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3C0" w:rsidDel="000004EC" w:rsidRDefault="007523C0" w:rsidP="00D5330B">
      <w:pPr>
        <w:pStyle w:val="odstavec"/>
        <w:rPr>
          <w:del w:id="0" w:author="Ernst &amp; Young" w:date="2015-03-24T09:45:00Z"/>
        </w:rPr>
      </w:pPr>
    </w:p>
    <w:tbl>
      <w:tblPr>
        <w:tblpPr w:leftFromText="141" w:rightFromText="141" w:vertAnchor="text" w:horzAnchor="margin" w:tblpY="530"/>
        <w:tblW w:w="5155" w:type="pct"/>
        <w:tblLayout w:type="fixed"/>
        <w:tblCellMar>
          <w:left w:w="70" w:type="dxa"/>
          <w:right w:w="70" w:type="dxa"/>
        </w:tblCellMar>
        <w:tblLook w:val="00A0" w:firstRow="1" w:lastRow="0" w:firstColumn="1" w:lastColumn="0" w:noHBand="0" w:noVBand="0"/>
      </w:tblPr>
      <w:tblGrid>
        <w:gridCol w:w="314"/>
        <w:gridCol w:w="295"/>
        <w:gridCol w:w="356"/>
        <w:gridCol w:w="245"/>
        <w:gridCol w:w="282"/>
        <w:gridCol w:w="246"/>
        <w:gridCol w:w="264"/>
        <w:gridCol w:w="256"/>
        <w:gridCol w:w="266"/>
        <w:gridCol w:w="294"/>
        <w:gridCol w:w="296"/>
        <w:gridCol w:w="262"/>
        <w:gridCol w:w="258"/>
        <w:gridCol w:w="284"/>
        <w:gridCol w:w="246"/>
        <w:gridCol w:w="313"/>
        <w:gridCol w:w="248"/>
        <w:gridCol w:w="218"/>
        <w:gridCol w:w="30"/>
        <w:gridCol w:w="252"/>
        <w:gridCol w:w="369"/>
        <w:gridCol w:w="226"/>
        <w:gridCol w:w="262"/>
        <w:gridCol w:w="30"/>
        <w:gridCol w:w="302"/>
        <w:gridCol w:w="234"/>
        <w:gridCol w:w="115"/>
        <w:gridCol w:w="109"/>
        <w:gridCol w:w="183"/>
        <w:gridCol w:w="67"/>
        <w:gridCol w:w="218"/>
        <w:gridCol w:w="56"/>
        <w:gridCol w:w="8"/>
        <w:gridCol w:w="204"/>
        <w:gridCol w:w="81"/>
        <w:gridCol w:w="204"/>
        <w:gridCol w:w="107"/>
        <w:gridCol w:w="190"/>
        <w:gridCol w:w="87"/>
        <w:gridCol w:w="77"/>
        <w:gridCol w:w="121"/>
        <w:gridCol w:w="73"/>
        <w:gridCol w:w="85"/>
        <w:gridCol w:w="107"/>
        <w:gridCol w:w="75"/>
        <w:gridCol w:w="85"/>
        <w:gridCol w:w="107"/>
        <w:gridCol w:w="85"/>
        <w:gridCol w:w="77"/>
        <w:gridCol w:w="111"/>
        <w:gridCol w:w="69"/>
        <w:gridCol w:w="99"/>
        <w:gridCol w:w="8"/>
        <w:gridCol w:w="77"/>
        <w:gridCol w:w="93"/>
        <w:gridCol w:w="95"/>
        <w:gridCol w:w="8"/>
        <w:gridCol w:w="183"/>
        <w:gridCol w:w="79"/>
        <w:gridCol w:w="10"/>
        <w:gridCol w:w="8"/>
        <w:gridCol w:w="54"/>
        <w:gridCol w:w="18"/>
      </w:tblGrid>
      <w:tr w:rsidR="007523C0" w:rsidRPr="00A1521E" w:rsidDel="000004EC" w:rsidTr="00322239">
        <w:trPr>
          <w:gridAfter w:val="5"/>
          <w:wAfter w:w="85" w:type="pct"/>
          <w:trHeight w:hRule="exact" w:val="284"/>
          <w:del w:id="1" w:author="Ernst &amp; Young" w:date="2015-03-24T09:45:00Z"/>
        </w:trPr>
        <w:tc>
          <w:tcPr>
            <w:tcW w:w="2888" w:type="pct"/>
            <w:gridSpan w:val="22"/>
            <w:tcBorders>
              <w:top w:val="nil"/>
              <w:left w:val="nil"/>
              <w:bottom w:val="nil"/>
              <w:right w:val="nil"/>
            </w:tcBorders>
            <w:noWrap/>
          </w:tcPr>
          <w:p w:rsidR="007523C0" w:rsidRPr="00A1521E" w:rsidDel="000004EC" w:rsidRDefault="007523C0" w:rsidP="00322239">
            <w:pPr>
              <w:keepNext/>
              <w:spacing w:after="240"/>
              <w:jc w:val="both"/>
              <w:rPr>
                <w:del w:id="2" w:author="Ernst &amp; Young" w:date="2015-03-24T09:45:00Z"/>
                <w:rFonts w:ascii="Arial" w:hAnsi="Arial" w:cs="Arial"/>
                <w:sz w:val="20"/>
              </w:rPr>
            </w:pPr>
          </w:p>
        </w:tc>
        <w:tc>
          <w:tcPr>
            <w:tcW w:w="145" w:type="pct"/>
            <w:gridSpan w:val="2"/>
            <w:tcBorders>
              <w:top w:val="nil"/>
              <w:left w:val="nil"/>
              <w:bottom w:val="nil"/>
              <w:right w:val="nil"/>
            </w:tcBorders>
            <w:noWrap/>
          </w:tcPr>
          <w:p w:rsidR="007523C0" w:rsidRPr="00A1521E" w:rsidDel="000004EC" w:rsidRDefault="007523C0" w:rsidP="00322239">
            <w:pPr>
              <w:keepNext/>
              <w:spacing w:after="240"/>
              <w:jc w:val="both"/>
              <w:rPr>
                <w:del w:id="3" w:author="Ernst &amp; Young" w:date="2015-03-24T09:45:00Z"/>
                <w:rFonts w:ascii="Arial" w:hAnsi="Arial" w:cs="Arial"/>
                <w:sz w:val="20"/>
              </w:rPr>
            </w:pPr>
          </w:p>
        </w:tc>
        <w:tc>
          <w:tcPr>
            <w:tcW w:w="150" w:type="pct"/>
            <w:tcBorders>
              <w:top w:val="nil"/>
              <w:left w:val="nil"/>
              <w:bottom w:val="nil"/>
              <w:right w:val="nil"/>
            </w:tcBorders>
            <w:noWrap/>
          </w:tcPr>
          <w:p w:rsidR="007523C0" w:rsidRPr="00A1521E" w:rsidDel="000004EC" w:rsidRDefault="007523C0" w:rsidP="00322239">
            <w:pPr>
              <w:keepNext/>
              <w:spacing w:after="240"/>
              <w:jc w:val="both"/>
              <w:rPr>
                <w:del w:id="4" w:author="Ernst &amp; Young" w:date="2015-03-24T09:45:00Z"/>
                <w:rFonts w:ascii="Arial" w:hAnsi="Arial" w:cs="Arial"/>
                <w:sz w:val="20"/>
              </w:rPr>
            </w:pPr>
          </w:p>
        </w:tc>
        <w:tc>
          <w:tcPr>
            <w:tcW w:w="116" w:type="pct"/>
            <w:tcBorders>
              <w:top w:val="nil"/>
              <w:left w:val="nil"/>
              <w:bottom w:val="nil"/>
              <w:right w:val="nil"/>
            </w:tcBorders>
            <w:noWrap/>
          </w:tcPr>
          <w:p w:rsidR="007523C0" w:rsidRPr="00A1521E" w:rsidDel="000004EC" w:rsidRDefault="007523C0" w:rsidP="00322239">
            <w:pPr>
              <w:keepNext/>
              <w:spacing w:after="240"/>
              <w:jc w:val="both"/>
              <w:rPr>
                <w:del w:id="5" w:author="Ernst &amp; Young" w:date="2015-03-24T09:45:00Z"/>
                <w:rFonts w:ascii="Arial" w:hAnsi="Arial" w:cs="Arial"/>
                <w:sz w:val="20"/>
              </w:rPr>
            </w:pPr>
          </w:p>
        </w:tc>
        <w:tc>
          <w:tcPr>
            <w:tcW w:w="111" w:type="pct"/>
            <w:gridSpan w:val="2"/>
            <w:tcBorders>
              <w:top w:val="nil"/>
              <w:left w:val="nil"/>
              <w:bottom w:val="nil"/>
              <w:right w:val="nil"/>
            </w:tcBorders>
            <w:noWrap/>
          </w:tcPr>
          <w:p w:rsidR="007523C0" w:rsidRPr="00A1521E" w:rsidDel="000004EC" w:rsidRDefault="007523C0" w:rsidP="00322239">
            <w:pPr>
              <w:keepNext/>
              <w:spacing w:after="240"/>
              <w:jc w:val="both"/>
              <w:rPr>
                <w:del w:id="6" w:author="Ernst &amp; Young" w:date="2015-03-24T09:45:00Z"/>
                <w:rFonts w:ascii="Arial" w:hAnsi="Arial" w:cs="Arial"/>
                <w:sz w:val="20"/>
              </w:rPr>
            </w:pPr>
          </w:p>
        </w:tc>
        <w:tc>
          <w:tcPr>
            <w:tcW w:w="124" w:type="pct"/>
            <w:gridSpan w:val="2"/>
            <w:tcBorders>
              <w:top w:val="nil"/>
              <w:left w:val="nil"/>
              <w:bottom w:val="nil"/>
              <w:right w:val="single" w:sz="4" w:space="0" w:color="auto"/>
            </w:tcBorders>
            <w:noWrap/>
          </w:tcPr>
          <w:p w:rsidR="007523C0" w:rsidRPr="00A1521E" w:rsidDel="000004EC" w:rsidRDefault="007523C0" w:rsidP="00322239">
            <w:pPr>
              <w:keepNext/>
              <w:spacing w:after="240"/>
              <w:jc w:val="both"/>
              <w:rPr>
                <w:del w:id="7" w:author="Ernst &amp; Young" w:date="2015-03-24T09:45:00Z"/>
                <w:rFonts w:ascii="Arial" w:hAnsi="Arial" w:cs="Arial"/>
                <w:sz w:val="20"/>
              </w:rPr>
            </w:pPr>
          </w:p>
        </w:tc>
        <w:tc>
          <w:tcPr>
            <w:tcW w:w="1239" w:type="pct"/>
            <w:gridSpan w:val="25"/>
            <w:tcBorders>
              <w:top w:val="single" w:sz="4" w:space="0" w:color="auto"/>
              <w:left w:val="single" w:sz="4" w:space="0" w:color="auto"/>
              <w:bottom w:val="single" w:sz="4" w:space="0" w:color="auto"/>
              <w:right w:val="single" w:sz="4" w:space="0" w:color="auto"/>
            </w:tcBorders>
            <w:noWrap/>
          </w:tcPr>
          <w:p w:rsidR="007523C0" w:rsidRPr="00A1521E" w:rsidDel="000004EC" w:rsidRDefault="007523C0" w:rsidP="00322239">
            <w:pPr>
              <w:keepNext/>
              <w:spacing w:after="240"/>
              <w:jc w:val="both"/>
              <w:rPr>
                <w:del w:id="8" w:author="Ernst &amp; Young" w:date="2015-03-24T09:45:00Z"/>
                <w:rFonts w:ascii="Arial" w:hAnsi="Arial" w:cs="Arial"/>
                <w:sz w:val="18"/>
                <w:szCs w:val="18"/>
              </w:rPr>
            </w:pPr>
            <w:del w:id="9" w:author="Ernst &amp; Young" w:date="2015-03-24T09:45:00Z">
              <w:r w:rsidRPr="00A1521E" w:rsidDel="000004EC">
                <w:rPr>
                  <w:rFonts w:ascii="Arial" w:hAnsi="Arial" w:cs="Arial"/>
                  <w:sz w:val="18"/>
                  <w:szCs w:val="18"/>
                </w:rPr>
                <w:delText xml:space="preserve">Poznámky Úč POD 3 - 04 </w:delText>
              </w:r>
            </w:del>
          </w:p>
        </w:tc>
        <w:tc>
          <w:tcPr>
            <w:tcW w:w="142" w:type="pct"/>
            <w:gridSpan w:val="3"/>
            <w:tcBorders>
              <w:top w:val="nil"/>
              <w:left w:val="nil"/>
              <w:bottom w:val="nil"/>
              <w:right w:val="nil"/>
            </w:tcBorders>
            <w:noWrap/>
          </w:tcPr>
          <w:p w:rsidR="007523C0" w:rsidRPr="00A1521E" w:rsidDel="000004EC" w:rsidRDefault="007523C0" w:rsidP="00322239">
            <w:pPr>
              <w:keepNext/>
              <w:spacing w:after="240"/>
              <w:jc w:val="both"/>
              <w:rPr>
                <w:del w:id="10" w:author="Ernst &amp; Young" w:date="2015-03-24T09:45:00Z"/>
                <w:rFonts w:ascii="Arial" w:hAnsi="Arial" w:cs="Arial"/>
                <w:sz w:val="20"/>
              </w:rPr>
            </w:pPr>
          </w:p>
        </w:tc>
      </w:tr>
      <w:tr w:rsidR="007523C0" w:rsidRPr="00A1521E" w:rsidDel="000004EC" w:rsidTr="00322239">
        <w:trPr>
          <w:gridAfter w:val="5"/>
          <w:wAfter w:w="85" w:type="pct"/>
          <w:trHeight w:val="57"/>
          <w:del w:id="11" w:author="Ernst &amp; Young" w:date="2015-03-24T09:45:00Z"/>
        </w:trPr>
        <w:tc>
          <w:tcPr>
            <w:tcW w:w="156" w:type="pct"/>
            <w:tcBorders>
              <w:top w:val="nil"/>
              <w:left w:val="nil"/>
              <w:bottom w:val="nil"/>
              <w:right w:val="nil"/>
            </w:tcBorders>
            <w:noWrap/>
          </w:tcPr>
          <w:p w:rsidR="007523C0" w:rsidRPr="00A1521E" w:rsidDel="000004EC" w:rsidRDefault="007523C0" w:rsidP="00322239">
            <w:pPr>
              <w:keepNext/>
              <w:spacing w:after="240"/>
              <w:jc w:val="center"/>
              <w:rPr>
                <w:del w:id="12" w:author="Ernst &amp; Young" w:date="2015-03-24T09:45:00Z"/>
                <w:rFonts w:ascii="Arial" w:hAnsi="Arial" w:cs="Arial"/>
                <w:sz w:val="20"/>
              </w:rPr>
            </w:pPr>
          </w:p>
        </w:tc>
        <w:tc>
          <w:tcPr>
            <w:tcW w:w="147" w:type="pct"/>
            <w:tcBorders>
              <w:top w:val="nil"/>
              <w:left w:val="nil"/>
              <w:bottom w:val="nil"/>
              <w:right w:val="nil"/>
            </w:tcBorders>
            <w:noWrap/>
          </w:tcPr>
          <w:p w:rsidR="007523C0" w:rsidRPr="00A1521E" w:rsidDel="000004EC" w:rsidRDefault="007523C0" w:rsidP="00322239">
            <w:pPr>
              <w:keepNext/>
              <w:spacing w:after="240"/>
              <w:jc w:val="center"/>
              <w:rPr>
                <w:del w:id="13" w:author="Ernst &amp; Young" w:date="2015-03-24T09:45:00Z"/>
                <w:rFonts w:ascii="Arial" w:hAnsi="Arial" w:cs="Arial"/>
                <w:sz w:val="20"/>
              </w:rPr>
            </w:pPr>
          </w:p>
        </w:tc>
        <w:tc>
          <w:tcPr>
            <w:tcW w:w="177" w:type="pct"/>
            <w:tcBorders>
              <w:top w:val="nil"/>
              <w:left w:val="nil"/>
              <w:bottom w:val="nil"/>
              <w:right w:val="nil"/>
            </w:tcBorders>
            <w:noWrap/>
          </w:tcPr>
          <w:p w:rsidR="007523C0" w:rsidRPr="00A1521E" w:rsidDel="000004EC" w:rsidRDefault="007523C0" w:rsidP="00322239">
            <w:pPr>
              <w:keepNext/>
              <w:spacing w:after="240"/>
              <w:jc w:val="center"/>
              <w:rPr>
                <w:del w:id="14" w:author="Ernst &amp; Young" w:date="2015-03-24T09:45:00Z"/>
                <w:rFonts w:ascii="Arial" w:hAnsi="Arial" w:cs="Arial"/>
                <w:sz w:val="20"/>
              </w:rPr>
            </w:pPr>
          </w:p>
        </w:tc>
        <w:tc>
          <w:tcPr>
            <w:tcW w:w="122" w:type="pct"/>
            <w:tcBorders>
              <w:top w:val="nil"/>
              <w:left w:val="nil"/>
              <w:bottom w:val="nil"/>
              <w:right w:val="nil"/>
            </w:tcBorders>
            <w:noWrap/>
          </w:tcPr>
          <w:p w:rsidR="007523C0" w:rsidRPr="00A1521E" w:rsidDel="000004EC" w:rsidRDefault="007523C0" w:rsidP="00322239">
            <w:pPr>
              <w:keepNext/>
              <w:spacing w:after="240"/>
              <w:jc w:val="center"/>
              <w:rPr>
                <w:del w:id="15" w:author="Ernst &amp; Young" w:date="2015-03-24T09:45:00Z"/>
                <w:rFonts w:ascii="Arial" w:hAnsi="Arial" w:cs="Arial"/>
                <w:sz w:val="20"/>
              </w:rPr>
            </w:pPr>
          </w:p>
        </w:tc>
        <w:tc>
          <w:tcPr>
            <w:tcW w:w="140" w:type="pct"/>
            <w:tcBorders>
              <w:top w:val="nil"/>
              <w:left w:val="nil"/>
              <w:bottom w:val="nil"/>
              <w:right w:val="nil"/>
            </w:tcBorders>
            <w:noWrap/>
          </w:tcPr>
          <w:p w:rsidR="007523C0" w:rsidRPr="00A1521E" w:rsidDel="000004EC" w:rsidRDefault="007523C0" w:rsidP="00322239">
            <w:pPr>
              <w:keepNext/>
              <w:spacing w:after="240"/>
              <w:jc w:val="center"/>
              <w:rPr>
                <w:del w:id="16" w:author="Ernst &amp; Young" w:date="2015-03-24T09:45:00Z"/>
                <w:rFonts w:ascii="Arial" w:hAnsi="Arial" w:cs="Arial"/>
                <w:sz w:val="20"/>
              </w:rPr>
            </w:pPr>
          </w:p>
        </w:tc>
        <w:tc>
          <w:tcPr>
            <w:tcW w:w="122" w:type="pct"/>
            <w:tcBorders>
              <w:top w:val="nil"/>
              <w:left w:val="nil"/>
              <w:bottom w:val="nil"/>
              <w:right w:val="nil"/>
            </w:tcBorders>
            <w:noWrap/>
          </w:tcPr>
          <w:p w:rsidR="007523C0" w:rsidRPr="00A1521E" w:rsidDel="000004EC" w:rsidRDefault="007523C0" w:rsidP="00322239">
            <w:pPr>
              <w:keepNext/>
              <w:spacing w:after="240"/>
              <w:jc w:val="center"/>
              <w:rPr>
                <w:del w:id="17" w:author="Ernst &amp; Young" w:date="2015-03-24T09:45:00Z"/>
                <w:rFonts w:ascii="Arial" w:hAnsi="Arial" w:cs="Arial"/>
                <w:sz w:val="20"/>
              </w:rPr>
            </w:pPr>
          </w:p>
        </w:tc>
        <w:tc>
          <w:tcPr>
            <w:tcW w:w="131" w:type="pct"/>
            <w:tcBorders>
              <w:top w:val="nil"/>
              <w:left w:val="nil"/>
              <w:bottom w:val="nil"/>
              <w:right w:val="nil"/>
            </w:tcBorders>
            <w:noWrap/>
          </w:tcPr>
          <w:p w:rsidR="007523C0" w:rsidRPr="00A1521E" w:rsidDel="000004EC" w:rsidRDefault="007523C0" w:rsidP="00322239">
            <w:pPr>
              <w:keepNext/>
              <w:spacing w:after="240"/>
              <w:jc w:val="center"/>
              <w:rPr>
                <w:del w:id="18" w:author="Ernst &amp; Young" w:date="2015-03-24T09:45:00Z"/>
                <w:rFonts w:ascii="Arial" w:hAnsi="Arial" w:cs="Arial"/>
                <w:sz w:val="20"/>
              </w:rPr>
            </w:pPr>
          </w:p>
        </w:tc>
        <w:tc>
          <w:tcPr>
            <w:tcW w:w="127" w:type="pct"/>
            <w:tcBorders>
              <w:top w:val="nil"/>
              <w:left w:val="nil"/>
              <w:bottom w:val="nil"/>
              <w:right w:val="nil"/>
            </w:tcBorders>
            <w:noWrap/>
          </w:tcPr>
          <w:p w:rsidR="007523C0" w:rsidRPr="00A1521E" w:rsidDel="000004EC" w:rsidRDefault="007523C0" w:rsidP="00322239">
            <w:pPr>
              <w:keepNext/>
              <w:spacing w:after="240"/>
              <w:jc w:val="center"/>
              <w:rPr>
                <w:del w:id="19" w:author="Ernst &amp; Young" w:date="2015-03-24T09:45:00Z"/>
                <w:rFonts w:ascii="Arial" w:hAnsi="Arial" w:cs="Arial"/>
                <w:sz w:val="20"/>
              </w:rPr>
            </w:pPr>
          </w:p>
        </w:tc>
        <w:tc>
          <w:tcPr>
            <w:tcW w:w="2548" w:type="pct"/>
            <w:gridSpan w:val="24"/>
            <w:tcBorders>
              <w:top w:val="nil"/>
              <w:left w:val="nil"/>
              <w:bottom w:val="nil"/>
              <w:right w:val="nil"/>
            </w:tcBorders>
            <w:noWrap/>
          </w:tcPr>
          <w:p w:rsidR="007523C0" w:rsidRPr="00A1521E" w:rsidDel="000004EC" w:rsidRDefault="007523C0" w:rsidP="00322239">
            <w:pPr>
              <w:keepNext/>
              <w:spacing w:after="240"/>
              <w:jc w:val="center"/>
              <w:rPr>
                <w:del w:id="20" w:author="Ernst &amp; Young" w:date="2015-03-24T09:45:00Z"/>
                <w:rFonts w:ascii="Arial" w:hAnsi="Arial" w:cs="Arial"/>
                <w:b/>
                <w:bCs/>
                <w:sz w:val="20"/>
              </w:rPr>
            </w:pPr>
          </w:p>
          <w:p w:rsidR="007523C0" w:rsidRPr="00A1521E" w:rsidDel="000004EC" w:rsidRDefault="007523C0" w:rsidP="00322239">
            <w:pPr>
              <w:keepNext/>
              <w:spacing w:after="240"/>
              <w:jc w:val="center"/>
              <w:rPr>
                <w:del w:id="21" w:author="Ernst &amp; Young" w:date="2015-03-24T09:45:00Z"/>
                <w:rFonts w:ascii="Arial" w:hAnsi="Arial" w:cs="Arial"/>
                <w:b/>
                <w:bCs/>
                <w:sz w:val="20"/>
              </w:rPr>
            </w:pPr>
            <w:del w:id="22" w:author="Ernst &amp; Young" w:date="2015-03-24T09:45:00Z">
              <w:r w:rsidRPr="00A1521E" w:rsidDel="000004EC">
                <w:rPr>
                  <w:rFonts w:ascii="Arial" w:hAnsi="Arial" w:cs="Arial"/>
                  <w:b/>
                  <w:bCs/>
                  <w:sz w:val="20"/>
                  <w:szCs w:val="22"/>
                </w:rPr>
                <w:delText>POZNÁMKY</w:delText>
              </w:r>
            </w:del>
          </w:p>
        </w:tc>
        <w:tc>
          <w:tcPr>
            <w:tcW w:w="145" w:type="pct"/>
            <w:gridSpan w:val="3"/>
            <w:tcBorders>
              <w:top w:val="nil"/>
              <w:left w:val="nil"/>
              <w:bottom w:val="nil"/>
              <w:right w:val="nil"/>
            </w:tcBorders>
            <w:noWrap/>
          </w:tcPr>
          <w:p w:rsidR="007523C0" w:rsidRPr="00A1521E" w:rsidDel="000004EC" w:rsidRDefault="007523C0" w:rsidP="00322239">
            <w:pPr>
              <w:keepNext/>
              <w:spacing w:after="240"/>
              <w:jc w:val="center"/>
              <w:rPr>
                <w:del w:id="23" w:author="Ernst &amp; Young" w:date="2015-03-24T09:45:00Z"/>
                <w:rFonts w:ascii="Arial" w:hAnsi="Arial" w:cs="Arial"/>
                <w:sz w:val="20"/>
              </w:rPr>
            </w:pPr>
          </w:p>
        </w:tc>
        <w:tc>
          <w:tcPr>
            <w:tcW w:w="153" w:type="pct"/>
            <w:gridSpan w:val="2"/>
            <w:tcBorders>
              <w:top w:val="nil"/>
              <w:left w:val="nil"/>
              <w:bottom w:val="nil"/>
              <w:right w:val="nil"/>
            </w:tcBorders>
            <w:noWrap/>
          </w:tcPr>
          <w:p w:rsidR="007523C0" w:rsidRPr="00A1521E" w:rsidDel="000004EC" w:rsidRDefault="007523C0" w:rsidP="00322239">
            <w:pPr>
              <w:keepNext/>
              <w:spacing w:after="240"/>
              <w:jc w:val="center"/>
              <w:rPr>
                <w:del w:id="24" w:author="Ernst &amp; Young" w:date="2015-03-24T09:45:00Z"/>
                <w:rFonts w:ascii="Arial" w:hAnsi="Arial" w:cs="Arial"/>
                <w:sz w:val="20"/>
              </w:rPr>
            </w:pPr>
          </w:p>
        </w:tc>
        <w:tc>
          <w:tcPr>
            <w:tcW w:w="137" w:type="pct"/>
            <w:gridSpan w:val="2"/>
            <w:tcBorders>
              <w:top w:val="nil"/>
              <w:left w:val="nil"/>
              <w:bottom w:val="nil"/>
              <w:right w:val="nil"/>
            </w:tcBorders>
            <w:noWrap/>
          </w:tcPr>
          <w:p w:rsidR="007523C0" w:rsidRPr="00A1521E" w:rsidDel="000004EC" w:rsidRDefault="007523C0" w:rsidP="00322239">
            <w:pPr>
              <w:keepNext/>
              <w:spacing w:after="240"/>
              <w:jc w:val="center"/>
              <w:rPr>
                <w:del w:id="25" w:author="Ernst &amp; Young" w:date="2015-03-24T09:45:00Z"/>
                <w:rFonts w:ascii="Arial" w:hAnsi="Arial" w:cs="Arial"/>
                <w:sz w:val="20"/>
              </w:rPr>
            </w:pPr>
          </w:p>
        </w:tc>
        <w:tc>
          <w:tcPr>
            <w:tcW w:w="134" w:type="pct"/>
            <w:gridSpan w:val="3"/>
            <w:tcBorders>
              <w:top w:val="nil"/>
              <w:left w:val="nil"/>
              <w:bottom w:val="nil"/>
              <w:right w:val="nil"/>
            </w:tcBorders>
            <w:noWrap/>
          </w:tcPr>
          <w:p w:rsidR="007523C0" w:rsidRPr="00A1521E" w:rsidDel="000004EC" w:rsidRDefault="007523C0" w:rsidP="00322239">
            <w:pPr>
              <w:keepNext/>
              <w:spacing w:after="240"/>
              <w:jc w:val="center"/>
              <w:rPr>
                <w:del w:id="26" w:author="Ernst &amp; Young" w:date="2015-03-24T09:45:00Z"/>
                <w:rFonts w:ascii="Arial" w:hAnsi="Arial" w:cs="Arial"/>
                <w:sz w:val="20"/>
              </w:rPr>
            </w:pPr>
          </w:p>
        </w:tc>
        <w:tc>
          <w:tcPr>
            <w:tcW w:w="132" w:type="pct"/>
            <w:gridSpan w:val="3"/>
            <w:tcBorders>
              <w:top w:val="nil"/>
              <w:left w:val="nil"/>
              <w:bottom w:val="nil"/>
              <w:right w:val="nil"/>
            </w:tcBorders>
            <w:noWrap/>
          </w:tcPr>
          <w:p w:rsidR="007523C0" w:rsidRPr="00A1521E" w:rsidDel="000004EC" w:rsidRDefault="007523C0" w:rsidP="00322239">
            <w:pPr>
              <w:keepNext/>
              <w:spacing w:after="240"/>
              <w:jc w:val="center"/>
              <w:rPr>
                <w:del w:id="27" w:author="Ernst &amp; Young" w:date="2015-03-24T09:45:00Z"/>
                <w:rFonts w:ascii="Arial" w:hAnsi="Arial" w:cs="Arial"/>
                <w:sz w:val="20"/>
              </w:rPr>
            </w:pPr>
          </w:p>
        </w:tc>
        <w:tc>
          <w:tcPr>
            <w:tcW w:w="136" w:type="pct"/>
            <w:gridSpan w:val="3"/>
            <w:tcBorders>
              <w:top w:val="nil"/>
              <w:left w:val="nil"/>
              <w:bottom w:val="nil"/>
              <w:right w:val="nil"/>
            </w:tcBorders>
            <w:noWrap/>
          </w:tcPr>
          <w:p w:rsidR="007523C0" w:rsidRPr="00A1521E" w:rsidDel="000004EC" w:rsidRDefault="007523C0" w:rsidP="00322239">
            <w:pPr>
              <w:keepNext/>
              <w:spacing w:after="240"/>
              <w:jc w:val="center"/>
              <w:rPr>
                <w:del w:id="28" w:author="Ernst &amp; Young" w:date="2015-03-24T09:45:00Z"/>
                <w:rFonts w:ascii="Arial" w:hAnsi="Arial" w:cs="Arial"/>
                <w:sz w:val="20"/>
              </w:rPr>
            </w:pPr>
          </w:p>
        </w:tc>
        <w:tc>
          <w:tcPr>
            <w:tcW w:w="126" w:type="pct"/>
            <w:gridSpan w:val="3"/>
            <w:tcBorders>
              <w:top w:val="nil"/>
              <w:left w:val="nil"/>
              <w:bottom w:val="nil"/>
              <w:right w:val="nil"/>
            </w:tcBorders>
            <w:noWrap/>
          </w:tcPr>
          <w:p w:rsidR="007523C0" w:rsidRPr="00A1521E" w:rsidDel="000004EC" w:rsidRDefault="007523C0" w:rsidP="00322239">
            <w:pPr>
              <w:keepNext/>
              <w:spacing w:after="240"/>
              <w:jc w:val="center"/>
              <w:rPr>
                <w:del w:id="29" w:author="Ernst &amp; Young" w:date="2015-03-24T09:45:00Z"/>
                <w:rFonts w:ascii="Arial" w:hAnsi="Arial" w:cs="Arial"/>
                <w:sz w:val="20"/>
              </w:rPr>
            </w:pPr>
          </w:p>
        </w:tc>
        <w:tc>
          <w:tcPr>
            <w:tcW w:w="137" w:type="pct"/>
            <w:gridSpan w:val="4"/>
            <w:tcBorders>
              <w:top w:val="nil"/>
              <w:left w:val="nil"/>
              <w:bottom w:val="nil"/>
              <w:right w:val="nil"/>
            </w:tcBorders>
            <w:noWrap/>
          </w:tcPr>
          <w:p w:rsidR="007523C0" w:rsidRPr="00A1521E" w:rsidDel="000004EC" w:rsidRDefault="007523C0" w:rsidP="00322239">
            <w:pPr>
              <w:keepNext/>
              <w:spacing w:after="240"/>
              <w:jc w:val="center"/>
              <w:rPr>
                <w:del w:id="30" w:author="Ernst &amp; Young" w:date="2015-03-24T09:45:00Z"/>
                <w:rFonts w:ascii="Arial" w:hAnsi="Arial" w:cs="Arial"/>
                <w:sz w:val="20"/>
              </w:rPr>
            </w:pPr>
          </w:p>
        </w:tc>
        <w:tc>
          <w:tcPr>
            <w:tcW w:w="142" w:type="pct"/>
            <w:gridSpan w:val="3"/>
            <w:tcBorders>
              <w:top w:val="nil"/>
              <w:left w:val="nil"/>
              <w:bottom w:val="nil"/>
              <w:right w:val="nil"/>
            </w:tcBorders>
            <w:noWrap/>
          </w:tcPr>
          <w:p w:rsidR="007523C0" w:rsidRPr="00A1521E" w:rsidDel="000004EC" w:rsidRDefault="007523C0" w:rsidP="00322239">
            <w:pPr>
              <w:keepNext/>
              <w:spacing w:after="240"/>
              <w:jc w:val="center"/>
              <w:rPr>
                <w:del w:id="31" w:author="Ernst &amp; Young" w:date="2015-03-24T09:45:00Z"/>
                <w:rFonts w:ascii="Arial" w:hAnsi="Arial" w:cs="Arial"/>
                <w:sz w:val="20"/>
              </w:rPr>
            </w:pPr>
          </w:p>
        </w:tc>
      </w:tr>
      <w:tr w:rsidR="007523C0" w:rsidRPr="00A1521E" w:rsidDel="000004EC" w:rsidTr="00322239">
        <w:trPr>
          <w:gridAfter w:val="5"/>
          <w:wAfter w:w="85" w:type="pct"/>
          <w:trHeight w:val="57"/>
          <w:del w:id="32" w:author="Ernst &amp; Young" w:date="2015-03-24T09:45:00Z"/>
        </w:trPr>
        <w:tc>
          <w:tcPr>
            <w:tcW w:w="156" w:type="pct"/>
            <w:tcBorders>
              <w:top w:val="nil"/>
              <w:left w:val="nil"/>
              <w:bottom w:val="nil"/>
              <w:right w:val="nil"/>
            </w:tcBorders>
            <w:noWrap/>
          </w:tcPr>
          <w:p w:rsidR="007523C0" w:rsidRPr="00A1521E" w:rsidDel="000004EC" w:rsidRDefault="007523C0" w:rsidP="00322239">
            <w:pPr>
              <w:keepNext/>
              <w:spacing w:after="240"/>
              <w:jc w:val="center"/>
              <w:rPr>
                <w:del w:id="33" w:author="Ernst &amp; Young" w:date="2015-03-24T09:45:00Z"/>
                <w:rFonts w:ascii="Arial" w:hAnsi="Arial" w:cs="Arial"/>
                <w:sz w:val="20"/>
              </w:rPr>
            </w:pPr>
          </w:p>
        </w:tc>
        <w:tc>
          <w:tcPr>
            <w:tcW w:w="147" w:type="pct"/>
            <w:tcBorders>
              <w:top w:val="nil"/>
              <w:left w:val="nil"/>
              <w:bottom w:val="nil"/>
              <w:right w:val="nil"/>
            </w:tcBorders>
            <w:noWrap/>
          </w:tcPr>
          <w:p w:rsidR="007523C0" w:rsidRPr="00A1521E" w:rsidDel="000004EC" w:rsidRDefault="007523C0" w:rsidP="00322239">
            <w:pPr>
              <w:keepNext/>
              <w:spacing w:after="240"/>
              <w:jc w:val="center"/>
              <w:rPr>
                <w:del w:id="34" w:author="Ernst &amp; Young" w:date="2015-03-24T09:45:00Z"/>
                <w:rFonts w:ascii="Arial" w:hAnsi="Arial" w:cs="Arial"/>
                <w:sz w:val="20"/>
              </w:rPr>
            </w:pPr>
          </w:p>
        </w:tc>
        <w:tc>
          <w:tcPr>
            <w:tcW w:w="177" w:type="pct"/>
            <w:tcBorders>
              <w:top w:val="nil"/>
              <w:left w:val="nil"/>
              <w:bottom w:val="nil"/>
              <w:right w:val="nil"/>
            </w:tcBorders>
            <w:noWrap/>
          </w:tcPr>
          <w:p w:rsidR="007523C0" w:rsidRPr="00A1521E" w:rsidDel="000004EC" w:rsidRDefault="007523C0" w:rsidP="00322239">
            <w:pPr>
              <w:keepNext/>
              <w:spacing w:after="240"/>
              <w:jc w:val="center"/>
              <w:rPr>
                <w:del w:id="35" w:author="Ernst &amp; Young" w:date="2015-03-24T09:45:00Z"/>
                <w:rFonts w:ascii="Arial" w:hAnsi="Arial" w:cs="Arial"/>
                <w:sz w:val="20"/>
              </w:rPr>
            </w:pPr>
          </w:p>
        </w:tc>
        <w:tc>
          <w:tcPr>
            <w:tcW w:w="122" w:type="pct"/>
            <w:tcBorders>
              <w:top w:val="nil"/>
              <w:left w:val="nil"/>
              <w:bottom w:val="nil"/>
              <w:right w:val="nil"/>
            </w:tcBorders>
            <w:noWrap/>
          </w:tcPr>
          <w:p w:rsidR="007523C0" w:rsidRPr="00A1521E" w:rsidDel="000004EC" w:rsidRDefault="007523C0" w:rsidP="00322239">
            <w:pPr>
              <w:keepNext/>
              <w:spacing w:after="240"/>
              <w:jc w:val="center"/>
              <w:rPr>
                <w:del w:id="36" w:author="Ernst &amp; Young" w:date="2015-03-24T09:45:00Z"/>
                <w:rFonts w:ascii="Arial" w:hAnsi="Arial" w:cs="Arial"/>
                <w:sz w:val="20"/>
              </w:rPr>
            </w:pPr>
          </w:p>
        </w:tc>
        <w:tc>
          <w:tcPr>
            <w:tcW w:w="3639" w:type="pct"/>
            <w:gridSpan w:val="38"/>
            <w:tcBorders>
              <w:top w:val="nil"/>
              <w:left w:val="nil"/>
              <w:bottom w:val="nil"/>
              <w:right w:val="nil"/>
            </w:tcBorders>
            <w:noWrap/>
          </w:tcPr>
          <w:p w:rsidR="007523C0" w:rsidRPr="00A1521E" w:rsidDel="000004EC" w:rsidRDefault="007523C0" w:rsidP="00322239">
            <w:pPr>
              <w:keepNext/>
              <w:spacing w:after="240"/>
              <w:jc w:val="center"/>
              <w:rPr>
                <w:del w:id="37" w:author="Ernst &amp; Young" w:date="2015-03-24T09:45:00Z"/>
                <w:rFonts w:ascii="Arial" w:hAnsi="Arial" w:cs="Arial"/>
                <w:sz w:val="20"/>
              </w:rPr>
            </w:pPr>
            <w:del w:id="38" w:author="Ernst &amp; Young" w:date="2015-03-24T09:45:00Z">
              <w:r w:rsidRPr="00A1521E" w:rsidDel="000004EC">
                <w:rPr>
                  <w:rFonts w:ascii="Arial" w:hAnsi="Arial" w:cs="Arial"/>
                  <w:sz w:val="20"/>
                  <w:szCs w:val="22"/>
                </w:rPr>
                <w:delText xml:space="preserve">individuálnej účtovnej závierky </w:delText>
              </w:r>
            </w:del>
          </w:p>
        </w:tc>
        <w:tc>
          <w:tcPr>
            <w:tcW w:w="132" w:type="pct"/>
            <w:gridSpan w:val="3"/>
            <w:tcBorders>
              <w:top w:val="nil"/>
              <w:left w:val="nil"/>
              <w:bottom w:val="nil"/>
              <w:right w:val="nil"/>
            </w:tcBorders>
            <w:noWrap/>
          </w:tcPr>
          <w:p w:rsidR="007523C0" w:rsidRPr="00A1521E" w:rsidDel="000004EC" w:rsidRDefault="007523C0" w:rsidP="00322239">
            <w:pPr>
              <w:keepNext/>
              <w:spacing w:after="240"/>
              <w:jc w:val="center"/>
              <w:rPr>
                <w:del w:id="39" w:author="Ernst &amp; Young" w:date="2015-03-24T09:45:00Z"/>
                <w:rFonts w:ascii="Arial" w:hAnsi="Arial" w:cs="Arial"/>
                <w:sz w:val="20"/>
              </w:rPr>
            </w:pPr>
          </w:p>
        </w:tc>
        <w:tc>
          <w:tcPr>
            <w:tcW w:w="136" w:type="pct"/>
            <w:gridSpan w:val="3"/>
            <w:tcBorders>
              <w:top w:val="nil"/>
              <w:left w:val="nil"/>
              <w:bottom w:val="nil"/>
              <w:right w:val="nil"/>
            </w:tcBorders>
            <w:noWrap/>
          </w:tcPr>
          <w:p w:rsidR="007523C0" w:rsidRPr="00A1521E" w:rsidDel="000004EC" w:rsidRDefault="007523C0" w:rsidP="00322239">
            <w:pPr>
              <w:keepNext/>
              <w:spacing w:after="240"/>
              <w:jc w:val="center"/>
              <w:rPr>
                <w:del w:id="40" w:author="Ernst &amp; Young" w:date="2015-03-24T09:45:00Z"/>
                <w:rFonts w:ascii="Arial" w:hAnsi="Arial" w:cs="Arial"/>
                <w:sz w:val="20"/>
              </w:rPr>
            </w:pPr>
          </w:p>
        </w:tc>
        <w:tc>
          <w:tcPr>
            <w:tcW w:w="126" w:type="pct"/>
            <w:gridSpan w:val="3"/>
            <w:tcBorders>
              <w:top w:val="nil"/>
              <w:left w:val="nil"/>
              <w:bottom w:val="nil"/>
              <w:right w:val="nil"/>
            </w:tcBorders>
            <w:noWrap/>
          </w:tcPr>
          <w:p w:rsidR="007523C0" w:rsidRPr="00A1521E" w:rsidDel="000004EC" w:rsidRDefault="007523C0" w:rsidP="00322239">
            <w:pPr>
              <w:keepNext/>
              <w:spacing w:after="240"/>
              <w:jc w:val="center"/>
              <w:rPr>
                <w:del w:id="41" w:author="Ernst &amp; Young" w:date="2015-03-24T09:45:00Z"/>
                <w:rFonts w:ascii="Arial" w:hAnsi="Arial" w:cs="Arial"/>
                <w:sz w:val="20"/>
              </w:rPr>
            </w:pPr>
          </w:p>
        </w:tc>
        <w:tc>
          <w:tcPr>
            <w:tcW w:w="137" w:type="pct"/>
            <w:gridSpan w:val="4"/>
            <w:tcBorders>
              <w:top w:val="nil"/>
              <w:left w:val="nil"/>
              <w:bottom w:val="nil"/>
              <w:right w:val="nil"/>
            </w:tcBorders>
            <w:noWrap/>
          </w:tcPr>
          <w:p w:rsidR="007523C0" w:rsidRPr="00A1521E" w:rsidDel="000004EC" w:rsidRDefault="007523C0" w:rsidP="00322239">
            <w:pPr>
              <w:keepNext/>
              <w:spacing w:after="240"/>
              <w:jc w:val="center"/>
              <w:rPr>
                <w:del w:id="42" w:author="Ernst &amp; Young" w:date="2015-03-24T09:45:00Z"/>
                <w:rFonts w:ascii="Arial" w:hAnsi="Arial" w:cs="Arial"/>
                <w:sz w:val="20"/>
              </w:rPr>
            </w:pPr>
          </w:p>
        </w:tc>
        <w:tc>
          <w:tcPr>
            <w:tcW w:w="142" w:type="pct"/>
            <w:gridSpan w:val="3"/>
            <w:tcBorders>
              <w:top w:val="nil"/>
              <w:left w:val="nil"/>
              <w:bottom w:val="nil"/>
              <w:right w:val="nil"/>
            </w:tcBorders>
            <w:noWrap/>
          </w:tcPr>
          <w:p w:rsidR="007523C0" w:rsidRPr="00A1521E" w:rsidDel="000004EC" w:rsidRDefault="007523C0" w:rsidP="00322239">
            <w:pPr>
              <w:keepNext/>
              <w:spacing w:after="240"/>
              <w:jc w:val="center"/>
              <w:rPr>
                <w:del w:id="43" w:author="Ernst &amp; Young" w:date="2015-03-24T09:45:00Z"/>
                <w:rFonts w:ascii="Arial" w:hAnsi="Arial" w:cs="Arial"/>
                <w:sz w:val="20"/>
              </w:rPr>
            </w:pPr>
          </w:p>
        </w:tc>
      </w:tr>
      <w:tr w:rsidR="007523C0" w:rsidRPr="00A1521E" w:rsidDel="000004EC" w:rsidTr="00322239">
        <w:trPr>
          <w:gridAfter w:val="5"/>
          <w:wAfter w:w="85" w:type="pct"/>
          <w:trHeight w:val="57"/>
          <w:del w:id="44" w:author="Ernst &amp; Young" w:date="2015-03-24T09:45:00Z"/>
        </w:trPr>
        <w:tc>
          <w:tcPr>
            <w:tcW w:w="156" w:type="pct"/>
            <w:tcBorders>
              <w:top w:val="nil"/>
              <w:left w:val="nil"/>
              <w:bottom w:val="nil"/>
              <w:right w:val="nil"/>
            </w:tcBorders>
            <w:noWrap/>
          </w:tcPr>
          <w:p w:rsidR="007523C0" w:rsidRPr="00A1521E" w:rsidDel="000004EC" w:rsidRDefault="007523C0" w:rsidP="00322239">
            <w:pPr>
              <w:keepNext/>
              <w:spacing w:after="240"/>
              <w:jc w:val="center"/>
              <w:rPr>
                <w:del w:id="45" w:author="Ernst &amp; Young" w:date="2015-03-24T09:45:00Z"/>
                <w:rFonts w:ascii="Arial" w:hAnsi="Arial" w:cs="Arial"/>
                <w:sz w:val="20"/>
              </w:rPr>
            </w:pPr>
          </w:p>
        </w:tc>
        <w:tc>
          <w:tcPr>
            <w:tcW w:w="147" w:type="pct"/>
            <w:tcBorders>
              <w:top w:val="nil"/>
              <w:left w:val="nil"/>
              <w:bottom w:val="nil"/>
              <w:right w:val="nil"/>
            </w:tcBorders>
            <w:noWrap/>
          </w:tcPr>
          <w:p w:rsidR="007523C0" w:rsidRPr="00A1521E" w:rsidDel="000004EC" w:rsidRDefault="007523C0" w:rsidP="00322239">
            <w:pPr>
              <w:keepNext/>
              <w:spacing w:after="240"/>
              <w:jc w:val="center"/>
              <w:rPr>
                <w:del w:id="46" w:author="Ernst &amp; Young" w:date="2015-03-24T09:45:00Z"/>
                <w:rFonts w:ascii="Arial" w:hAnsi="Arial" w:cs="Arial"/>
                <w:sz w:val="20"/>
              </w:rPr>
            </w:pPr>
          </w:p>
        </w:tc>
        <w:tc>
          <w:tcPr>
            <w:tcW w:w="177" w:type="pct"/>
            <w:tcBorders>
              <w:top w:val="nil"/>
              <w:left w:val="nil"/>
              <w:bottom w:val="nil"/>
              <w:right w:val="nil"/>
            </w:tcBorders>
            <w:noWrap/>
          </w:tcPr>
          <w:p w:rsidR="007523C0" w:rsidRPr="00A1521E" w:rsidDel="000004EC" w:rsidRDefault="007523C0" w:rsidP="00322239">
            <w:pPr>
              <w:keepNext/>
              <w:spacing w:after="240"/>
              <w:jc w:val="center"/>
              <w:rPr>
                <w:del w:id="47" w:author="Ernst &amp; Young" w:date="2015-03-24T09:45:00Z"/>
                <w:rFonts w:ascii="Arial" w:hAnsi="Arial" w:cs="Arial"/>
                <w:sz w:val="20"/>
              </w:rPr>
            </w:pPr>
          </w:p>
        </w:tc>
        <w:tc>
          <w:tcPr>
            <w:tcW w:w="122" w:type="pct"/>
            <w:tcBorders>
              <w:top w:val="nil"/>
              <w:left w:val="nil"/>
              <w:bottom w:val="nil"/>
              <w:right w:val="nil"/>
            </w:tcBorders>
            <w:noWrap/>
          </w:tcPr>
          <w:p w:rsidR="007523C0" w:rsidRPr="00A1521E" w:rsidDel="000004EC" w:rsidRDefault="007523C0" w:rsidP="00322239">
            <w:pPr>
              <w:keepNext/>
              <w:spacing w:after="240"/>
              <w:jc w:val="center"/>
              <w:rPr>
                <w:del w:id="48" w:author="Ernst &amp; Young" w:date="2015-03-24T09:45:00Z"/>
                <w:rFonts w:ascii="Arial" w:hAnsi="Arial" w:cs="Arial"/>
                <w:sz w:val="20"/>
              </w:rPr>
            </w:pPr>
          </w:p>
        </w:tc>
        <w:tc>
          <w:tcPr>
            <w:tcW w:w="140" w:type="pct"/>
            <w:tcBorders>
              <w:top w:val="nil"/>
              <w:left w:val="nil"/>
              <w:bottom w:val="nil"/>
              <w:right w:val="nil"/>
            </w:tcBorders>
            <w:noWrap/>
          </w:tcPr>
          <w:p w:rsidR="007523C0" w:rsidRPr="00A1521E" w:rsidDel="000004EC" w:rsidRDefault="007523C0" w:rsidP="00322239">
            <w:pPr>
              <w:keepNext/>
              <w:spacing w:after="240"/>
              <w:jc w:val="center"/>
              <w:rPr>
                <w:del w:id="49" w:author="Ernst &amp; Young" w:date="2015-03-24T09:45:00Z"/>
                <w:rFonts w:ascii="Arial" w:hAnsi="Arial" w:cs="Arial"/>
                <w:sz w:val="20"/>
              </w:rPr>
            </w:pPr>
          </w:p>
        </w:tc>
        <w:tc>
          <w:tcPr>
            <w:tcW w:w="122" w:type="pct"/>
            <w:tcBorders>
              <w:top w:val="nil"/>
              <w:left w:val="nil"/>
              <w:bottom w:val="nil"/>
              <w:right w:val="nil"/>
            </w:tcBorders>
            <w:noWrap/>
          </w:tcPr>
          <w:p w:rsidR="007523C0" w:rsidRPr="00A1521E" w:rsidDel="000004EC" w:rsidRDefault="007523C0" w:rsidP="00322239">
            <w:pPr>
              <w:keepNext/>
              <w:spacing w:after="240"/>
              <w:jc w:val="center"/>
              <w:rPr>
                <w:del w:id="50" w:author="Ernst &amp; Young" w:date="2015-03-24T09:45:00Z"/>
                <w:rFonts w:ascii="Arial" w:hAnsi="Arial" w:cs="Arial"/>
                <w:sz w:val="20"/>
              </w:rPr>
            </w:pPr>
          </w:p>
        </w:tc>
        <w:tc>
          <w:tcPr>
            <w:tcW w:w="131" w:type="pct"/>
            <w:tcBorders>
              <w:top w:val="nil"/>
              <w:left w:val="nil"/>
              <w:bottom w:val="nil"/>
              <w:right w:val="nil"/>
            </w:tcBorders>
            <w:noWrap/>
          </w:tcPr>
          <w:p w:rsidR="007523C0" w:rsidRPr="00A1521E" w:rsidDel="000004EC" w:rsidRDefault="007523C0" w:rsidP="00322239">
            <w:pPr>
              <w:keepNext/>
              <w:spacing w:after="240"/>
              <w:jc w:val="center"/>
              <w:rPr>
                <w:del w:id="51" w:author="Ernst &amp; Young" w:date="2015-03-24T09:45:00Z"/>
                <w:rFonts w:ascii="Arial" w:hAnsi="Arial" w:cs="Arial"/>
                <w:sz w:val="20"/>
              </w:rPr>
            </w:pPr>
          </w:p>
        </w:tc>
        <w:tc>
          <w:tcPr>
            <w:tcW w:w="127" w:type="pct"/>
            <w:tcBorders>
              <w:top w:val="nil"/>
              <w:left w:val="nil"/>
              <w:bottom w:val="nil"/>
              <w:right w:val="nil"/>
            </w:tcBorders>
            <w:noWrap/>
          </w:tcPr>
          <w:p w:rsidR="007523C0" w:rsidRPr="00A1521E" w:rsidDel="000004EC" w:rsidRDefault="007523C0" w:rsidP="00322239">
            <w:pPr>
              <w:keepNext/>
              <w:spacing w:after="240"/>
              <w:jc w:val="center"/>
              <w:rPr>
                <w:del w:id="52" w:author="Ernst &amp; Young" w:date="2015-03-24T09:45:00Z"/>
                <w:rFonts w:ascii="Arial" w:hAnsi="Arial" w:cs="Arial"/>
                <w:sz w:val="20"/>
              </w:rPr>
            </w:pPr>
          </w:p>
        </w:tc>
        <w:tc>
          <w:tcPr>
            <w:tcW w:w="132" w:type="pct"/>
            <w:tcBorders>
              <w:top w:val="nil"/>
              <w:left w:val="nil"/>
              <w:bottom w:val="nil"/>
              <w:right w:val="nil"/>
            </w:tcBorders>
            <w:noWrap/>
          </w:tcPr>
          <w:p w:rsidR="007523C0" w:rsidRPr="00A1521E" w:rsidDel="000004EC" w:rsidRDefault="007523C0" w:rsidP="00322239">
            <w:pPr>
              <w:keepNext/>
              <w:spacing w:after="240"/>
              <w:jc w:val="center"/>
              <w:rPr>
                <w:del w:id="53" w:author="Ernst &amp; Young" w:date="2015-03-24T09:45:00Z"/>
                <w:rFonts w:ascii="Arial" w:hAnsi="Arial" w:cs="Arial"/>
                <w:sz w:val="20"/>
              </w:rPr>
            </w:pPr>
          </w:p>
        </w:tc>
        <w:tc>
          <w:tcPr>
            <w:tcW w:w="146" w:type="pct"/>
            <w:tcBorders>
              <w:top w:val="nil"/>
              <w:left w:val="nil"/>
              <w:bottom w:val="nil"/>
              <w:right w:val="nil"/>
            </w:tcBorders>
            <w:noWrap/>
          </w:tcPr>
          <w:p w:rsidR="007523C0" w:rsidRPr="00A1521E" w:rsidDel="000004EC" w:rsidRDefault="007523C0" w:rsidP="00322239">
            <w:pPr>
              <w:keepNext/>
              <w:spacing w:after="240"/>
              <w:jc w:val="center"/>
              <w:rPr>
                <w:del w:id="54" w:author="Ernst &amp; Young" w:date="2015-03-24T09:45:00Z"/>
                <w:rFonts w:ascii="Arial" w:hAnsi="Arial" w:cs="Arial"/>
                <w:sz w:val="20"/>
              </w:rPr>
            </w:pPr>
          </w:p>
        </w:tc>
        <w:tc>
          <w:tcPr>
            <w:tcW w:w="147" w:type="pct"/>
            <w:tcBorders>
              <w:top w:val="nil"/>
              <w:left w:val="nil"/>
              <w:bottom w:val="nil"/>
              <w:right w:val="nil"/>
            </w:tcBorders>
            <w:noWrap/>
          </w:tcPr>
          <w:p w:rsidR="007523C0" w:rsidRPr="00A1521E" w:rsidDel="000004EC" w:rsidRDefault="007523C0" w:rsidP="00322239">
            <w:pPr>
              <w:keepNext/>
              <w:spacing w:after="240"/>
              <w:jc w:val="center"/>
              <w:rPr>
                <w:del w:id="55" w:author="Ernst &amp; Young" w:date="2015-03-24T09:45:00Z"/>
                <w:rFonts w:ascii="Arial" w:hAnsi="Arial" w:cs="Arial"/>
                <w:sz w:val="20"/>
              </w:rPr>
            </w:pPr>
          </w:p>
        </w:tc>
        <w:tc>
          <w:tcPr>
            <w:tcW w:w="130" w:type="pct"/>
            <w:tcBorders>
              <w:top w:val="nil"/>
              <w:left w:val="nil"/>
              <w:bottom w:val="nil"/>
              <w:right w:val="nil"/>
            </w:tcBorders>
            <w:noWrap/>
          </w:tcPr>
          <w:p w:rsidR="007523C0" w:rsidRPr="00A1521E" w:rsidDel="000004EC" w:rsidRDefault="007523C0" w:rsidP="00322239">
            <w:pPr>
              <w:keepNext/>
              <w:spacing w:after="240"/>
              <w:jc w:val="center"/>
              <w:rPr>
                <w:del w:id="56" w:author="Ernst &amp; Young" w:date="2015-03-24T09:45:00Z"/>
                <w:rFonts w:ascii="Arial" w:hAnsi="Arial" w:cs="Arial"/>
                <w:sz w:val="20"/>
              </w:rPr>
            </w:pPr>
          </w:p>
        </w:tc>
        <w:tc>
          <w:tcPr>
            <w:tcW w:w="128" w:type="pct"/>
            <w:tcBorders>
              <w:top w:val="nil"/>
              <w:left w:val="nil"/>
              <w:bottom w:val="nil"/>
              <w:right w:val="nil"/>
            </w:tcBorders>
            <w:noWrap/>
          </w:tcPr>
          <w:p w:rsidR="007523C0" w:rsidRPr="00A1521E" w:rsidDel="000004EC" w:rsidRDefault="007523C0" w:rsidP="00322239">
            <w:pPr>
              <w:keepNext/>
              <w:spacing w:after="240"/>
              <w:jc w:val="center"/>
              <w:rPr>
                <w:del w:id="57" w:author="Ernst &amp; Young" w:date="2015-03-24T09:45:00Z"/>
                <w:rFonts w:ascii="Arial" w:hAnsi="Arial" w:cs="Arial"/>
                <w:sz w:val="20"/>
              </w:rPr>
            </w:pPr>
          </w:p>
        </w:tc>
        <w:tc>
          <w:tcPr>
            <w:tcW w:w="1379" w:type="pct"/>
            <w:gridSpan w:val="12"/>
            <w:tcBorders>
              <w:top w:val="nil"/>
              <w:left w:val="nil"/>
              <w:bottom w:val="nil"/>
              <w:right w:val="nil"/>
            </w:tcBorders>
            <w:noWrap/>
          </w:tcPr>
          <w:p w:rsidR="007523C0" w:rsidRPr="00A1521E" w:rsidDel="000004EC" w:rsidRDefault="007523C0" w:rsidP="008C55B8">
            <w:pPr>
              <w:keepNext/>
              <w:spacing w:after="240"/>
              <w:jc w:val="center"/>
              <w:rPr>
                <w:del w:id="58" w:author="Ernst &amp; Young" w:date="2015-03-24T09:45:00Z"/>
                <w:rFonts w:ascii="Arial" w:hAnsi="Arial" w:cs="Arial"/>
                <w:sz w:val="20"/>
              </w:rPr>
            </w:pPr>
            <w:del w:id="59" w:author="Ernst &amp; Young" w:date="2015-03-24T09:45:00Z">
              <w:r w:rsidRPr="00A1521E" w:rsidDel="000004EC">
                <w:rPr>
                  <w:rFonts w:ascii="Arial" w:hAnsi="Arial" w:cs="Arial"/>
                  <w:sz w:val="20"/>
                  <w:szCs w:val="22"/>
                </w:rPr>
                <w:delText>zostavenej k 31.12.201</w:delText>
              </w:r>
              <w:r w:rsidR="008C55B8" w:rsidDel="000004EC">
                <w:rPr>
                  <w:rFonts w:ascii="Arial" w:hAnsi="Arial" w:cs="Arial"/>
                  <w:sz w:val="20"/>
                  <w:szCs w:val="22"/>
                </w:rPr>
                <w:delText>4</w:delText>
              </w:r>
            </w:del>
          </w:p>
        </w:tc>
        <w:tc>
          <w:tcPr>
            <w:tcW w:w="116" w:type="pct"/>
            <w:tcBorders>
              <w:top w:val="nil"/>
              <w:left w:val="nil"/>
              <w:bottom w:val="nil"/>
              <w:right w:val="nil"/>
            </w:tcBorders>
            <w:noWrap/>
          </w:tcPr>
          <w:p w:rsidR="007523C0" w:rsidRPr="00A1521E" w:rsidDel="000004EC" w:rsidRDefault="007523C0" w:rsidP="00322239">
            <w:pPr>
              <w:keepNext/>
              <w:spacing w:after="240"/>
              <w:jc w:val="center"/>
              <w:rPr>
                <w:del w:id="60" w:author="Ernst &amp; Young" w:date="2015-03-24T09:45:00Z"/>
                <w:rFonts w:ascii="Arial" w:hAnsi="Arial" w:cs="Arial"/>
                <w:sz w:val="20"/>
              </w:rPr>
            </w:pPr>
          </w:p>
        </w:tc>
        <w:tc>
          <w:tcPr>
            <w:tcW w:w="111" w:type="pct"/>
            <w:gridSpan w:val="2"/>
            <w:tcBorders>
              <w:top w:val="nil"/>
              <w:left w:val="nil"/>
              <w:bottom w:val="nil"/>
              <w:right w:val="nil"/>
            </w:tcBorders>
            <w:noWrap/>
          </w:tcPr>
          <w:p w:rsidR="007523C0" w:rsidRPr="00A1521E" w:rsidDel="000004EC" w:rsidRDefault="007523C0" w:rsidP="00322239">
            <w:pPr>
              <w:keepNext/>
              <w:spacing w:after="240"/>
              <w:jc w:val="both"/>
              <w:rPr>
                <w:del w:id="61" w:author="Ernst &amp; Young" w:date="2015-03-24T09:45:00Z"/>
                <w:rFonts w:ascii="Arial" w:hAnsi="Arial" w:cs="Arial"/>
                <w:sz w:val="20"/>
              </w:rPr>
            </w:pPr>
          </w:p>
        </w:tc>
        <w:tc>
          <w:tcPr>
            <w:tcW w:w="124" w:type="pct"/>
            <w:gridSpan w:val="2"/>
            <w:tcBorders>
              <w:top w:val="nil"/>
              <w:left w:val="nil"/>
              <w:bottom w:val="nil"/>
              <w:right w:val="nil"/>
            </w:tcBorders>
            <w:noWrap/>
          </w:tcPr>
          <w:p w:rsidR="007523C0" w:rsidRPr="00A1521E" w:rsidDel="000004EC" w:rsidRDefault="007523C0" w:rsidP="00322239">
            <w:pPr>
              <w:keepNext/>
              <w:spacing w:after="240"/>
              <w:jc w:val="center"/>
              <w:rPr>
                <w:del w:id="62" w:author="Ernst &amp; Young" w:date="2015-03-24T09:45:00Z"/>
                <w:rFonts w:ascii="Arial" w:hAnsi="Arial" w:cs="Arial"/>
                <w:sz w:val="20"/>
              </w:rPr>
            </w:pPr>
          </w:p>
        </w:tc>
        <w:tc>
          <w:tcPr>
            <w:tcW w:w="140" w:type="pct"/>
            <w:gridSpan w:val="3"/>
            <w:tcBorders>
              <w:top w:val="nil"/>
              <w:left w:val="nil"/>
              <w:right w:val="nil"/>
            </w:tcBorders>
            <w:noWrap/>
          </w:tcPr>
          <w:p w:rsidR="007523C0" w:rsidRPr="00A1521E" w:rsidDel="000004EC" w:rsidRDefault="007523C0" w:rsidP="00322239">
            <w:pPr>
              <w:keepNext/>
              <w:spacing w:after="240"/>
              <w:jc w:val="center"/>
              <w:rPr>
                <w:del w:id="63" w:author="Ernst &amp; Young" w:date="2015-03-24T09:45:00Z"/>
                <w:rFonts w:ascii="Arial" w:hAnsi="Arial" w:cs="Arial"/>
                <w:sz w:val="20"/>
              </w:rPr>
            </w:pPr>
          </w:p>
        </w:tc>
        <w:tc>
          <w:tcPr>
            <w:tcW w:w="141" w:type="pct"/>
            <w:gridSpan w:val="2"/>
            <w:tcBorders>
              <w:top w:val="nil"/>
              <w:left w:val="nil"/>
              <w:right w:val="nil"/>
            </w:tcBorders>
            <w:noWrap/>
          </w:tcPr>
          <w:p w:rsidR="007523C0" w:rsidRPr="00A1521E" w:rsidDel="000004EC" w:rsidRDefault="007523C0" w:rsidP="00322239">
            <w:pPr>
              <w:keepNext/>
              <w:spacing w:after="240"/>
              <w:jc w:val="center"/>
              <w:rPr>
                <w:del w:id="64" w:author="Ernst &amp; Young" w:date="2015-03-24T09:45:00Z"/>
                <w:rFonts w:ascii="Arial" w:hAnsi="Arial" w:cs="Arial"/>
                <w:sz w:val="20"/>
              </w:rPr>
            </w:pPr>
          </w:p>
        </w:tc>
        <w:tc>
          <w:tcPr>
            <w:tcW w:w="153" w:type="pct"/>
            <w:gridSpan w:val="2"/>
            <w:tcBorders>
              <w:top w:val="nil"/>
              <w:left w:val="nil"/>
              <w:right w:val="nil"/>
            </w:tcBorders>
            <w:noWrap/>
          </w:tcPr>
          <w:p w:rsidR="007523C0" w:rsidRPr="00A1521E" w:rsidDel="000004EC" w:rsidRDefault="007523C0" w:rsidP="00322239">
            <w:pPr>
              <w:keepNext/>
              <w:spacing w:after="240"/>
              <w:jc w:val="center"/>
              <w:rPr>
                <w:del w:id="65" w:author="Ernst &amp; Young" w:date="2015-03-24T09:45:00Z"/>
                <w:rFonts w:ascii="Arial" w:hAnsi="Arial" w:cs="Arial"/>
                <w:sz w:val="20"/>
              </w:rPr>
            </w:pPr>
          </w:p>
        </w:tc>
        <w:tc>
          <w:tcPr>
            <w:tcW w:w="175" w:type="pct"/>
            <w:gridSpan w:val="3"/>
            <w:tcBorders>
              <w:top w:val="nil"/>
              <w:left w:val="nil"/>
              <w:right w:val="nil"/>
            </w:tcBorders>
            <w:noWrap/>
          </w:tcPr>
          <w:p w:rsidR="007523C0" w:rsidRPr="00A1521E" w:rsidDel="000004EC" w:rsidRDefault="007523C0" w:rsidP="00322239">
            <w:pPr>
              <w:keepNext/>
              <w:spacing w:after="240"/>
              <w:jc w:val="center"/>
              <w:rPr>
                <w:del w:id="66" w:author="Ernst &amp; Young" w:date="2015-03-24T09:45:00Z"/>
                <w:rFonts w:ascii="Arial" w:hAnsi="Arial" w:cs="Arial"/>
                <w:sz w:val="20"/>
              </w:rPr>
            </w:pPr>
          </w:p>
        </w:tc>
        <w:tc>
          <w:tcPr>
            <w:tcW w:w="138" w:type="pct"/>
            <w:gridSpan w:val="3"/>
            <w:tcBorders>
              <w:top w:val="nil"/>
              <w:left w:val="nil"/>
              <w:right w:val="nil"/>
            </w:tcBorders>
            <w:noWrap/>
          </w:tcPr>
          <w:p w:rsidR="007523C0" w:rsidRPr="00A1521E" w:rsidDel="000004EC" w:rsidRDefault="007523C0" w:rsidP="00322239">
            <w:pPr>
              <w:keepNext/>
              <w:spacing w:after="240"/>
              <w:jc w:val="center"/>
              <w:rPr>
                <w:del w:id="67" w:author="Ernst &amp; Young" w:date="2015-03-24T09:45:00Z"/>
                <w:rFonts w:ascii="Arial" w:hAnsi="Arial" w:cs="Arial"/>
                <w:sz w:val="20"/>
              </w:rPr>
            </w:pPr>
          </w:p>
        </w:tc>
        <w:tc>
          <w:tcPr>
            <w:tcW w:w="132" w:type="pct"/>
            <w:gridSpan w:val="3"/>
            <w:tcBorders>
              <w:top w:val="nil"/>
              <w:left w:val="nil"/>
              <w:right w:val="nil"/>
            </w:tcBorders>
            <w:noWrap/>
          </w:tcPr>
          <w:p w:rsidR="007523C0" w:rsidRPr="00A1521E" w:rsidDel="000004EC" w:rsidRDefault="007523C0" w:rsidP="00322239">
            <w:pPr>
              <w:keepNext/>
              <w:spacing w:after="240"/>
              <w:jc w:val="center"/>
              <w:rPr>
                <w:del w:id="68" w:author="Ernst &amp; Young" w:date="2015-03-24T09:45:00Z"/>
                <w:rFonts w:ascii="Arial" w:hAnsi="Arial" w:cs="Arial"/>
                <w:sz w:val="20"/>
              </w:rPr>
            </w:pPr>
          </w:p>
        </w:tc>
        <w:tc>
          <w:tcPr>
            <w:tcW w:w="133" w:type="pct"/>
            <w:gridSpan w:val="3"/>
            <w:tcBorders>
              <w:top w:val="nil"/>
              <w:left w:val="nil"/>
              <w:right w:val="nil"/>
            </w:tcBorders>
            <w:noWrap/>
          </w:tcPr>
          <w:p w:rsidR="007523C0" w:rsidRPr="00A1521E" w:rsidDel="000004EC" w:rsidRDefault="007523C0" w:rsidP="00322239">
            <w:pPr>
              <w:keepNext/>
              <w:spacing w:after="240"/>
              <w:jc w:val="center"/>
              <w:rPr>
                <w:del w:id="69" w:author="Ernst &amp; Young" w:date="2015-03-24T09:45:00Z"/>
                <w:rFonts w:ascii="Arial" w:hAnsi="Arial" w:cs="Arial"/>
                <w:sz w:val="20"/>
              </w:rPr>
            </w:pPr>
          </w:p>
        </w:tc>
        <w:tc>
          <w:tcPr>
            <w:tcW w:w="88" w:type="pct"/>
            <w:gridSpan w:val="2"/>
            <w:tcBorders>
              <w:top w:val="nil"/>
              <w:left w:val="nil"/>
              <w:right w:val="nil"/>
            </w:tcBorders>
            <w:noWrap/>
          </w:tcPr>
          <w:p w:rsidR="007523C0" w:rsidRPr="00A1521E" w:rsidDel="000004EC" w:rsidRDefault="007523C0" w:rsidP="00322239">
            <w:pPr>
              <w:keepNext/>
              <w:spacing w:after="240"/>
              <w:jc w:val="center"/>
              <w:rPr>
                <w:del w:id="70" w:author="Ernst &amp; Young" w:date="2015-03-24T09:45:00Z"/>
                <w:rFonts w:ascii="Arial" w:hAnsi="Arial" w:cs="Arial"/>
                <w:sz w:val="20"/>
              </w:rPr>
            </w:pPr>
          </w:p>
        </w:tc>
        <w:tc>
          <w:tcPr>
            <w:tcW w:w="137" w:type="pct"/>
            <w:gridSpan w:val="4"/>
            <w:tcBorders>
              <w:top w:val="nil"/>
              <w:left w:val="nil"/>
              <w:right w:val="nil"/>
            </w:tcBorders>
            <w:noWrap/>
          </w:tcPr>
          <w:p w:rsidR="007523C0" w:rsidRPr="00A1521E" w:rsidDel="000004EC" w:rsidRDefault="007523C0" w:rsidP="00322239">
            <w:pPr>
              <w:keepNext/>
              <w:spacing w:after="240"/>
              <w:jc w:val="center"/>
              <w:rPr>
                <w:del w:id="71" w:author="Ernst &amp; Young" w:date="2015-03-24T09:45:00Z"/>
                <w:rFonts w:ascii="Arial" w:hAnsi="Arial" w:cs="Arial"/>
                <w:sz w:val="20"/>
              </w:rPr>
            </w:pPr>
          </w:p>
        </w:tc>
        <w:tc>
          <w:tcPr>
            <w:tcW w:w="142" w:type="pct"/>
            <w:gridSpan w:val="3"/>
            <w:tcBorders>
              <w:top w:val="nil"/>
              <w:left w:val="nil"/>
              <w:bottom w:val="nil"/>
              <w:right w:val="nil"/>
            </w:tcBorders>
            <w:noWrap/>
          </w:tcPr>
          <w:p w:rsidR="007523C0" w:rsidRPr="00A1521E" w:rsidDel="000004EC" w:rsidRDefault="007523C0" w:rsidP="00322239">
            <w:pPr>
              <w:keepNext/>
              <w:spacing w:after="240"/>
              <w:jc w:val="center"/>
              <w:rPr>
                <w:del w:id="72" w:author="Ernst &amp; Young" w:date="2015-03-24T09:45:00Z"/>
                <w:rFonts w:ascii="Arial" w:hAnsi="Arial" w:cs="Arial"/>
                <w:sz w:val="20"/>
              </w:rPr>
            </w:pPr>
          </w:p>
        </w:tc>
      </w:tr>
      <w:tr w:rsidR="007523C0" w:rsidRPr="00A1521E" w:rsidDel="000004EC" w:rsidTr="00322239">
        <w:trPr>
          <w:gridAfter w:val="5"/>
          <w:wAfter w:w="85" w:type="pct"/>
          <w:trHeight w:val="57"/>
          <w:del w:id="73" w:author="Ernst &amp; Young" w:date="2015-03-24T09:45:00Z"/>
        </w:trPr>
        <w:tc>
          <w:tcPr>
            <w:tcW w:w="156" w:type="pct"/>
            <w:tcBorders>
              <w:top w:val="nil"/>
              <w:left w:val="nil"/>
              <w:bottom w:val="nil"/>
              <w:right w:val="nil"/>
            </w:tcBorders>
            <w:noWrap/>
          </w:tcPr>
          <w:p w:rsidR="007523C0" w:rsidRPr="00A1521E" w:rsidDel="000004EC" w:rsidRDefault="007523C0" w:rsidP="00322239">
            <w:pPr>
              <w:keepNext/>
              <w:spacing w:after="240"/>
              <w:jc w:val="center"/>
              <w:rPr>
                <w:del w:id="74" w:author="Ernst &amp; Young" w:date="2015-03-24T09:45:00Z"/>
                <w:rFonts w:ascii="Arial" w:hAnsi="Arial" w:cs="Arial"/>
                <w:sz w:val="20"/>
              </w:rPr>
            </w:pPr>
          </w:p>
        </w:tc>
        <w:tc>
          <w:tcPr>
            <w:tcW w:w="147" w:type="pct"/>
            <w:tcBorders>
              <w:top w:val="nil"/>
              <w:left w:val="nil"/>
              <w:bottom w:val="nil"/>
              <w:right w:val="nil"/>
            </w:tcBorders>
            <w:noWrap/>
          </w:tcPr>
          <w:p w:rsidR="007523C0" w:rsidRPr="00A1521E" w:rsidDel="000004EC" w:rsidRDefault="007523C0" w:rsidP="00322239">
            <w:pPr>
              <w:keepNext/>
              <w:spacing w:after="240"/>
              <w:jc w:val="center"/>
              <w:rPr>
                <w:del w:id="75" w:author="Ernst &amp; Young" w:date="2015-03-24T09:45:00Z"/>
                <w:rFonts w:ascii="Arial" w:hAnsi="Arial" w:cs="Arial"/>
                <w:sz w:val="20"/>
              </w:rPr>
            </w:pPr>
          </w:p>
        </w:tc>
        <w:tc>
          <w:tcPr>
            <w:tcW w:w="177" w:type="pct"/>
            <w:tcBorders>
              <w:top w:val="nil"/>
              <w:left w:val="nil"/>
              <w:bottom w:val="nil"/>
              <w:right w:val="nil"/>
            </w:tcBorders>
            <w:noWrap/>
          </w:tcPr>
          <w:p w:rsidR="007523C0" w:rsidRPr="00A1521E" w:rsidDel="000004EC" w:rsidRDefault="007523C0" w:rsidP="00322239">
            <w:pPr>
              <w:keepNext/>
              <w:spacing w:after="240"/>
              <w:jc w:val="center"/>
              <w:rPr>
                <w:del w:id="76" w:author="Ernst &amp; Young" w:date="2015-03-24T09:45:00Z"/>
                <w:rFonts w:ascii="Arial" w:hAnsi="Arial" w:cs="Arial"/>
                <w:sz w:val="20"/>
              </w:rPr>
            </w:pPr>
          </w:p>
        </w:tc>
        <w:tc>
          <w:tcPr>
            <w:tcW w:w="122" w:type="pct"/>
            <w:tcBorders>
              <w:top w:val="nil"/>
              <w:left w:val="nil"/>
              <w:bottom w:val="nil"/>
              <w:right w:val="nil"/>
            </w:tcBorders>
            <w:noWrap/>
          </w:tcPr>
          <w:p w:rsidR="007523C0" w:rsidRPr="00A1521E" w:rsidDel="000004EC" w:rsidRDefault="007523C0" w:rsidP="00322239">
            <w:pPr>
              <w:keepNext/>
              <w:spacing w:after="240"/>
              <w:jc w:val="center"/>
              <w:rPr>
                <w:del w:id="77" w:author="Ernst &amp; Young" w:date="2015-03-24T09:45:00Z"/>
                <w:rFonts w:ascii="Arial" w:hAnsi="Arial" w:cs="Arial"/>
                <w:sz w:val="20"/>
              </w:rPr>
            </w:pPr>
          </w:p>
        </w:tc>
        <w:tc>
          <w:tcPr>
            <w:tcW w:w="140" w:type="pct"/>
            <w:tcBorders>
              <w:top w:val="nil"/>
              <w:left w:val="nil"/>
              <w:bottom w:val="nil"/>
              <w:right w:val="nil"/>
            </w:tcBorders>
            <w:noWrap/>
          </w:tcPr>
          <w:p w:rsidR="007523C0" w:rsidRPr="00A1521E" w:rsidDel="000004EC" w:rsidRDefault="007523C0" w:rsidP="00322239">
            <w:pPr>
              <w:keepNext/>
              <w:spacing w:after="240"/>
              <w:jc w:val="center"/>
              <w:rPr>
                <w:del w:id="78" w:author="Ernst &amp; Young" w:date="2015-03-24T09:45:00Z"/>
                <w:rFonts w:ascii="Arial" w:hAnsi="Arial" w:cs="Arial"/>
                <w:sz w:val="20"/>
              </w:rPr>
            </w:pPr>
          </w:p>
        </w:tc>
        <w:tc>
          <w:tcPr>
            <w:tcW w:w="122" w:type="pct"/>
            <w:tcBorders>
              <w:top w:val="nil"/>
              <w:left w:val="nil"/>
              <w:bottom w:val="nil"/>
              <w:right w:val="nil"/>
            </w:tcBorders>
            <w:noWrap/>
          </w:tcPr>
          <w:p w:rsidR="007523C0" w:rsidRPr="00A1521E" w:rsidDel="000004EC" w:rsidRDefault="007523C0" w:rsidP="00322239">
            <w:pPr>
              <w:keepNext/>
              <w:spacing w:after="240"/>
              <w:jc w:val="center"/>
              <w:rPr>
                <w:del w:id="79" w:author="Ernst &amp; Young" w:date="2015-03-24T09:45:00Z"/>
                <w:rFonts w:ascii="Arial" w:hAnsi="Arial" w:cs="Arial"/>
                <w:sz w:val="20"/>
              </w:rPr>
            </w:pPr>
          </w:p>
        </w:tc>
        <w:tc>
          <w:tcPr>
            <w:tcW w:w="131" w:type="pct"/>
            <w:tcBorders>
              <w:top w:val="nil"/>
              <w:left w:val="nil"/>
              <w:bottom w:val="nil"/>
              <w:right w:val="nil"/>
            </w:tcBorders>
            <w:noWrap/>
          </w:tcPr>
          <w:p w:rsidR="007523C0" w:rsidRPr="00A1521E" w:rsidDel="000004EC" w:rsidRDefault="007523C0" w:rsidP="00322239">
            <w:pPr>
              <w:keepNext/>
              <w:spacing w:after="240"/>
              <w:jc w:val="center"/>
              <w:rPr>
                <w:del w:id="80" w:author="Ernst &amp; Young" w:date="2015-03-24T09:45:00Z"/>
                <w:rFonts w:ascii="Arial" w:hAnsi="Arial" w:cs="Arial"/>
                <w:sz w:val="20"/>
              </w:rPr>
            </w:pPr>
          </w:p>
        </w:tc>
        <w:tc>
          <w:tcPr>
            <w:tcW w:w="127" w:type="pct"/>
            <w:tcBorders>
              <w:top w:val="nil"/>
              <w:left w:val="nil"/>
              <w:bottom w:val="nil"/>
              <w:right w:val="nil"/>
            </w:tcBorders>
            <w:noWrap/>
          </w:tcPr>
          <w:p w:rsidR="007523C0" w:rsidRPr="00A1521E" w:rsidDel="000004EC" w:rsidRDefault="007523C0" w:rsidP="00322239">
            <w:pPr>
              <w:keepNext/>
              <w:spacing w:after="240"/>
              <w:jc w:val="center"/>
              <w:rPr>
                <w:del w:id="81" w:author="Ernst &amp; Young" w:date="2015-03-24T09:45:00Z"/>
                <w:rFonts w:ascii="Arial" w:hAnsi="Arial" w:cs="Arial"/>
                <w:sz w:val="20"/>
              </w:rPr>
            </w:pPr>
          </w:p>
        </w:tc>
        <w:tc>
          <w:tcPr>
            <w:tcW w:w="132" w:type="pct"/>
            <w:tcBorders>
              <w:top w:val="nil"/>
              <w:left w:val="nil"/>
              <w:bottom w:val="nil"/>
              <w:right w:val="nil"/>
            </w:tcBorders>
            <w:noWrap/>
          </w:tcPr>
          <w:p w:rsidR="007523C0" w:rsidRPr="00A1521E" w:rsidDel="000004EC" w:rsidRDefault="007523C0" w:rsidP="00322239">
            <w:pPr>
              <w:keepNext/>
              <w:spacing w:after="240"/>
              <w:jc w:val="center"/>
              <w:rPr>
                <w:del w:id="82" w:author="Ernst &amp; Young" w:date="2015-03-24T09:45:00Z"/>
                <w:rFonts w:ascii="Arial" w:hAnsi="Arial" w:cs="Arial"/>
                <w:sz w:val="20"/>
              </w:rPr>
            </w:pPr>
          </w:p>
        </w:tc>
        <w:tc>
          <w:tcPr>
            <w:tcW w:w="146" w:type="pct"/>
            <w:tcBorders>
              <w:top w:val="nil"/>
              <w:left w:val="nil"/>
              <w:bottom w:val="nil"/>
              <w:right w:val="nil"/>
            </w:tcBorders>
            <w:noWrap/>
          </w:tcPr>
          <w:p w:rsidR="007523C0" w:rsidRPr="00A1521E" w:rsidDel="000004EC" w:rsidRDefault="007523C0" w:rsidP="00322239">
            <w:pPr>
              <w:keepNext/>
              <w:spacing w:after="240"/>
              <w:jc w:val="center"/>
              <w:rPr>
                <w:del w:id="83" w:author="Ernst &amp; Young" w:date="2015-03-24T09:45:00Z"/>
                <w:rFonts w:ascii="Arial" w:hAnsi="Arial" w:cs="Arial"/>
                <w:sz w:val="20"/>
              </w:rPr>
            </w:pPr>
          </w:p>
        </w:tc>
        <w:tc>
          <w:tcPr>
            <w:tcW w:w="147" w:type="pct"/>
            <w:tcBorders>
              <w:top w:val="nil"/>
              <w:left w:val="nil"/>
              <w:bottom w:val="nil"/>
              <w:right w:val="nil"/>
            </w:tcBorders>
            <w:noWrap/>
          </w:tcPr>
          <w:p w:rsidR="007523C0" w:rsidRPr="00A1521E" w:rsidDel="000004EC" w:rsidRDefault="007523C0" w:rsidP="00322239">
            <w:pPr>
              <w:keepNext/>
              <w:spacing w:after="240"/>
              <w:jc w:val="center"/>
              <w:rPr>
                <w:del w:id="84" w:author="Ernst &amp; Young" w:date="2015-03-24T09:45:00Z"/>
                <w:rFonts w:ascii="Arial" w:hAnsi="Arial" w:cs="Arial"/>
                <w:sz w:val="20"/>
              </w:rPr>
            </w:pPr>
          </w:p>
        </w:tc>
        <w:tc>
          <w:tcPr>
            <w:tcW w:w="130" w:type="pct"/>
            <w:tcBorders>
              <w:top w:val="nil"/>
              <w:left w:val="nil"/>
              <w:bottom w:val="nil"/>
              <w:right w:val="nil"/>
            </w:tcBorders>
            <w:noWrap/>
          </w:tcPr>
          <w:p w:rsidR="007523C0" w:rsidRPr="00A1521E" w:rsidDel="000004EC" w:rsidRDefault="007523C0" w:rsidP="00322239">
            <w:pPr>
              <w:keepNext/>
              <w:spacing w:after="240"/>
              <w:jc w:val="center"/>
              <w:rPr>
                <w:del w:id="85" w:author="Ernst &amp; Young" w:date="2015-03-24T09:45:00Z"/>
                <w:rFonts w:ascii="Arial" w:hAnsi="Arial" w:cs="Arial"/>
                <w:sz w:val="20"/>
              </w:rPr>
            </w:pPr>
          </w:p>
        </w:tc>
        <w:tc>
          <w:tcPr>
            <w:tcW w:w="128" w:type="pct"/>
            <w:tcBorders>
              <w:top w:val="nil"/>
              <w:left w:val="nil"/>
              <w:bottom w:val="nil"/>
              <w:right w:val="nil"/>
            </w:tcBorders>
            <w:noWrap/>
          </w:tcPr>
          <w:p w:rsidR="007523C0" w:rsidRPr="00A1521E" w:rsidDel="000004EC" w:rsidRDefault="007523C0" w:rsidP="00322239">
            <w:pPr>
              <w:keepNext/>
              <w:spacing w:after="240"/>
              <w:jc w:val="center"/>
              <w:rPr>
                <w:del w:id="86" w:author="Ernst &amp; Young" w:date="2015-03-24T09:45:00Z"/>
                <w:rFonts w:ascii="Arial" w:hAnsi="Arial" w:cs="Arial"/>
                <w:sz w:val="20"/>
              </w:rPr>
            </w:pPr>
          </w:p>
        </w:tc>
        <w:tc>
          <w:tcPr>
            <w:tcW w:w="1379" w:type="pct"/>
            <w:gridSpan w:val="12"/>
            <w:tcBorders>
              <w:top w:val="nil"/>
              <w:left w:val="nil"/>
              <w:bottom w:val="nil"/>
              <w:right w:val="nil"/>
            </w:tcBorders>
            <w:noWrap/>
          </w:tcPr>
          <w:p w:rsidR="007523C0" w:rsidRPr="00A1521E" w:rsidDel="000004EC" w:rsidRDefault="007523C0" w:rsidP="00322239">
            <w:pPr>
              <w:keepNext/>
              <w:spacing w:after="240"/>
              <w:jc w:val="center"/>
              <w:rPr>
                <w:del w:id="87" w:author="Ernst &amp; Young" w:date="2015-03-24T09:45:00Z"/>
                <w:rFonts w:ascii="Arial" w:hAnsi="Arial" w:cs="Arial"/>
                <w:sz w:val="20"/>
              </w:rPr>
            </w:pPr>
          </w:p>
        </w:tc>
        <w:tc>
          <w:tcPr>
            <w:tcW w:w="116" w:type="pct"/>
            <w:tcBorders>
              <w:top w:val="nil"/>
              <w:left w:val="nil"/>
              <w:bottom w:val="nil"/>
              <w:right w:val="nil"/>
            </w:tcBorders>
            <w:noWrap/>
          </w:tcPr>
          <w:p w:rsidR="007523C0" w:rsidRPr="00A1521E" w:rsidDel="000004EC" w:rsidRDefault="007523C0" w:rsidP="00322239">
            <w:pPr>
              <w:keepNext/>
              <w:spacing w:after="240"/>
              <w:jc w:val="center"/>
              <w:rPr>
                <w:del w:id="88" w:author="Ernst &amp; Young" w:date="2015-03-24T09:45:00Z"/>
                <w:rFonts w:ascii="Arial" w:hAnsi="Arial" w:cs="Arial"/>
                <w:sz w:val="20"/>
              </w:rPr>
            </w:pPr>
          </w:p>
        </w:tc>
        <w:tc>
          <w:tcPr>
            <w:tcW w:w="111" w:type="pct"/>
            <w:gridSpan w:val="2"/>
            <w:tcBorders>
              <w:top w:val="nil"/>
              <w:left w:val="nil"/>
              <w:bottom w:val="nil"/>
              <w:right w:val="nil"/>
            </w:tcBorders>
            <w:noWrap/>
          </w:tcPr>
          <w:p w:rsidR="007523C0" w:rsidRPr="00A1521E" w:rsidDel="000004EC" w:rsidRDefault="007523C0" w:rsidP="00322239">
            <w:pPr>
              <w:keepNext/>
              <w:spacing w:after="240"/>
              <w:jc w:val="center"/>
              <w:rPr>
                <w:del w:id="89" w:author="Ernst &amp; Young" w:date="2015-03-24T09:45:00Z"/>
                <w:rFonts w:ascii="Arial" w:hAnsi="Arial" w:cs="Arial"/>
                <w:sz w:val="20"/>
              </w:rPr>
            </w:pPr>
          </w:p>
        </w:tc>
        <w:tc>
          <w:tcPr>
            <w:tcW w:w="124" w:type="pct"/>
            <w:gridSpan w:val="2"/>
            <w:tcBorders>
              <w:top w:val="nil"/>
              <w:left w:val="nil"/>
              <w:bottom w:val="nil"/>
              <w:right w:val="nil"/>
            </w:tcBorders>
            <w:noWrap/>
          </w:tcPr>
          <w:p w:rsidR="007523C0" w:rsidRPr="00A1521E" w:rsidDel="000004EC" w:rsidRDefault="007523C0" w:rsidP="00322239">
            <w:pPr>
              <w:keepNext/>
              <w:spacing w:after="240"/>
              <w:jc w:val="center"/>
              <w:rPr>
                <w:del w:id="90" w:author="Ernst &amp; Young" w:date="2015-03-24T09:45:00Z"/>
                <w:rFonts w:ascii="Arial" w:hAnsi="Arial" w:cs="Arial"/>
                <w:sz w:val="20"/>
              </w:rPr>
            </w:pPr>
          </w:p>
        </w:tc>
        <w:tc>
          <w:tcPr>
            <w:tcW w:w="140" w:type="pct"/>
            <w:gridSpan w:val="3"/>
            <w:tcBorders>
              <w:top w:val="nil"/>
              <w:left w:val="nil"/>
              <w:right w:val="nil"/>
            </w:tcBorders>
            <w:noWrap/>
          </w:tcPr>
          <w:p w:rsidR="007523C0" w:rsidRPr="00A1521E" w:rsidDel="000004EC" w:rsidRDefault="007523C0" w:rsidP="00322239">
            <w:pPr>
              <w:keepNext/>
              <w:spacing w:after="240"/>
              <w:jc w:val="center"/>
              <w:rPr>
                <w:del w:id="91" w:author="Ernst &amp; Young" w:date="2015-03-24T09:45:00Z"/>
                <w:rFonts w:ascii="Arial" w:hAnsi="Arial" w:cs="Arial"/>
                <w:sz w:val="20"/>
              </w:rPr>
            </w:pPr>
          </w:p>
        </w:tc>
        <w:tc>
          <w:tcPr>
            <w:tcW w:w="141" w:type="pct"/>
            <w:gridSpan w:val="2"/>
            <w:tcBorders>
              <w:top w:val="nil"/>
              <w:left w:val="nil"/>
              <w:right w:val="nil"/>
            </w:tcBorders>
            <w:noWrap/>
          </w:tcPr>
          <w:p w:rsidR="007523C0" w:rsidRPr="00A1521E" w:rsidDel="000004EC" w:rsidRDefault="007523C0" w:rsidP="00322239">
            <w:pPr>
              <w:keepNext/>
              <w:spacing w:after="240"/>
              <w:jc w:val="center"/>
              <w:rPr>
                <w:del w:id="92" w:author="Ernst &amp; Young" w:date="2015-03-24T09:45:00Z"/>
                <w:rFonts w:ascii="Arial" w:hAnsi="Arial" w:cs="Arial"/>
                <w:sz w:val="20"/>
              </w:rPr>
            </w:pPr>
          </w:p>
        </w:tc>
        <w:tc>
          <w:tcPr>
            <w:tcW w:w="153" w:type="pct"/>
            <w:gridSpan w:val="2"/>
            <w:tcBorders>
              <w:top w:val="nil"/>
              <w:left w:val="nil"/>
              <w:right w:val="nil"/>
            </w:tcBorders>
            <w:noWrap/>
          </w:tcPr>
          <w:p w:rsidR="007523C0" w:rsidRPr="00A1521E" w:rsidDel="000004EC" w:rsidRDefault="007523C0" w:rsidP="00322239">
            <w:pPr>
              <w:keepNext/>
              <w:spacing w:after="240"/>
              <w:jc w:val="center"/>
              <w:rPr>
                <w:del w:id="93" w:author="Ernst &amp; Young" w:date="2015-03-24T09:45:00Z"/>
                <w:rFonts w:ascii="Arial" w:hAnsi="Arial" w:cs="Arial"/>
                <w:sz w:val="20"/>
              </w:rPr>
            </w:pPr>
          </w:p>
        </w:tc>
        <w:tc>
          <w:tcPr>
            <w:tcW w:w="175" w:type="pct"/>
            <w:gridSpan w:val="3"/>
            <w:tcBorders>
              <w:top w:val="nil"/>
              <w:left w:val="nil"/>
              <w:right w:val="nil"/>
            </w:tcBorders>
            <w:noWrap/>
          </w:tcPr>
          <w:p w:rsidR="007523C0" w:rsidRPr="00A1521E" w:rsidDel="000004EC" w:rsidRDefault="007523C0" w:rsidP="00322239">
            <w:pPr>
              <w:keepNext/>
              <w:spacing w:after="240"/>
              <w:jc w:val="center"/>
              <w:rPr>
                <w:del w:id="94" w:author="Ernst &amp; Young" w:date="2015-03-24T09:45:00Z"/>
                <w:rFonts w:ascii="Arial" w:hAnsi="Arial" w:cs="Arial"/>
                <w:sz w:val="20"/>
              </w:rPr>
            </w:pPr>
          </w:p>
        </w:tc>
        <w:tc>
          <w:tcPr>
            <w:tcW w:w="138" w:type="pct"/>
            <w:gridSpan w:val="3"/>
            <w:tcBorders>
              <w:top w:val="nil"/>
              <w:left w:val="nil"/>
              <w:right w:val="nil"/>
            </w:tcBorders>
            <w:noWrap/>
          </w:tcPr>
          <w:p w:rsidR="007523C0" w:rsidRPr="00A1521E" w:rsidDel="000004EC" w:rsidRDefault="007523C0" w:rsidP="00322239">
            <w:pPr>
              <w:keepNext/>
              <w:spacing w:after="240"/>
              <w:jc w:val="center"/>
              <w:rPr>
                <w:del w:id="95" w:author="Ernst &amp; Young" w:date="2015-03-24T09:45:00Z"/>
                <w:rFonts w:ascii="Arial" w:hAnsi="Arial" w:cs="Arial"/>
                <w:sz w:val="20"/>
              </w:rPr>
            </w:pPr>
          </w:p>
        </w:tc>
        <w:tc>
          <w:tcPr>
            <w:tcW w:w="132" w:type="pct"/>
            <w:gridSpan w:val="3"/>
            <w:tcBorders>
              <w:top w:val="nil"/>
              <w:left w:val="nil"/>
              <w:right w:val="nil"/>
            </w:tcBorders>
            <w:noWrap/>
          </w:tcPr>
          <w:p w:rsidR="007523C0" w:rsidRPr="00A1521E" w:rsidDel="000004EC" w:rsidRDefault="007523C0" w:rsidP="00322239">
            <w:pPr>
              <w:keepNext/>
              <w:spacing w:after="240"/>
              <w:jc w:val="center"/>
              <w:rPr>
                <w:del w:id="96" w:author="Ernst &amp; Young" w:date="2015-03-24T09:45:00Z"/>
                <w:rFonts w:ascii="Arial" w:hAnsi="Arial" w:cs="Arial"/>
                <w:sz w:val="20"/>
              </w:rPr>
            </w:pPr>
          </w:p>
        </w:tc>
        <w:tc>
          <w:tcPr>
            <w:tcW w:w="133" w:type="pct"/>
            <w:gridSpan w:val="3"/>
            <w:tcBorders>
              <w:top w:val="nil"/>
              <w:left w:val="nil"/>
              <w:right w:val="nil"/>
            </w:tcBorders>
            <w:noWrap/>
          </w:tcPr>
          <w:p w:rsidR="007523C0" w:rsidRPr="00A1521E" w:rsidDel="000004EC" w:rsidRDefault="007523C0" w:rsidP="00322239">
            <w:pPr>
              <w:keepNext/>
              <w:spacing w:after="240"/>
              <w:jc w:val="center"/>
              <w:rPr>
                <w:del w:id="97" w:author="Ernst &amp; Young" w:date="2015-03-24T09:45:00Z"/>
                <w:rFonts w:ascii="Arial" w:hAnsi="Arial" w:cs="Arial"/>
                <w:sz w:val="20"/>
              </w:rPr>
            </w:pPr>
          </w:p>
        </w:tc>
        <w:tc>
          <w:tcPr>
            <w:tcW w:w="88" w:type="pct"/>
            <w:gridSpan w:val="2"/>
            <w:tcBorders>
              <w:top w:val="nil"/>
              <w:left w:val="nil"/>
              <w:right w:val="nil"/>
            </w:tcBorders>
            <w:noWrap/>
          </w:tcPr>
          <w:p w:rsidR="007523C0" w:rsidRPr="00A1521E" w:rsidDel="000004EC" w:rsidRDefault="007523C0" w:rsidP="00322239">
            <w:pPr>
              <w:keepNext/>
              <w:spacing w:after="240"/>
              <w:jc w:val="center"/>
              <w:rPr>
                <w:del w:id="98" w:author="Ernst &amp; Young" w:date="2015-03-24T09:45:00Z"/>
                <w:rFonts w:ascii="Arial" w:hAnsi="Arial" w:cs="Arial"/>
                <w:sz w:val="20"/>
              </w:rPr>
            </w:pPr>
          </w:p>
        </w:tc>
        <w:tc>
          <w:tcPr>
            <w:tcW w:w="137" w:type="pct"/>
            <w:gridSpan w:val="4"/>
            <w:tcBorders>
              <w:top w:val="nil"/>
              <w:left w:val="nil"/>
              <w:right w:val="nil"/>
            </w:tcBorders>
            <w:noWrap/>
          </w:tcPr>
          <w:p w:rsidR="007523C0" w:rsidRPr="00A1521E" w:rsidDel="000004EC" w:rsidRDefault="007523C0" w:rsidP="00322239">
            <w:pPr>
              <w:keepNext/>
              <w:spacing w:after="240"/>
              <w:jc w:val="center"/>
              <w:rPr>
                <w:del w:id="99" w:author="Ernst &amp; Young" w:date="2015-03-24T09:45:00Z"/>
                <w:rFonts w:ascii="Arial" w:hAnsi="Arial" w:cs="Arial"/>
                <w:sz w:val="20"/>
              </w:rPr>
            </w:pPr>
          </w:p>
        </w:tc>
        <w:tc>
          <w:tcPr>
            <w:tcW w:w="142" w:type="pct"/>
            <w:gridSpan w:val="3"/>
            <w:tcBorders>
              <w:top w:val="nil"/>
              <w:left w:val="nil"/>
              <w:bottom w:val="nil"/>
              <w:right w:val="nil"/>
            </w:tcBorders>
            <w:noWrap/>
          </w:tcPr>
          <w:p w:rsidR="007523C0" w:rsidRPr="00A1521E" w:rsidDel="000004EC" w:rsidRDefault="007523C0" w:rsidP="00322239">
            <w:pPr>
              <w:keepNext/>
              <w:spacing w:after="240"/>
              <w:jc w:val="center"/>
              <w:rPr>
                <w:del w:id="100" w:author="Ernst &amp; Young" w:date="2015-03-24T09:45:00Z"/>
                <w:rFonts w:ascii="Arial" w:hAnsi="Arial" w:cs="Arial"/>
                <w:sz w:val="20"/>
              </w:rPr>
            </w:pPr>
          </w:p>
        </w:tc>
      </w:tr>
      <w:tr w:rsidR="007523C0" w:rsidRPr="00A1521E" w:rsidDel="000004EC" w:rsidTr="00322239">
        <w:trPr>
          <w:gridAfter w:val="5"/>
          <w:wAfter w:w="85" w:type="pct"/>
          <w:trHeight w:hRule="exact" w:val="284"/>
          <w:del w:id="101" w:author="Ernst &amp; Young" w:date="2015-03-24T09:45:00Z"/>
        </w:trPr>
        <w:tc>
          <w:tcPr>
            <w:tcW w:w="156" w:type="pct"/>
            <w:tcBorders>
              <w:top w:val="nil"/>
              <w:left w:val="nil"/>
              <w:bottom w:val="nil"/>
              <w:right w:val="nil"/>
            </w:tcBorders>
            <w:noWrap/>
          </w:tcPr>
          <w:p w:rsidR="007523C0" w:rsidRPr="00A1521E" w:rsidDel="000004EC" w:rsidRDefault="007523C0" w:rsidP="00322239">
            <w:pPr>
              <w:keepNext/>
              <w:spacing w:after="240"/>
              <w:jc w:val="both"/>
              <w:rPr>
                <w:del w:id="102" w:author="Ernst &amp; Young" w:date="2015-03-24T09:45:00Z"/>
                <w:rFonts w:ascii="Arial" w:hAnsi="Arial" w:cs="Arial"/>
                <w:sz w:val="20"/>
              </w:rPr>
            </w:pPr>
          </w:p>
        </w:tc>
        <w:tc>
          <w:tcPr>
            <w:tcW w:w="147" w:type="pct"/>
            <w:tcBorders>
              <w:top w:val="nil"/>
              <w:left w:val="nil"/>
              <w:bottom w:val="nil"/>
              <w:right w:val="nil"/>
            </w:tcBorders>
            <w:noWrap/>
          </w:tcPr>
          <w:p w:rsidR="007523C0" w:rsidRPr="00A1521E" w:rsidDel="000004EC" w:rsidRDefault="007523C0" w:rsidP="00322239">
            <w:pPr>
              <w:keepNext/>
              <w:spacing w:after="240"/>
              <w:jc w:val="both"/>
              <w:rPr>
                <w:del w:id="103" w:author="Ernst &amp; Young" w:date="2015-03-24T09:45:00Z"/>
                <w:rFonts w:ascii="Arial" w:hAnsi="Arial" w:cs="Arial"/>
                <w:sz w:val="20"/>
              </w:rPr>
            </w:pPr>
          </w:p>
        </w:tc>
        <w:tc>
          <w:tcPr>
            <w:tcW w:w="177" w:type="pct"/>
            <w:tcBorders>
              <w:top w:val="nil"/>
              <w:left w:val="nil"/>
              <w:bottom w:val="nil"/>
              <w:right w:val="nil"/>
            </w:tcBorders>
            <w:noWrap/>
          </w:tcPr>
          <w:p w:rsidR="007523C0" w:rsidRPr="00A1521E" w:rsidDel="000004EC" w:rsidRDefault="007523C0" w:rsidP="00322239">
            <w:pPr>
              <w:keepNext/>
              <w:spacing w:after="240"/>
              <w:jc w:val="both"/>
              <w:rPr>
                <w:del w:id="104" w:author="Ernst &amp; Young" w:date="2015-03-24T09:45:00Z"/>
                <w:rFonts w:ascii="Arial" w:hAnsi="Arial" w:cs="Arial"/>
                <w:sz w:val="20"/>
              </w:rPr>
            </w:pPr>
          </w:p>
        </w:tc>
        <w:tc>
          <w:tcPr>
            <w:tcW w:w="122" w:type="pct"/>
            <w:tcBorders>
              <w:top w:val="nil"/>
              <w:left w:val="nil"/>
              <w:bottom w:val="nil"/>
              <w:right w:val="nil"/>
            </w:tcBorders>
            <w:noWrap/>
          </w:tcPr>
          <w:p w:rsidR="007523C0" w:rsidRPr="00A1521E" w:rsidDel="000004EC" w:rsidRDefault="007523C0" w:rsidP="00322239">
            <w:pPr>
              <w:keepNext/>
              <w:spacing w:after="240"/>
              <w:jc w:val="both"/>
              <w:rPr>
                <w:del w:id="105" w:author="Ernst &amp; Young" w:date="2015-03-24T09:45:00Z"/>
                <w:rFonts w:ascii="Arial" w:hAnsi="Arial" w:cs="Arial"/>
                <w:sz w:val="20"/>
              </w:rPr>
            </w:pPr>
          </w:p>
        </w:tc>
        <w:tc>
          <w:tcPr>
            <w:tcW w:w="140" w:type="pct"/>
            <w:tcBorders>
              <w:top w:val="nil"/>
              <w:left w:val="nil"/>
              <w:bottom w:val="nil"/>
              <w:right w:val="nil"/>
            </w:tcBorders>
            <w:noWrap/>
          </w:tcPr>
          <w:p w:rsidR="007523C0" w:rsidRPr="00A1521E" w:rsidDel="000004EC" w:rsidRDefault="007523C0" w:rsidP="00322239">
            <w:pPr>
              <w:keepNext/>
              <w:spacing w:after="240"/>
              <w:jc w:val="both"/>
              <w:rPr>
                <w:del w:id="106" w:author="Ernst &amp; Young" w:date="2015-03-24T09:45:00Z"/>
                <w:rFonts w:ascii="Arial" w:hAnsi="Arial" w:cs="Arial"/>
                <w:sz w:val="20"/>
              </w:rPr>
            </w:pPr>
          </w:p>
        </w:tc>
        <w:tc>
          <w:tcPr>
            <w:tcW w:w="122" w:type="pct"/>
            <w:tcBorders>
              <w:top w:val="nil"/>
              <w:left w:val="nil"/>
              <w:bottom w:val="nil"/>
              <w:right w:val="nil"/>
            </w:tcBorders>
            <w:noWrap/>
          </w:tcPr>
          <w:p w:rsidR="007523C0" w:rsidRPr="00A1521E" w:rsidDel="000004EC" w:rsidRDefault="007523C0" w:rsidP="00322239">
            <w:pPr>
              <w:keepNext/>
              <w:spacing w:after="240"/>
              <w:jc w:val="both"/>
              <w:rPr>
                <w:del w:id="107" w:author="Ernst &amp; Young" w:date="2015-03-24T09:45:00Z"/>
                <w:rFonts w:ascii="Arial" w:hAnsi="Arial" w:cs="Arial"/>
                <w:sz w:val="20"/>
              </w:rPr>
            </w:pPr>
          </w:p>
        </w:tc>
        <w:tc>
          <w:tcPr>
            <w:tcW w:w="131" w:type="pct"/>
            <w:tcBorders>
              <w:top w:val="nil"/>
              <w:left w:val="nil"/>
              <w:bottom w:val="nil"/>
              <w:right w:val="nil"/>
            </w:tcBorders>
            <w:noWrap/>
          </w:tcPr>
          <w:p w:rsidR="007523C0" w:rsidRPr="00A1521E" w:rsidDel="000004EC" w:rsidRDefault="007523C0" w:rsidP="00322239">
            <w:pPr>
              <w:keepNext/>
              <w:spacing w:after="240"/>
              <w:jc w:val="both"/>
              <w:rPr>
                <w:del w:id="108" w:author="Ernst &amp; Young" w:date="2015-03-24T09:45:00Z"/>
                <w:rFonts w:ascii="Arial" w:hAnsi="Arial" w:cs="Arial"/>
                <w:sz w:val="20"/>
              </w:rPr>
            </w:pPr>
          </w:p>
        </w:tc>
        <w:tc>
          <w:tcPr>
            <w:tcW w:w="127" w:type="pct"/>
            <w:tcBorders>
              <w:top w:val="nil"/>
              <w:left w:val="nil"/>
              <w:bottom w:val="nil"/>
              <w:right w:val="nil"/>
            </w:tcBorders>
            <w:noWrap/>
          </w:tcPr>
          <w:p w:rsidR="007523C0" w:rsidRPr="00A1521E" w:rsidDel="000004EC" w:rsidRDefault="007523C0" w:rsidP="00322239">
            <w:pPr>
              <w:keepNext/>
              <w:spacing w:after="240"/>
              <w:jc w:val="both"/>
              <w:rPr>
                <w:del w:id="109" w:author="Ernst &amp; Young" w:date="2015-03-24T09:45:00Z"/>
                <w:rFonts w:ascii="Arial" w:hAnsi="Arial" w:cs="Arial"/>
                <w:sz w:val="20"/>
              </w:rPr>
            </w:pPr>
          </w:p>
        </w:tc>
        <w:tc>
          <w:tcPr>
            <w:tcW w:w="132" w:type="pct"/>
            <w:tcBorders>
              <w:top w:val="nil"/>
              <w:left w:val="nil"/>
              <w:bottom w:val="nil"/>
              <w:right w:val="nil"/>
            </w:tcBorders>
            <w:noWrap/>
          </w:tcPr>
          <w:p w:rsidR="007523C0" w:rsidRPr="00A1521E" w:rsidDel="000004EC" w:rsidRDefault="007523C0" w:rsidP="00322239">
            <w:pPr>
              <w:keepNext/>
              <w:spacing w:after="240"/>
              <w:jc w:val="both"/>
              <w:rPr>
                <w:del w:id="110" w:author="Ernst &amp; Young" w:date="2015-03-24T09:45:00Z"/>
                <w:rFonts w:ascii="Arial" w:hAnsi="Arial" w:cs="Arial"/>
                <w:sz w:val="20"/>
              </w:rPr>
            </w:pPr>
          </w:p>
        </w:tc>
        <w:tc>
          <w:tcPr>
            <w:tcW w:w="146" w:type="pct"/>
            <w:tcBorders>
              <w:top w:val="nil"/>
              <w:left w:val="nil"/>
              <w:bottom w:val="nil"/>
              <w:right w:val="nil"/>
            </w:tcBorders>
            <w:noWrap/>
          </w:tcPr>
          <w:p w:rsidR="007523C0" w:rsidRPr="00A1521E" w:rsidDel="000004EC" w:rsidRDefault="007523C0" w:rsidP="00322239">
            <w:pPr>
              <w:keepNext/>
              <w:spacing w:after="240"/>
              <w:jc w:val="both"/>
              <w:rPr>
                <w:del w:id="111" w:author="Ernst &amp; Young" w:date="2015-03-24T09:45:00Z"/>
                <w:rFonts w:ascii="Arial" w:hAnsi="Arial" w:cs="Arial"/>
                <w:sz w:val="20"/>
              </w:rPr>
            </w:pPr>
          </w:p>
        </w:tc>
        <w:tc>
          <w:tcPr>
            <w:tcW w:w="147" w:type="pct"/>
            <w:tcBorders>
              <w:top w:val="nil"/>
              <w:left w:val="nil"/>
              <w:bottom w:val="nil"/>
              <w:right w:val="nil"/>
            </w:tcBorders>
            <w:noWrap/>
          </w:tcPr>
          <w:p w:rsidR="007523C0" w:rsidRPr="00A1521E" w:rsidDel="000004EC" w:rsidRDefault="007523C0" w:rsidP="00322239">
            <w:pPr>
              <w:keepNext/>
              <w:spacing w:after="240"/>
              <w:jc w:val="both"/>
              <w:rPr>
                <w:del w:id="112" w:author="Ernst &amp; Young" w:date="2015-03-24T09:45:00Z"/>
                <w:rFonts w:ascii="Arial" w:hAnsi="Arial" w:cs="Arial"/>
                <w:sz w:val="20"/>
              </w:rPr>
            </w:pPr>
          </w:p>
        </w:tc>
        <w:tc>
          <w:tcPr>
            <w:tcW w:w="130" w:type="pct"/>
            <w:tcBorders>
              <w:top w:val="nil"/>
              <w:left w:val="nil"/>
              <w:bottom w:val="nil"/>
              <w:right w:val="nil"/>
            </w:tcBorders>
            <w:noWrap/>
          </w:tcPr>
          <w:p w:rsidR="007523C0" w:rsidRPr="00A1521E" w:rsidDel="000004EC" w:rsidRDefault="007523C0" w:rsidP="00322239">
            <w:pPr>
              <w:keepNext/>
              <w:spacing w:after="240"/>
              <w:jc w:val="both"/>
              <w:rPr>
                <w:del w:id="113" w:author="Ernst &amp; Young" w:date="2015-03-24T09:45:00Z"/>
                <w:rFonts w:ascii="Arial" w:hAnsi="Arial" w:cs="Arial"/>
                <w:sz w:val="20"/>
              </w:rPr>
            </w:pPr>
          </w:p>
        </w:tc>
        <w:tc>
          <w:tcPr>
            <w:tcW w:w="128" w:type="pct"/>
            <w:tcBorders>
              <w:top w:val="nil"/>
              <w:left w:val="nil"/>
              <w:bottom w:val="nil"/>
              <w:right w:val="nil"/>
            </w:tcBorders>
            <w:noWrap/>
          </w:tcPr>
          <w:p w:rsidR="007523C0" w:rsidRPr="00A1521E" w:rsidDel="000004EC" w:rsidRDefault="007523C0" w:rsidP="00322239">
            <w:pPr>
              <w:keepNext/>
              <w:spacing w:after="240"/>
              <w:jc w:val="both"/>
              <w:rPr>
                <w:del w:id="114" w:author="Ernst &amp; Young" w:date="2015-03-24T09:45:00Z"/>
                <w:rFonts w:ascii="Arial" w:hAnsi="Arial" w:cs="Arial"/>
                <w:sz w:val="20"/>
              </w:rPr>
            </w:pPr>
          </w:p>
        </w:tc>
        <w:tc>
          <w:tcPr>
            <w:tcW w:w="141" w:type="pct"/>
            <w:tcBorders>
              <w:top w:val="nil"/>
              <w:left w:val="nil"/>
              <w:bottom w:val="nil"/>
              <w:right w:val="nil"/>
            </w:tcBorders>
            <w:noWrap/>
          </w:tcPr>
          <w:p w:rsidR="007523C0" w:rsidRPr="00A1521E" w:rsidDel="000004EC" w:rsidRDefault="007523C0" w:rsidP="00322239">
            <w:pPr>
              <w:keepNext/>
              <w:spacing w:after="240"/>
              <w:jc w:val="both"/>
              <w:rPr>
                <w:del w:id="115" w:author="Ernst &amp; Young" w:date="2015-03-24T09:45:00Z"/>
                <w:rFonts w:ascii="Arial" w:hAnsi="Arial" w:cs="Arial"/>
                <w:sz w:val="20"/>
              </w:rPr>
            </w:pPr>
          </w:p>
        </w:tc>
        <w:tc>
          <w:tcPr>
            <w:tcW w:w="122" w:type="pct"/>
            <w:tcBorders>
              <w:top w:val="nil"/>
              <w:left w:val="nil"/>
              <w:bottom w:val="nil"/>
              <w:right w:val="nil"/>
            </w:tcBorders>
            <w:noWrap/>
          </w:tcPr>
          <w:p w:rsidR="007523C0" w:rsidRPr="00A1521E" w:rsidDel="000004EC" w:rsidRDefault="007523C0" w:rsidP="00322239">
            <w:pPr>
              <w:keepNext/>
              <w:spacing w:after="240"/>
              <w:jc w:val="both"/>
              <w:rPr>
                <w:del w:id="116" w:author="Ernst &amp; Young" w:date="2015-03-24T09:45:00Z"/>
                <w:rFonts w:ascii="Arial" w:hAnsi="Arial" w:cs="Arial"/>
                <w:sz w:val="20"/>
              </w:rPr>
            </w:pPr>
          </w:p>
        </w:tc>
        <w:tc>
          <w:tcPr>
            <w:tcW w:w="155" w:type="pct"/>
            <w:tcBorders>
              <w:top w:val="nil"/>
              <w:left w:val="nil"/>
              <w:bottom w:val="nil"/>
              <w:right w:val="nil"/>
            </w:tcBorders>
            <w:noWrap/>
          </w:tcPr>
          <w:p w:rsidR="007523C0" w:rsidRPr="00A1521E" w:rsidDel="000004EC" w:rsidRDefault="007523C0" w:rsidP="00322239">
            <w:pPr>
              <w:keepNext/>
              <w:spacing w:after="240"/>
              <w:jc w:val="both"/>
              <w:rPr>
                <w:del w:id="117" w:author="Ernst &amp; Young" w:date="2015-03-24T09:45:00Z"/>
                <w:rFonts w:ascii="Arial" w:hAnsi="Arial" w:cs="Arial"/>
                <w:sz w:val="20"/>
              </w:rPr>
            </w:pPr>
            <w:del w:id="118" w:author="Ernst &amp; Young" w:date="2015-03-24T09:45:00Z">
              <w:r w:rsidRPr="00A1521E" w:rsidDel="000004EC">
                <w:rPr>
                  <w:rFonts w:ascii="Arial" w:hAnsi="Arial" w:cs="Arial"/>
                  <w:sz w:val="20"/>
                  <w:szCs w:val="22"/>
                </w:rPr>
                <w:delText>v</w:delText>
              </w:r>
            </w:del>
          </w:p>
        </w:tc>
        <w:tc>
          <w:tcPr>
            <w:tcW w:w="123" w:type="pct"/>
            <w:tcBorders>
              <w:top w:val="nil"/>
              <w:left w:val="nil"/>
              <w:bottom w:val="nil"/>
              <w:right w:val="single" w:sz="6" w:space="0" w:color="auto"/>
            </w:tcBorders>
            <w:noWrap/>
          </w:tcPr>
          <w:p w:rsidR="007523C0" w:rsidRPr="00A1521E" w:rsidDel="000004EC" w:rsidRDefault="007523C0" w:rsidP="00322239">
            <w:pPr>
              <w:keepNext/>
              <w:spacing w:after="240"/>
              <w:jc w:val="both"/>
              <w:rPr>
                <w:del w:id="119" w:author="Ernst &amp; Young" w:date="2015-03-24T09:45:00Z"/>
                <w:rFonts w:ascii="Arial" w:hAnsi="Arial" w:cs="Arial"/>
                <w:sz w:val="20"/>
              </w:rPr>
            </w:pPr>
          </w:p>
        </w:tc>
        <w:tc>
          <w:tcPr>
            <w:tcW w:w="123" w:type="pct"/>
            <w:gridSpan w:val="2"/>
            <w:tcBorders>
              <w:top w:val="single" w:sz="6" w:space="0" w:color="auto"/>
              <w:left w:val="single" w:sz="6" w:space="0" w:color="auto"/>
              <w:bottom w:val="single" w:sz="6" w:space="0" w:color="auto"/>
              <w:right w:val="single" w:sz="6" w:space="0" w:color="auto"/>
            </w:tcBorders>
            <w:noWrap/>
          </w:tcPr>
          <w:p w:rsidR="007523C0" w:rsidRPr="00A1521E" w:rsidDel="000004EC" w:rsidRDefault="007523C0" w:rsidP="00322239">
            <w:pPr>
              <w:keepNext/>
              <w:spacing w:after="240"/>
              <w:jc w:val="both"/>
              <w:rPr>
                <w:del w:id="120" w:author="Ernst &amp; Young" w:date="2015-03-24T09:45:00Z"/>
                <w:rFonts w:ascii="Arial" w:hAnsi="Arial" w:cs="Arial"/>
                <w:sz w:val="20"/>
              </w:rPr>
            </w:pPr>
          </w:p>
        </w:tc>
        <w:tc>
          <w:tcPr>
            <w:tcW w:w="125" w:type="pct"/>
            <w:tcBorders>
              <w:top w:val="nil"/>
              <w:left w:val="single" w:sz="6" w:space="0" w:color="auto"/>
              <w:bottom w:val="nil"/>
              <w:right w:val="nil"/>
            </w:tcBorders>
            <w:noWrap/>
          </w:tcPr>
          <w:p w:rsidR="007523C0" w:rsidRPr="00A1521E" w:rsidDel="000004EC" w:rsidRDefault="007523C0" w:rsidP="00322239">
            <w:pPr>
              <w:keepNext/>
              <w:spacing w:after="240"/>
              <w:jc w:val="both"/>
              <w:rPr>
                <w:del w:id="121" w:author="Ernst &amp; Young" w:date="2015-03-24T09:45:00Z"/>
                <w:rFonts w:ascii="Arial" w:hAnsi="Arial" w:cs="Arial"/>
                <w:sz w:val="20"/>
              </w:rPr>
            </w:pPr>
            <w:del w:id="122" w:author="Ernst &amp; Young" w:date="2015-03-24T09:45:00Z">
              <w:r w:rsidRPr="00A1521E" w:rsidDel="000004EC">
                <w:rPr>
                  <w:rFonts w:ascii="Arial" w:hAnsi="Arial" w:cs="Arial"/>
                  <w:sz w:val="20"/>
                  <w:szCs w:val="22"/>
                </w:rPr>
                <w:delText>-</w:delText>
              </w:r>
            </w:del>
          </w:p>
        </w:tc>
        <w:tc>
          <w:tcPr>
            <w:tcW w:w="941" w:type="pct"/>
            <w:gridSpan w:val="10"/>
            <w:tcBorders>
              <w:top w:val="nil"/>
              <w:left w:val="nil"/>
              <w:bottom w:val="nil"/>
            </w:tcBorders>
            <w:noWrap/>
          </w:tcPr>
          <w:p w:rsidR="007523C0" w:rsidRPr="00A1521E" w:rsidDel="000004EC" w:rsidRDefault="007523C0" w:rsidP="00322239">
            <w:pPr>
              <w:keepNext/>
              <w:spacing w:after="240"/>
              <w:jc w:val="both"/>
              <w:rPr>
                <w:del w:id="123" w:author="Ernst &amp; Young" w:date="2015-03-24T09:45:00Z"/>
                <w:rFonts w:ascii="Arial" w:hAnsi="Arial" w:cs="Arial"/>
                <w:sz w:val="20"/>
              </w:rPr>
            </w:pPr>
            <w:del w:id="124" w:author="Ernst &amp; Young" w:date="2015-03-24T09:45:00Z">
              <w:r w:rsidRPr="00A1521E" w:rsidDel="000004EC">
                <w:rPr>
                  <w:rFonts w:ascii="Arial" w:hAnsi="Arial" w:cs="Arial"/>
                  <w:sz w:val="20"/>
                  <w:szCs w:val="22"/>
                </w:rPr>
                <w:delText xml:space="preserve"> eurocentoch</w:delText>
              </w:r>
            </w:del>
          </w:p>
        </w:tc>
        <w:tc>
          <w:tcPr>
            <w:tcW w:w="140" w:type="pct"/>
            <w:gridSpan w:val="3"/>
            <w:noWrap/>
          </w:tcPr>
          <w:p w:rsidR="007523C0" w:rsidRPr="00A1521E" w:rsidDel="000004EC" w:rsidRDefault="007523C0" w:rsidP="00322239">
            <w:pPr>
              <w:keepNext/>
              <w:spacing w:after="240"/>
              <w:jc w:val="both"/>
              <w:rPr>
                <w:del w:id="125" w:author="Ernst &amp; Young" w:date="2015-03-24T09:45:00Z"/>
                <w:rFonts w:ascii="Arial" w:hAnsi="Arial" w:cs="Arial"/>
                <w:sz w:val="20"/>
              </w:rPr>
            </w:pPr>
          </w:p>
        </w:tc>
        <w:tc>
          <w:tcPr>
            <w:tcW w:w="141" w:type="pct"/>
            <w:gridSpan w:val="2"/>
            <w:tcBorders>
              <w:right w:val="single" w:sz="6" w:space="0" w:color="auto"/>
            </w:tcBorders>
            <w:noWrap/>
          </w:tcPr>
          <w:p w:rsidR="007523C0" w:rsidRPr="00A1521E" w:rsidDel="000004EC" w:rsidRDefault="007523C0" w:rsidP="00322239">
            <w:pPr>
              <w:keepNext/>
              <w:spacing w:after="240"/>
              <w:jc w:val="both"/>
              <w:rPr>
                <w:del w:id="126" w:author="Ernst &amp; Young" w:date="2015-03-24T09:45:00Z"/>
                <w:rFonts w:ascii="Arial" w:hAnsi="Arial" w:cs="Arial"/>
                <w:sz w:val="20"/>
              </w:rPr>
            </w:pPr>
          </w:p>
        </w:tc>
        <w:tc>
          <w:tcPr>
            <w:tcW w:w="153" w:type="pct"/>
            <w:gridSpan w:val="2"/>
            <w:tcBorders>
              <w:top w:val="single" w:sz="6" w:space="0" w:color="auto"/>
              <w:left w:val="single" w:sz="6" w:space="0" w:color="auto"/>
              <w:bottom w:val="single" w:sz="6" w:space="0" w:color="auto"/>
              <w:right w:val="single" w:sz="6" w:space="0" w:color="auto"/>
            </w:tcBorders>
            <w:noWrap/>
          </w:tcPr>
          <w:p w:rsidR="007523C0" w:rsidRPr="00A1521E" w:rsidDel="000004EC" w:rsidRDefault="007523C0" w:rsidP="00322239">
            <w:pPr>
              <w:keepNext/>
              <w:spacing w:after="240"/>
              <w:jc w:val="both"/>
              <w:rPr>
                <w:del w:id="127" w:author="Ernst &amp; Young" w:date="2015-03-24T09:45:00Z"/>
                <w:rFonts w:ascii="Arial" w:hAnsi="Arial" w:cs="Arial"/>
                <w:sz w:val="20"/>
              </w:rPr>
            </w:pPr>
            <w:del w:id="128" w:author="Ernst &amp; Young" w:date="2015-03-24T09:45:00Z">
              <w:r w:rsidRPr="00A1521E" w:rsidDel="000004EC">
                <w:rPr>
                  <w:rFonts w:ascii="Arial" w:hAnsi="Arial" w:cs="Arial"/>
                  <w:sz w:val="20"/>
                  <w:szCs w:val="22"/>
                </w:rPr>
                <w:delText>X</w:delText>
              </w:r>
            </w:del>
          </w:p>
        </w:tc>
        <w:tc>
          <w:tcPr>
            <w:tcW w:w="946" w:type="pct"/>
            <w:gridSpan w:val="21"/>
            <w:tcBorders>
              <w:left w:val="single" w:sz="6" w:space="0" w:color="auto"/>
            </w:tcBorders>
          </w:tcPr>
          <w:p w:rsidR="007523C0" w:rsidRPr="00A1521E" w:rsidDel="000004EC" w:rsidRDefault="007523C0" w:rsidP="00322239">
            <w:pPr>
              <w:keepNext/>
              <w:spacing w:after="240"/>
              <w:jc w:val="both"/>
              <w:rPr>
                <w:del w:id="129" w:author="Ernst &amp; Young" w:date="2015-03-24T09:45:00Z"/>
                <w:rFonts w:ascii="Arial" w:hAnsi="Arial" w:cs="Arial"/>
                <w:sz w:val="20"/>
              </w:rPr>
            </w:pPr>
            <w:del w:id="130" w:author="Ernst &amp; Young" w:date="2015-03-24T09:45:00Z">
              <w:r w:rsidRPr="00A1521E" w:rsidDel="000004EC">
                <w:rPr>
                  <w:rFonts w:ascii="Arial" w:hAnsi="Arial" w:cs="Arial"/>
                  <w:sz w:val="20"/>
                  <w:szCs w:val="22"/>
                </w:rPr>
                <w:delText>- celých eurách *)</w:delText>
              </w:r>
            </w:del>
          </w:p>
        </w:tc>
      </w:tr>
      <w:tr w:rsidR="007523C0" w:rsidRPr="00A1521E" w:rsidDel="000004EC" w:rsidTr="00322239">
        <w:trPr>
          <w:gridAfter w:val="5"/>
          <w:wAfter w:w="85" w:type="pct"/>
          <w:trHeight w:hRule="exact" w:val="284"/>
          <w:del w:id="131" w:author="Ernst &amp; Young" w:date="2015-03-24T09:45:00Z"/>
        </w:trPr>
        <w:tc>
          <w:tcPr>
            <w:tcW w:w="156" w:type="pct"/>
            <w:tcBorders>
              <w:left w:val="nil"/>
              <w:bottom w:val="nil"/>
              <w:right w:val="nil"/>
            </w:tcBorders>
            <w:noWrap/>
          </w:tcPr>
          <w:p w:rsidR="007523C0" w:rsidRPr="00A1521E" w:rsidDel="000004EC" w:rsidRDefault="007523C0" w:rsidP="00322239">
            <w:pPr>
              <w:keepNext/>
              <w:spacing w:after="240"/>
              <w:jc w:val="both"/>
              <w:rPr>
                <w:del w:id="132" w:author="Ernst &amp; Young" w:date="2015-03-24T09:45:00Z"/>
                <w:rFonts w:ascii="Arial" w:hAnsi="Arial" w:cs="Arial"/>
                <w:sz w:val="20"/>
              </w:rPr>
            </w:pPr>
          </w:p>
        </w:tc>
        <w:tc>
          <w:tcPr>
            <w:tcW w:w="147" w:type="pct"/>
            <w:tcBorders>
              <w:left w:val="nil"/>
              <w:bottom w:val="nil"/>
              <w:right w:val="nil"/>
            </w:tcBorders>
            <w:noWrap/>
          </w:tcPr>
          <w:p w:rsidR="007523C0" w:rsidRPr="00A1521E" w:rsidDel="000004EC" w:rsidRDefault="007523C0" w:rsidP="00322239">
            <w:pPr>
              <w:keepNext/>
              <w:spacing w:after="240"/>
              <w:jc w:val="both"/>
              <w:rPr>
                <w:del w:id="133" w:author="Ernst &amp; Young" w:date="2015-03-24T09:45:00Z"/>
                <w:rFonts w:ascii="Arial" w:hAnsi="Arial" w:cs="Arial"/>
                <w:sz w:val="20"/>
              </w:rPr>
            </w:pPr>
          </w:p>
        </w:tc>
        <w:tc>
          <w:tcPr>
            <w:tcW w:w="177" w:type="pct"/>
            <w:tcBorders>
              <w:left w:val="nil"/>
              <w:bottom w:val="nil"/>
              <w:right w:val="nil"/>
            </w:tcBorders>
            <w:noWrap/>
          </w:tcPr>
          <w:p w:rsidR="007523C0" w:rsidRPr="00A1521E" w:rsidDel="000004EC" w:rsidRDefault="007523C0" w:rsidP="00322239">
            <w:pPr>
              <w:keepNext/>
              <w:spacing w:after="240"/>
              <w:jc w:val="both"/>
              <w:rPr>
                <w:del w:id="134" w:author="Ernst &amp; Young" w:date="2015-03-24T09:45:00Z"/>
                <w:rFonts w:ascii="Arial" w:hAnsi="Arial" w:cs="Arial"/>
                <w:sz w:val="20"/>
              </w:rPr>
            </w:pPr>
          </w:p>
        </w:tc>
        <w:tc>
          <w:tcPr>
            <w:tcW w:w="122" w:type="pct"/>
            <w:tcBorders>
              <w:left w:val="nil"/>
              <w:bottom w:val="nil"/>
              <w:right w:val="nil"/>
            </w:tcBorders>
            <w:noWrap/>
          </w:tcPr>
          <w:p w:rsidR="007523C0" w:rsidRPr="00A1521E" w:rsidDel="000004EC" w:rsidRDefault="007523C0" w:rsidP="00322239">
            <w:pPr>
              <w:keepNext/>
              <w:spacing w:after="240"/>
              <w:jc w:val="both"/>
              <w:rPr>
                <w:del w:id="135" w:author="Ernst &amp; Young" w:date="2015-03-24T09:45:00Z"/>
                <w:rFonts w:ascii="Arial" w:hAnsi="Arial" w:cs="Arial"/>
                <w:sz w:val="20"/>
              </w:rPr>
            </w:pPr>
          </w:p>
        </w:tc>
        <w:tc>
          <w:tcPr>
            <w:tcW w:w="140" w:type="pct"/>
            <w:tcBorders>
              <w:left w:val="nil"/>
              <w:bottom w:val="nil"/>
              <w:right w:val="nil"/>
            </w:tcBorders>
            <w:noWrap/>
          </w:tcPr>
          <w:p w:rsidR="007523C0" w:rsidRPr="00A1521E" w:rsidDel="000004EC" w:rsidRDefault="007523C0" w:rsidP="00322239">
            <w:pPr>
              <w:keepNext/>
              <w:spacing w:after="240"/>
              <w:jc w:val="both"/>
              <w:rPr>
                <w:del w:id="136" w:author="Ernst &amp; Young" w:date="2015-03-24T09:45:00Z"/>
                <w:rFonts w:ascii="Arial" w:hAnsi="Arial" w:cs="Arial"/>
                <w:sz w:val="20"/>
              </w:rPr>
            </w:pPr>
          </w:p>
        </w:tc>
        <w:tc>
          <w:tcPr>
            <w:tcW w:w="122" w:type="pct"/>
            <w:tcBorders>
              <w:left w:val="nil"/>
              <w:bottom w:val="nil"/>
              <w:right w:val="nil"/>
            </w:tcBorders>
            <w:noWrap/>
          </w:tcPr>
          <w:p w:rsidR="007523C0" w:rsidRPr="00A1521E" w:rsidDel="000004EC" w:rsidRDefault="007523C0" w:rsidP="00322239">
            <w:pPr>
              <w:keepNext/>
              <w:spacing w:after="240"/>
              <w:jc w:val="both"/>
              <w:rPr>
                <w:del w:id="137" w:author="Ernst &amp; Young" w:date="2015-03-24T09:45:00Z"/>
                <w:rFonts w:ascii="Arial" w:hAnsi="Arial" w:cs="Arial"/>
                <w:sz w:val="20"/>
              </w:rPr>
            </w:pPr>
          </w:p>
        </w:tc>
        <w:tc>
          <w:tcPr>
            <w:tcW w:w="131" w:type="pct"/>
            <w:tcBorders>
              <w:left w:val="nil"/>
              <w:bottom w:val="nil"/>
              <w:right w:val="nil"/>
            </w:tcBorders>
            <w:noWrap/>
          </w:tcPr>
          <w:p w:rsidR="007523C0" w:rsidRPr="00A1521E" w:rsidDel="000004EC" w:rsidRDefault="007523C0" w:rsidP="00322239">
            <w:pPr>
              <w:keepNext/>
              <w:spacing w:after="240"/>
              <w:jc w:val="both"/>
              <w:rPr>
                <w:del w:id="138" w:author="Ernst &amp; Young" w:date="2015-03-24T09:45:00Z"/>
                <w:rFonts w:ascii="Arial" w:hAnsi="Arial" w:cs="Arial"/>
                <w:sz w:val="20"/>
              </w:rPr>
            </w:pPr>
          </w:p>
        </w:tc>
        <w:tc>
          <w:tcPr>
            <w:tcW w:w="127" w:type="pct"/>
            <w:tcBorders>
              <w:left w:val="nil"/>
              <w:bottom w:val="nil"/>
              <w:right w:val="nil"/>
            </w:tcBorders>
            <w:noWrap/>
          </w:tcPr>
          <w:p w:rsidR="007523C0" w:rsidRPr="00A1521E" w:rsidDel="000004EC" w:rsidRDefault="007523C0" w:rsidP="00322239">
            <w:pPr>
              <w:keepNext/>
              <w:spacing w:after="240"/>
              <w:jc w:val="both"/>
              <w:rPr>
                <w:del w:id="139" w:author="Ernst &amp; Young" w:date="2015-03-24T09:45:00Z"/>
                <w:rFonts w:ascii="Arial" w:hAnsi="Arial" w:cs="Arial"/>
                <w:sz w:val="20"/>
              </w:rPr>
            </w:pPr>
          </w:p>
        </w:tc>
        <w:tc>
          <w:tcPr>
            <w:tcW w:w="132" w:type="pct"/>
            <w:tcBorders>
              <w:left w:val="nil"/>
              <w:bottom w:val="nil"/>
              <w:right w:val="nil"/>
            </w:tcBorders>
            <w:noWrap/>
          </w:tcPr>
          <w:p w:rsidR="007523C0" w:rsidRPr="00A1521E" w:rsidDel="000004EC" w:rsidRDefault="007523C0" w:rsidP="00322239">
            <w:pPr>
              <w:keepNext/>
              <w:spacing w:after="240"/>
              <w:jc w:val="both"/>
              <w:rPr>
                <w:del w:id="140" w:author="Ernst &amp; Young" w:date="2015-03-24T09:45:00Z"/>
                <w:rFonts w:ascii="Arial" w:hAnsi="Arial" w:cs="Arial"/>
                <w:sz w:val="20"/>
              </w:rPr>
            </w:pPr>
          </w:p>
        </w:tc>
        <w:tc>
          <w:tcPr>
            <w:tcW w:w="146" w:type="pct"/>
            <w:tcBorders>
              <w:left w:val="nil"/>
              <w:bottom w:val="nil"/>
              <w:right w:val="nil"/>
            </w:tcBorders>
            <w:noWrap/>
          </w:tcPr>
          <w:p w:rsidR="007523C0" w:rsidRPr="00A1521E" w:rsidDel="000004EC" w:rsidRDefault="007523C0" w:rsidP="00322239">
            <w:pPr>
              <w:keepNext/>
              <w:spacing w:after="240"/>
              <w:jc w:val="both"/>
              <w:rPr>
                <w:del w:id="141" w:author="Ernst &amp; Young" w:date="2015-03-24T09:45:00Z"/>
                <w:rFonts w:ascii="Arial" w:hAnsi="Arial" w:cs="Arial"/>
                <w:sz w:val="20"/>
              </w:rPr>
            </w:pPr>
          </w:p>
        </w:tc>
        <w:tc>
          <w:tcPr>
            <w:tcW w:w="147" w:type="pct"/>
            <w:tcBorders>
              <w:left w:val="nil"/>
              <w:bottom w:val="nil"/>
              <w:right w:val="nil"/>
            </w:tcBorders>
            <w:noWrap/>
          </w:tcPr>
          <w:p w:rsidR="007523C0" w:rsidRPr="00A1521E" w:rsidDel="000004EC" w:rsidRDefault="007523C0" w:rsidP="00322239">
            <w:pPr>
              <w:keepNext/>
              <w:spacing w:after="240"/>
              <w:jc w:val="both"/>
              <w:rPr>
                <w:del w:id="142" w:author="Ernst &amp; Young" w:date="2015-03-24T09:45:00Z"/>
                <w:rFonts w:ascii="Arial" w:hAnsi="Arial" w:cs="Arial"/>
                <w:sz w:val="20"/>
              </w:rPr>
            </w:pPr>
          </w:p>
        </w:tc>
        <w:tc>
          <w:tcPr>
            <w:tcW w:w="130" w:type="pct"/>
            <w:tcBorders>
              <w:left w:val="nil"/>
              <w:bottom w:val="nil"/>
              <w:right w:val="nil"/>
            </w:tcBorders>
            <w:noWrap/>
          </w:tcPr>
          <w:p w:rsidR="007523C0" w:rsidRPr="00A1521E" w:rsidDel="000004EC" w:rsidRDefault="007523C0" w:rsidP="00322239">
            <w:pPr>
              <w:keepNext/>
              <w:spacing w:after="240"/>
              <w:jc w:val="both"/>
              <w:rPr>
                <w:del w:id="143" w:author="Ernst &amp; Young" w:date="2015-03-24T09:45:00Z"/>
                <w:rFonts w:ascii="Arial" w:hAnsi="Arial" w:cs="Arial"/>
                <w:sz w:val="20"/>
              </w:rPr>
            </w:pPr>
          </w:p>
        </w:tc>
        <w:tc>
          <w:tcPr>
            <w:tcW w:w="128" w:type="pct"/>
            <w:tcBorders>
              <w:left w:val="nil"/>
              <w:bottom w:val="nil"/>
              <w:right w:val="nil"/>
            </w:tcBorders>
            <w:noWrap/>
          </w:tcPr>
          <w:p w:rsidR="007523C0" w:rsidRPr="00A1521E" w:rsidDel="000004EC" w:rsidRDefault="007523C0" w:rsidP="00322239">
            <w:pPr>
              <w:keepNext/>
              <w:spacing w:after="240"/>
              <w:jc w:val="both"/>
              <w:rPr>
                <w:del w:id="144" w:author="Ernst &amp; Young" w:date="2015-03-24T09:45:00Z"/>
                <w:rFonts w:ascii="Arial" w:hAnsi="Arial" w:cs="Arial"/>
                <w:sz w:val="20"/>
              </w:rPr>
            </w:pPr>
          </w:p>
        </w:tc>
        <w:tc>
          <w:tcPr>
            <w:tcW w:w="141" w:type="pct"/>
            <w:tcBorders>
              <w:left w:val="nil"/>
              <w:bottom w:val="nil"/>
              <w:right w:val="nil"/>
            </w:tcBorders>
            <w:noWrap/>
          </w:tcPr>
          <w:p w:rsidR="007523C0" w:rsidRPr="00A1521E" w:rsidDel="000004EC" w:rsidRDefault="007523C0" w:rsidP="00322239">
            <w:pPr>
              <w:keepNext/>
              <w:spacing w:after="240"/>
              <w:jc w:val="both"/>
              <w:rPr>
                <w:del w:id="145" w:author="Ernst &amp; Young" w:date="2015-03-24T09:45:00Z"/>
                <w:rFonts w:ascii="Arial" w:hAnsi="Arial" w:cs="Arial"/>
                <w:sz w:val="20"/>
              </w:rPr>
            </w:pPr>
          </w:p>
        </w:tc>
        <w:tc>
          <w:tcPr>
            <w:tcW w:w="400" w:type="pct"/>
            <w:gridSpan w:val="3"/>
            <w:tcBorders>
              <w:left w:val="nil"/>
              <w:bottom w:val="nil"/>
              <w:right w:val="nil"/>
            </w:tcBorders>
            <w:noWrap/>
          </w:tcPr>
          <w:p w:rsidR="007523C0" w:rsidRPr="00A1521E" w:rsidDel="000004EC" w:rsidRDefault="007523C0" w:rsidP="00322239">
            <w:pPr>
              <w:keepNext/>
              <w:spacing w:after="240"/>
              <w:jc w:val="both"/>
              <w:rPr>
                <w:del w:id="146" w:author="Ernst &amp; Young" w:date="2015-03-24T09:45:00Z"/>
                <w:rFonts w:ascii="Arial" w:hAnsi="Arial" w:cs="Arial"/>
                <w:sz w:val="20"/>
              </w:rPr>
            </w:pPr>
          </w:p>
        </w:tc>
        <w:tc>
          <w:tcPr>
            <w:tcW w:w="431" w:type="pct"/>
            <w:gridSpan w:val="4"/>
            <w:tcBorders>
              <w:left w:val="nil"/>
              <w:right w:val="nil"/>
            </w:tcBorders>
            <w:noWrap/>
          </w:tcPr>
          <w:p w:rsidR="007523C0" w:rsidRPr="00A1521E" w:rsidDel="000004EC" w:rsidRDefault="007523C0" w:rsidP="00322239">
            <w:pPr>
              <w:keepNext/>
              <w:spacing w:after="240"/>
              <w:jc w:val="both"/>
              <w:rPr>
                <w:del w:id="147" w:author="Ernst &amp; Young" w:date="2015-03-24T09:45:00Z"/>
                <w:rFonts w:ascii="Arial" w:hAnsi="Arial" w:cs="Arial"/>
                <w:sz w:val="20"/>
              </w:rPr>
            </w:pPr>
          </w:p>
        </w:tc>
        <w:tc>
          <w:tcPr>
            <w:tcW w:w="112" w:type="pct"/>
            <w:tcBorders>
              <w:left w:val="nil"/>
              <w:right w:val="nil"/>
            </w:tcBorders>
            <w:noWrap/>
          </w:tcPr>
          <w:p w:rsidR="007523C0" w:rsidRPr="00A1521E" w:rsidDel="000004EC" w:rsidRDefault="007523C0" w:rsidP="00322239">
            <w:pPr>
              <w:keepNext/>
              <w:spacing w:after="240"/>
              <w:jc w:val="both"/>
              <w:rPr>
                <w:del w:id="148" w:author="Ernst &amp; Young" w:date="2015-03-24T09:45:00Z"/>
                <w:rFonts w:ascii="Arial" w:hAnsi="Arial" w:cs="Arial"/>
                <w:sz w:val="20"/>
              </w:rPr>
            </w:pPr>
          </w:p>
        </w:tc>
        <w:tc>
          <w:tcPr>
            <w:tcW w:w="522" w:type="pct"/>
            <w:gridSpan w:val="6"/>
            <w:tcBorders>
              <w:left w:val="nil"/>
              <w:right w:val="nil"/>
            </w:tcBorders>
            <w:noWrap/>
          </w:tcPr>
          <w:p w:rsidR="007523C0" w:rsidRPr="00A1521E" w:rsidDel="000004EC" w:rsidRDefault="007523C0" w:rsidP="00322239">
            <w:pPr>
              <w:keepNext/>
              <w:spacing w:after="240"/>
              <w:jc w:val="both"/>
              <w:rPr>
                <w:del w:id="149" w:author="Ernst &amp; Young" w:date="2015-03-24T09:45:00Z"/>
                <w:rFonts w:ascii="Arial" w:hAnsi="Arial" w:cs="Arial"/>
                <w:sz w:val="20"/>
              </w:rPr>
            </w:pPr>
          </w:p>
        </w:tc>
        <w:tc>
          <w:tcPr>
            <w:tcW w:w="405" w:type="pct"/>
            <w:gridSpan w:val="7"/>
            <w:tcBorders>
              <w:left w:val="nil"/>
              <w:right w:val="nil"/>
            </w:tcBorders>
            <w:noWrap/>
          </w:tcPr>
          <w:p w:rsidR="007523C0" w:rsidRPr="00A1521E" w:rsidDel="000004EC" w:rsidRDefault="007523C0" w:rsidP="00322239">
            <w:pPr>
              <w:keepNext/>
              <w:spacing w:after="240"/>
              <w:jc w:val="both"/>
              <w:rPr>
                <w:del w:id="150" w:author="Ernst &amp; Young" w:date="2015-03-24T09:45:00Z"/>
                <w:rFonts w:ascii="Arial" w:hAnsi="Arial" w:cs="Arial"/>
                <w:sz w:val="20"/>
              </w:rPr>
            </w:pPr>
          </w:p>
        </w:tc>
        <w:tc>
          <w:tcPr>
            <w:tcW w:w="466" w:type="pct"/>
            <w:gridSpan w:val="8"/>
            <w:tcBorders>
              <w:left w:val="nil"/>
              <w:right w:val="nil"/>
            </w:tcBorders>
            <w:noWrap/>
          </w:tcPr>
          <w:p w:rsidR="007523C0" w:rsidRPr="00A1521E" w:rsidDel="000004EC" w:rsidRDefault="007523C0" w:rsidP="00322239">
            <w:pPr>
              <w:keepNext/>
              <w:spacing w:after="240"/>
              <w:jc w:val="both"/>
              <w:rPr>
                <w:del w:id="151" w:author="Ernst &amp; Young" w:date="2015-03-24T09:45:00Z"/>
                <w:rFonts w:ascii="Arial" w:hAnsi="Arial" w:cs="Arial"/>
                <w:sz w:val="20"/>
              </w:rPr>
            </w:pPr>
          </w:p>
        </w:tc>
        <w:tc>
          <w:tcPr>
            <w:tcW w:w="132" w:type="pct"/>
            <w:gridSpan w:val="3"/>
            <w:tcBorders>
              <w:left w:val="nil"/>
              <w:right w:val="nil"/>
            </w:tcBorders>
            <w:noWrap/>
          </w:tcPr>
          <w:p w:rsidR="007523C0" w:rsidRPr="00A1521E" w:rsidDel="000004EC" w:rsidRDefault="007523C0" w:rsidP="00322239">
            <w:pPr>
              <w:keepNext/>
              <w:spacing w:after="240"/>
              <w:jc w:val="both"/>
              <w:rPr>
                <w:del w:id="152" w:author="Ernst &amp; Young" w:date="2015-03-24T09:45:00Z"/>
                <w:rFonts w:ascii="Arial" w:hAnsi="Arial" w:cs="Arial"/>
                <w:sz w:val="20"/>
              </w:rPr>
            </w:pPr>
          </w:p>
        </w:tc>
        <w:tc>
          <w:tcPr>
            <w:tcW w:w="501" w:type="pct"/>
            <w:gridSpan w:val="12"/>
            <w:tcBorders>
              <w:left w:val="nil"/>
              <w:bottom w:val="nil"/>
              <w:right w:val="nil"/>
            </w:tcBorders>
            <w:noWrap/>
          </w:tcPr>
          <w:p w:rsidR="007523C0" w:rsidRPr="00A1521E" w:rsidDel="000004EC" w:rsidRDefault="007523C0" w:rsidP="00322239">
            <w:pPr>
              <w:keepNext/>
              <w:spacing w:after="240"/>
              <w:jc w:val="both"/>
              <w:rPr>
                <w:del w:id="153" w:author="Ernst &amp; Young" w:date="2015-03-24T09:45:00Z"/>
                <w:rFonts w:ascii="Arial" w:hAnsi="Arial" w:cs="Arial"/>
                <w:sz w:val="20"/>
              </w:rPr>
            </w:pPr>
          </w:p>
        </w:tc>
      </w:tr>
      <w:tr w:rsidR="007523C0" w:rsidRPr="00A1521E" w:rsidDel="000004EC" w:rsidTr="00322239">
        <w:trPr>
          <w:gridAfter w:val="5"/>
          <w:wAfter w:w="85" w:type="pct"/>
          <w:trHeight w:val="57"/>
          <w:del w:id="154" w:author="Ernst &amp; Young" w:date="2015-03-24T09:45:00Z"/>
        </w:trPr>
        <w:tc>
          <w:tcPr>
            <w:tcW w:w="156" w:type="pct"/>
            <w:tcBorders>
              <w:left w:val="nil"/>
              <w:bottom w:val="nil"/>
              <w:right w:val="nil"/>
            </w:tcBorders>
            <w:noWrap/>
          </w:tcPr>
          <w:p w:rsidR="007523C0" w:rsidRPr="00A1521E" w:rsidDel="000004EC" w:rsidRDefault="007523C0" w:rsidP="00322239">
            <w:pPr>
              <w:keepNext/>
              <w:spacing w:after="240"/>
              <w:jc w:val="both"/>
              <w:rPr>
                <w:del w:id="155" w:author="Ernst &amp; Young" w:date="2015-03-24T09:45:00Z"/>
                <w:rFonts w:ascii="Arial" w:hAnsi="Arial" w:cs="Arial"/>
                <w:sz w:val="20"/>
              </w:rPr>
            </w:pPr>
          </w:p>
        </w:tc>
        <w:tc>
          <w:tcPr>
            <w:tcW w:w="147" w:type="pct"/>
            <w:tcBorders>
              <w:left w:val="nil"/>
              <w:bottom w:val="nil"/>
              <w:right w:val="nil"/>
            </w:tcBorders>
            <w:noWrap/>
          </w:tcPr>
          <w:p w:rsidR="007523C0" w:rsidRPr="00A1521E" w:rsidDel="000004EC" w:rsidRDefault="007523C0" w:rsidP="00322239">
            <w:pPr>
              <w:keepNext/>
              <w:spacing w:after="240"/>
              <w:jc w:val="both"/>
              <w:rPr>
                <w:del w:id="156" w:author="Ernst &amp; Young" w:date="2015-03-24T09:45:00Z"/>
                <w:rFonts w:ascii="Arial" w:hAnsi="Arial" w:cs="Arial"/>
                <w:sz w:val="20"/>
              </w:rPr>
            </w:pPr>
          </w:p>
        </w:tc>
        <w:tc>
          <w:tcPr>
            <w:tcW w:w="177" w:type="pct"/>
            <w:tcBorders>
              <w:left w:val="nil"/>
              <w:bottom w:val="nil"/>
              <w:right w:val="nil"/>
            </w:tcBorders>
            <w:noWrap/>
          </w:tcPr>
          <w:p w:rsidR="007523C0" w:rsidRPr="00A1521E" w:rsidDel="000004EC" w:rsidRDefault="007523C0" w:rsidP="00322239">
            <w:pPr>
              <w:keepNext/>
              <w:spacing w:after="240"/>
              <w:jc w:val="both"/>
              <w:rPr>
                <w:del w:id="157" w:author="Ernst &amp; Young" w:date="2015-03-24T09:45:00Z"/>
                <w:rFonts w:ascii="Arial" w:hAnsi="Arial" w:cs="Arial"/>
                <w:sz w:val="20"/>
              </w:rPr>
            </w:pPr>
          </w:p>
        </w:tc>
        <w:tc>
          <w:tcPr>
            <w:tcW w:w="122" w:type="pct"/>
            <w:tcBorders>
              <w:left w:val="nil"/>
              <w:bottom w:val="nil"/>
              <w:right w:val="nil"/>
            </w:tcBorders>
            <w:noWrap/>
          </w:tcPr>
          <w:p w:rsidR="007523C0" w:rsidRPr="00A1521E" w:rsidDel="000004EC" w:rsidRDefault="007523C0" w:rsidP="00322239">
            <w:pPr>
              <w:keepNext/>
              <w:spacing w:after="240"/>
              <w:jc w:val="both"/>
              <w:rPr>
                <w:del w:id="158" w:author="Ernst &amp; Young" w:date="2015-03-24T09:45:00Z"/>
                <w:rFonts w:ascii="Arial" w:hAnsi="Arial" w:cs="Arial"/>
                <w:sz w:val="20"/>
              </w:rPr>
            </w:pPr>
          </w:p>
        </w:tc>
        <w:tc>
          <w:tcPr>
            <w:tcW w:w="140" w:type="pct"/>
            <w:tcBorders>
              <w:left w:val="nil"/>
              <w:bottom w:val="nil"/>
              <w:right w:val="nil"/>
            </w:tcBorders>
            <w:noWrap/>
          </w:tcPr>
          <w:p w:rsidR="007523C0" w:rsidRPr="00A1521E" w:rsidDel="000004EC" w:rsidRDefault="007523C0" w:rsidP="00322239">
            <w:pPr>
              <w:keepNext/>
              <w:spacing w:after="240"/>
              <w:jc w:val="both"/>
              <w:rPr>
                <w:del w:id="159" w:author="Ernst &amp; Young" w:date="2015-03-24T09:45:00Z"/>
                <w:rFonts w:ascii="Arial" w:hAnsi="Arial" w:cs="Arial"/>
                <w:sz w:val="20"/>
              </w:rPr>
            </w:pPr>
          </w:p>
        </w:tc>
        <w:tc>
          <w:tcPr>
            <w:tcW w:w="122" w:type="pct"/>
            <w:tcBorders>
              <w:left w:val="nil"/>
              <w:bottom w:val="nil"/>
              <w:right w:val="nil"/>
            </w:tcBorders>
            <w:noWrap/>
          </w:tcPr>
          <w:p w:rsidR="007523C0" w:rsidRPr="00A1521E" w:rsidDel="000004EC" w:rsidRDefault="007523C0" w:rsidP="00322239">
            <w:pPr>
              <w:keepNext/>
              <w:spacing w:after="240"/>
              <w:jc w:val="both"/>
              <w:rPr>
                <w:del w:id="160" w:author="Ernst &amp; Young" w:date="2015-03-24T09:45:00Z"/>
                <w:rFonts w:ascii="Arial" w:hAnsi="Arial" w:cs="Arial"/>
                <w:sz w:val="20"/>
              </w:rPr>
            </w:pPr>
          </w:p>
        </w:tc>
        <w:tc>
          <w:tcPr>
            <w:tcW w:w="131" w:type="pct"/>
            <w:tcBorders>
              <w:left w:val="nil"/>
              <w:bottom w:val="nil"/>
              <w:right w:val="nil"/>
            </w:tcBorders>
            <w:noWrap/>
          </w:tcPr>
          <w:p w:rsidR="007523C0" w:rsidRPr="00A1521E" w:rsidDel="000004EC" w:rsidRDefault="007523C0" w:rsidP="00322239">
            <w:pPr>
              <w:keepNext/>
              <w:spacing w:after="240"/>
              <w:jc w:val="both"/>
              <w:rPr>
                <w:del w:id="161" w:author="Ernst &amp; Young" w:date="2015-03-24T09:45:00Z"/>
                <w:rFonts w:ascii="Arial" w:hAnsi="Arial" w:cs="Arial"/>
                <w:sz w:val="20"/>
              </w:rPr>
            </w:pPr>
          </w:p>
        </w:tc>
        <w:tc>
          <w:tcPr>
            <w:tcW w:w="127" w:type="pct"/>
            <w:tcBorders>
              <w:left w:val="nil"/>
              <w:bottom w:val="nil"/>
              <w:right w:val="nil"/>
            </w:tcBorders>
            <w:noWrap/>
          </w:tcPr>
          <w:p w:rsidR="007523C0" w:rsidRPr="00A1521E" w:rsidDel="000004EC" w:rsidRDefault="007523C0" w:rsidP="00322239">
            <w:pPr>
              <w:keepNext/>
              <w:spacing w:after="240"/>
              <w:jc w:val="both"/>
              <w:rPr>
                <w:del w:id="162" w:author="Ernst &amp; Young" w:date="2015-03-24T09:45:00Z"/>
                <w:rFonts w:ascii="Arial" w:hAnsi="Arial" w:cs="Arial"/>
                <w:sz w:val="20"/>
              </w:rPr>
            </w:pPr>
          </w:p>
        </w:tc>
        <w:tc>
          <w:tcPr>
            <w:tcW w:w="132" w:type="pct"/>
            <w:tcBorders>
              <w:left w:val="nil"/>
              <w:bottom w:val="nil"/>
              <w:right w:val="nil"/>
            </w:tcBorders>
            <w:noWrap/>
          </w:tcPr>
          <w:p w:rsidR="007523C0" w:rsidRPr="00A1521E" w:rsidDel="000004EC" w:rsidRDefault="007523C0" w:rsidP="00322239">
            <w:pPr>
              <w:keepNext/>
              <w:spacing w:after="240"/>
              <w:jc w:val="both"/>
              <w:rPr>
                <w:del w:id="163" w:author="Ernst &amp; Young" w:date="2015-03-24T09:45:00Z"/>
                <w:rFonts w:ascii="Arial" w:hAnsi="Arial" w:cs="Arial"/>
                <w:sz w:val="20"/>
              </w:rPr>
            </w:pPr>
          </w:p>
        </w:tc>
        <w:tc>
          <w:tcPr>
            <w:tcW w:w="146" w:type="pct"/>
            <w:tcBorders>
              <w:left w:val="nil"/>
              <w:bottom w:val="nil"/>
              <w:right w:val="nil"/>
            </w:tcBorders>
            <w:noWrap/>
          </w:tcPr>
          <w:p w:rsidR="007523C0" w:rsidRPr="00A1521E" w:rsidDel="000004EC" w:rsidRDefault="007523C0" w:rsidP="00322239">
            <w:pPr>
              <w:keepNext/>
              <w:spacing w:after="240"/>
              <w:jc w:val="both"/>
              <w:rPr>
                <w:del w:id="164" w:author="Ernst &amp; Young" w:date="2015-03-24T09:45:00Z"/>
                <w:rFonts w:ascii="Arial" w:hAnsi="Arial" w:cs="Arial"/>
                <w:sz w:val="20"/>
              </w:rPr>
            </w:pPr>
          </w:p>
        </w:tc>
        <w:tc>
          <w:tcPr>
            <w:tcW w:w="147" w:type="pct"/>
            <w:tcBorders>
              <w:left w:val="nil"/>
              <w:bottom w:val="nil"/>
              <w:right w:val="nil"/>
            </w:tcBorders>
            <w:noWrap/>
          </w:tcPr>
          <w:p w:rsidR="007523C0" w:rsidRPr="00A1521E" w:rsidDel="000004EC" w:rsidRDefault="007523C0" w:rsidP="00322239">
            <w:pPr>
              <w:keepNext/>
              <w:spacing w:after="240"/>
              <w:jc w:val="both"/>
              <w:rPr>
                <w:del w:id="165" w:author="Ernst &amp; Young" w:date="2015-03-24T09:45:00Z"/>
                <w:rFonts w:ascii="Arial" w:hAnsi="Arial" w:cs="Arial"/>
                <w:sz w:val="20"/>
              </w:rPr>
            </w:pPr>
          </w:p>
        </w:tc>
        <w:tc>
          <w:tcPr>
            <w:tcW w:w="130" w:type="pct"/>
            <w:tcBorders>
              <w:left w:val="nil"/>
              <w:bottom w:val="nil"/>
              <w:right w:val="nil"/>
            </w:tcBorders>
            <w:noWrap/>
          </w:tcPr>
          <w:p w:rsidR="007523C0" w:rsidRPr="00A1521E" w:rsidDel="000004EC" w:rsidRDefault="007523C0" w:rsidP="00322239">
            <w:pPr>
              <w:keepNext/>
              <w:spacing w:after="240"/>
              <w:jc w:val="both"/>
              <w:rPr>
                <w:del w:id="166" w:author="Ernst &amp; Young" w:date="2015-03-24T09:45:00Z"/>
                <w:rFonts w:ascii="Arial" w:hAnsi="Arial" w:cs="Arial"/>
                <w:sz w:val="20"/>
              </w:rPr>
            </w:pPr>
          </w:p>
        </w:tc>
        <w:tc>
          <w:tcPr>
            <w:tcW w:w="128" w:type="pct"/>
            <w:tcBorders>
              <w:left w:val="nil"/>
              <w:bottom w:val="nil"/>
              <w:right w:val="nil"/>
            </w:tcBorders>
            <w:noWrap/>
          </w:tcPr>
          <w:p w:rsidR="007523C0" w:rsidRPr="00A1521E" w:rsidDel="000004EC" w:rsidRDefault="007523C0" w:rsidP="00322239">
            <w:pPr>
              <w:keepNext/>
              <w:spacing w:after="240"/>
              <w:jc w:val="both"/>
              <w:rPr>
                <w:del w:id="167" w:author="Ernst &amp; Young" w:date="2015-03-24T09:45:00Z"/>
                <w:rFonts w:ascii="Arial" w:hAnsi="Arial" w:cs="Arial"/>
                <w:sz w:val="20"/>
              </w:rPr>
            </w:pPr>
          </w:p>
        </w:tc>
        <w:tc>
          <w:tcPr>
            <w:tcW w:w="141" w:type="pct"/>
            <w:tcBorders>
              <w:left w:val="nil"/>
              <w:bottom w:val="nil"/>
              <w:right w:val="nil"/>
            </w:tcBorders>
            <w:noWrap/>
          </w:tcPr>
          <w:p w:rsidR="007523C0" w:rsidRPr="00A1521E" w:rsidDel="000004EC" w:rsidRDefault="007523C0" w:rsidP="00322239">
            <w:pPr>
              <w:keepNext/>
              <w:spacing w:after="240"/>
              <w:jc w:val="both"/>
              <w:rPr>
                <w:del w:id="168" w:author="Ernst &amp; Young" w:date="2015-03-24T09:45:00Z"/>
                <w:rFonts w:ascii="Arial" w:hAnsi="Arial" w:cs="Arial"/>
                <w:sz w:val="20"/>
              </w:rPr>
            </w:pPr>
          </w:p>
        </w:tc>
        <w:tc>
          <w:tcPr>
            <w:tcW w:w="400" w:type="pct"/>
            <w:gridSpan w:val="3"/>
            <w:tcBorders>
              <w:left w:val="nil"/>
              <w:bottom w:val="nil"/>
              <w:right w:val="nil"/>
            </w:tcBorders>
            <w:noWrap/>
          </w:tcPr>
          <w:p w:rsidR="007523C0" w:rsidRPr="00A1521E" w:rsidDel="000004EC" w:rsidRDefault="007523C0" w:rsidP="00322239">
            <w:pPr>
              <w:keepNext/>
              <w:spacing w:after="240"/>
              <w:jc w:val="both"/>
              <w:rPr>
                <w:del w:id="169" w:author="Ernst &amp; Young" w:date="2015-03-24T09:45:00Z"/>
                <w:rFonts w:ascii="Arial" w:hAnsi="Arial" w:cs="Arial"/>
                <w:sz w:val="20"/>
              </w:rPr>
            </w:pPr>
          </w:p>
        </w:tc>
        <w:tc>
          <w:tcPr>
            <w:tcW w:w="431" w:type="pct"/>
            <w:gridSpan w:val="4"/>
            <w:tcBorders>
              <w:left w:val="nil"/>
              <w:right w:val="nil"/>
            </w:tcBorders>
            <w:noWrap/>
          </w:tcPr>
          <w:p w:rsidR="007523C0" w:rsidRPr="00A1521E" w:rsidDel="000004EC" w:rsidRDefault="007523C0" w:rsidP="00322239">
            <w:pPr>
              <w:keepNext/>
              <w:spacing w:after="240"/>
              <w:ind w:left="-44" w:hanging="27"/>
              <w:jc w:val="both"/>
              <w:rPr>
                <w:del w:id="170" w:author="Ernst &amp; Young" w:date="2015-03-24T09:45:00Z"/>
                <w:rFonts w:ascii="Arial" w:hAnsi="Arial" w:cs="Arial"/>
                <w:sz w:val="20"/>
              </w:rPr>
            </w:pPr>
            <w:del w:id="171" w:author="Ernst &amp; Young" w:date="2015-03-24T09:45:00Z">
              <w:r w:rsidRPr="00A1521E" w:rsidDel="000004EC">
                <w:rPr>
                  <w:rFonts w:ascii="Arial" w:hAnsi="Arial" w:cs="Arial"/>
                  <w:sz w:val="20"/>
                  <w:szCs w:val="22"/>
                </w:rPr>
                <w:delText>mesiac</w:delText>
              </w:r>
            </w:del>
          </w:p>
        </w:tc>
        <w:tc>
          <w:tcPr>
            <w:tcW w:w="112" w:type="pct"/>
            <w:tcBorders>
              <w:left w:val="nil"/>
              <w:right w:val="nil"/>
            </w:tcBorders>
            <w:noWrap/>
          </w:tcPr>
          <w:p w:rsidR="007523C0" w:rsidRPr="00A1521E" w:rsidDel="000004EC" w:rsidRDefault="007523C0" w:rsidP="00322239">
            <w:pPr>
              <w:keepNext/>
              <w:spacing w:after="240"/>
              <w:jc w:val="both"/>
              <w:rPr>
                <w:del w:id="172" w:author="Ernst &amp; Young" w:date="2015-03-24T09:45:00Z"/>
                <w:rFonts w:ascii="Arial" w:hAnsi="Arial" w:cs="Arial"/>
                <w:sz w:val="20"/>
              </w:rPr>
            </w:pPr>
          </w:p>
        </w:tc>
        <w:tc>
          <w:tcPr>
            <w:tcW w:w="522" w:type="pct"/>
            <w:gridSpan w:val="6"/>
            <w:tcBorders>
              <w:left w:val="nil"/>
              <w:bottom w:val="single" w:sz="6" w:space="0" w:color="auto"/>
              <w:right w:val="nil"/>
            </w:tcBorders>
            <w:noWrap/>
          </w:tcPr>
          <w:p w:rsidR="007523C0" w:rsidRPr="00A1521E" w:rsidDel="000004EC" w:rsidRDefault="007523C0" w:rsidP="00322239">
            <w:pPr>
              <w:keepNext/>
              <w:spacing w:after="240"/>
              <w:ind w:hanging="47"/>
              <w:jc w:val="both"/>
              <w:rPr>
                <w:del w:id="173" w:author="Ernst &amp; Young" w:date="2015-03-24T09:45:00Z"/>
                <w:rFonts w:ascii="Arial" w:hAnsi="Arial" w:cs="Arial"/>
                <w:sz w:val="20"/>
              </w:rPr>
            </w:pPr>
            <w:del w:id="174" w:author="Ernst &amp; Young" w:date="2015-03-24T09:45:00Z">
              <w:r w:rsidRPr="00A1521E" w:rsidDel="000004EC">
                <w:rPr>
                  <w:rFonts w:ascii="Arial" w:hAnsi="Arial" w:cs="Arial"/>
                  <w:sz w:val="20"/>
                  <w:szCs w:val="22"/>
                </w:rPr>
                <w:delText>rok</w:delText>
              </w:r>
            </w:del>
          </w:p>
        </w:tc>
        <w:tc>
          <w:tcPr>
            <w:tcW w:w="405" w:type="pct"/>
            <w:gridSpan w:val="7"/>
            <w:tcBorders>
              <w:left w:val="nil"/>
              <w:bottom w:val="nil"/>
              <w:right w:val="nil"/>
            </w:tcBorders>
            <w:noWrap/>
          </w:tcPr>
          <w:p w:rsidR="007523C0" w:rsidRPr="00A1521E" w:rsidDel="000004EC" w:rsidRDefault="007523C0" w:rsidP="00322239">
            <w:pPr>
              <w:keepNext/>
              <w:spacing w:after="240"/>
              <w:jc w:val="both"/>
              <w:rPr>
                <w:del w:id="175" w:author="Ernst &amp; Young" w:date="2015-03-24T09:45:00Z"/>
                <w:rFonts w:ascii="Arial" w:hAnsi="Arial" w:cs="Arial"/>
                <w:sz w:val="20"/>
              </w:rPr>
            </w:pPr>
          </w:p>
        </w:tc>
        <w:tc>
          <w:tcPr>
            <w:tcW w:w="466" w:type="pct"/>
            <w:gridSpan w:val="8"/>
            <w:tcBorders>
              <w:left w:val="nil"/>
              <w:right w:val="nil"/>
            </w:tcBorders>
            <w:noWrap/>
          </w:tcPr>
          <w:p w:rsidR="007523C0" w:rsidRPr="00A1521E" w:rsidDel="000004EC" w:rsidRDefault="007523C0" w:rsidP="00322239">
            <w:pPr>
              <w:keepNext/>
              <w:spacing w:after="240"/>
              <w:ind w:hanging="52"/>
              <w:jc w:val="both"/>
              <w:rPr>
                <w:del w:id="176" w:author="Ernst &amp; Young" w:date="2015-03-24T09:45:00Z"/>
                <w:rFonts w:ascii="Arial" w:hAnsi="Arial" w:cs="Arial"/>
                <w:sz w:val="20"/>
              </w:rPr>
            </w:pPr>
            <w:del w:id="177" w:author="Ernst &amp; Young" w:date="2015-03-24T09:45:00Z">
              <w:r w:rsidRPr="00A1521E" w:rsidDel="000004EC">
                <w:rPr>
                  <w:rFonts w:ascii="Arial" w:hAnsi="Arial" w:cs="Arial"/>
                  <w:sz w:val="20"/>
                  <w:szCs w:val="22"/>
                </w:rPr>
                <w:delText>mesiac</w:delText>
              </w:r>
            </w:del>
          </w:p>
        </w:tc>
        <w:tc>
          <w:tcPr>
            <w:tcW w:w="633" w:type="pct"/>
            <w:gridSpan w:val="15"/>
            <w:tcBorders>
              <w:left w:val="nil"/>
              <w:right w:val="nil"/>
            </w:tcBorders>
            <w:noWrap/>
          </w:tcPr>
          <w:p w:rsidR="007523C0" w:rsidRPr="00A1521E" w:rsidDel="000004EC" w:rsidRDefault="007523C0" w:rsidP="00322239">
            <w:pPr>
              <w:keepNext/>
              <w:spacing w:after="240"/>
              <w:ind w:firstLine="109"/>
              <w:jc w:val="both"/>
              <w:rPr>
                <w:del w:id="178" w:author="Ernst &amp; Young" w:date="2015-03-24T09:45:00Z"/>
                <w:rFonts w:ascii="Arial" w:hAnsi="Arial" w:cs="Arial"/>
                <w:sz w:val="20"/>
              </w:rPr>
            </w:pPr>
            <w:del w:id="179" w:author="Ernst &amp; Young" w:date="2015-03-24T09:45:00Z">
              <w:r w:rsidRPr="00A1521E" w:rsidDel="000004EC">
                <w:rPr>
                  <w:rFonts w:ascii="Arial" w:hAnsi="Arial" w:cs="Arial"/>
                  <w:sz w:val="20"/>
                  <w:szCs w:val="22"/>
                </w:rPr>
                <w:delText>rok</w:delText>
              </w:r>
            </w:del>
          </w:p>
        </w:tc>
      </w:tr>
      <w:tr w:rsidR="007523C0" w:rsidRPr="00A1521E" w:rsidDel="000004EC" w:rsidTr="00322239">
        <w:trPr>
          <w:gridAfter w:val="4"/>
          <w:wAfter w:w="46" w:type="pct"/>
          <w:trHeight w:hRule="exact" w:val="284"/>
          <w:del w:id="180" w:author="Ernst &amp; Young" w:date="2015-03-24T09:45:00Z"/>
        </w:trPr>
        <w:tc>
          <w:tcPr>
            <w:tcW w:w="994" w:type="pct"/>
            <w:gridSpan w:val="7"/>
            <w:tcBorders>
              <w:top w:val="nil"/>
              <w:left w:val="nil"/>
              <w:right w:val="nil"/>
            </w:tcBorders>
            <w:noWrap/>
          </w:tcPr>
          <w:p w:rsidR="007523C0" w:rsidRPr="00A1521E" w:rsidDel="000004EC" w:rsidRDefault="007523C0" w:rsidP="00322239">
            <w:pPr>
              <w:keepNext/>
              <w:spacing w:after="240"/>
              <w:jc w:val="both"/>
              <w:rPr>
                <w:del w:id="181" w:author="Ernst &amp; Young" w:date="2015-03-24T09:45:00Z"/>
                <w:rFonts w:ascii="Arial" w:hAnsi="Arial" w:cs="Arial"/>
                <w:sz w:val="18"/>
                <w:szCs w:val="18"/>
              </w:rPr>
            </w:pPr>
            <w:del w:id="182" w:author="Ernst &amp; Young" w:date="2015-03-24T09:45:00Z">
              <w:r w:rsidRPr="00A1521E" w:rsidDel="000004EC">
                <w:rPr>
                  <w:rFonts w:ascii="Arial" w:hAnsi="Arial" w:cs="Arial"/>
                  <w:sz w:val="18"/>
                  <w:szCs w:val="18"/>
                </w:rPr>
                <w:delText>Za obdobie od</w:delText>
              </w:r>
            </w:del>
          </w:p>
        </w:tc>
        <w:tc>
          <w:tcPr>
            <w:tcW w:w="127" w:type="pct"/>
            <w:tcBorders>
              <w:top w:val="nil"/>
              <w:left w:val="nil"/>
              <w:right w:val="nil"/>
            </w:tcBorders>
            <w:noWrap/>
          </w:tcPr>
          <w:p w:rsidR="007523C0" w:rsidRPr="00A1521E" w:rsidDel="000004EC" w:rsidRDefault="007523C0" w:rsidP="00322239">
            <w:pPr>
              <w:keepNext/>
              <w:spacing w:after="240"/>
              <w:jc w:val="both"/>
              <w:rPr>
                <w:del w:id="183" w:author="Ernst &amp; Young" w:date="2015-03-24T09:45:00Z"/>
                <w:rFonts w:ascii="Arial" w:hAnsi="Arial" w:cs="Arial"/>
                <w:sz w:val="20"/>
              </w:rPr>
            </w:pPr>
          </w:p>
        </w:tc>
        <w:tc>
          <w:tcPr>
            <w:tcW w:w="132" w:type="pct"/>
            <w:tcBorders>
              <w:top w:val="nil"/>
              <w:left w:val="nil"/>
              <w:right w:val="nil"/>
            </w:tcBorders>
            <w:noWrap/>
          </w:tcPr>
          <w:p w:rsidR="007523C0" w:rsidRPr="00A1521E" w:rsidDel="000004EC" w:rsidRDefault="007523C0" w:rsidP="00322239">
            <w:pPr>
              <w:keepNext/>
              <w:spacing w:after="240"/>
              <w:jc w:val="both"/>
              <w:rPr>
                <w:del w:id="184" w:author="Ernst &amp; Young" w:date="2015-03-24T09:45:00Z"/>
                <w:rFonts w:ascii="Arial" w:hAnsi="Arial" w:cs="Arial"/>
                <w:sz w:val="20"/>
              </w:rPr>
            </w:pPr>
          </w:p>
        </w:tc>
        <w:tc>
          <w:tcPr>
            <w:tcW w:w="146" w:type="pct"/>
            <w:tcBorders>
              <w:top w:val="nil"/>
              <w:left w:val="nil"/>
              <w:right w:val="nil"/>
            </w:tcBorders>
            <w:noWrap/>
          </w:tcPr>
          <w:p w:rsidR="007523C0" w:rsidRPr="00A1521E" w:rsidDel="000004EC" w:rsidRDefault="007523C0" w:rsidP="00322239">
            <w:pPr>
              <w:keepNext/>
              <w:spacing w:after="240"/>
              <w:jc w:val="both"/>
              <w:rPr>
                <w:del w:id="185" w:author="Ernst &amp; Young" w:date="2015-03-24T09:45:00Z"/>
                <w:rFonts w:ascii="Arial" w:hAnsi="Arial" w:cs="Arial"/>
                <w:sz w:val="20"/>
              </w:rPr>
            </w:pPr>
          </w:p>
        </w:tc>
        <w:tc>
          <w:tcPr>
            <w:tcW w:w="147" w:type="pct"/>
            <w:tcBorders>
              <w:top w:val="nil"/>
              <w:left w:val="nil"/>
              <w:right w:val="nil"/>
            </w:tcBorders>
            <w:noWrap/>
          </w:tcPr>
          <w:p w:rsidR="007523C0" w:rsidRPr="00A1521E" w:rsidDel="000004EC" w:rsidRDefault="007523C0" w:rsidP="00322239">
            <w:pPr>
              <w:keepNext/>
              <w:spacing w:after="240"/>
              <w:jc w:val="both"/>
              <w:rPr>
                <w:del w:id="186" w:author="Ernst &amp; Young" w:date="2015-03-24T09:45:00Z"/>
                <w:rFonts w:ascii="Arial" w:hAnsi="Arial" w:cs="Arial"/>
                <w:sz w:val="20"/>
              </w:rPr>
            </w:pPr>
          </w:p>
        </w:tc>
        <w:tc>
          <w:tcPr>
            <w:tcW w:w="130" w:type="pct"/>
            <w:tcBorders>
              <w:top w:val="nil"/>
              <w:left w:val="nil"/>
              <w:right w:val="nil"/>
            </w:tcBorders>
            <w:noWrap/>
          </w:tcPr>
          <w:p w:rsidR="007523C0" w:rsidRPr="00A1521E" w:rsidDel="000004EC" w:rsidRDefault="007523C0" w:rsidP="00322239">
            <w:pPr>
              <w:keepNext/>
              <w:spacing w:after="240"/>
              <w:jc w:val="both"/>
              <w:rPr>
                <w:del w:id="187" w:author="Ernst &amp; Young" w:date="2015-03-24T09:45:00Z"/>
                <w:rFonts w:ascii="Arial" w:hAnsi="Arial" w:cs="Arial"/>
                <w:sz w:val="20"/>
              </w:rPr>
            </w:pPr>
          </w:p>
        </w:tc>
        <w:tc>
          <w:tcPr>
            <w:tcW w:w="128" w:type="pct"/>
            <w:tcBorders>
              <w:top w:val="nil"/>
              <w:left w:val="nil"/>
              <w:right w:val="nil"/>
            </w:tcBorders>
            <w:noWrap/>
          </w:tcPr>
          <w:p w:rsidR="007523C0" w:rsidRPr="00A1521E" w:rsidDel="000004EC" w:rsidRDefault="007523C0" w:rsidP="00322239">
            <w:pPr>
              <w:keepNext/>
              <w:spacing w:after="240"/>
              <w:jc w:val="both"/>
              <w:rPr>
                <w:del w:id="188" w:author="Ernst &amp; Young" w:date="2015-03-24T09:45:00Z"/>
                <w:rFonts w:ascii="Arial" w:hAnsi="Arial" w:cs="Arial"/>
                <w:sz w:val="20"/>
              </w:rPr>
            </w:pPr>
          </w:p>
        </w:tc>
        <w:tc>
          <w:tcPr>
            <w:tcW w:w="141" w:type="pct"/>
            <w:tcBorders>
              <w:top w:val="nil"/>
              <w:left w:val="nil"/>
            </w:tcBorders>
            <w:noWrap/>
          </w:tcPr>
          <w:p w:rsidR="007523C0" w:rsidRPr="00A1521E" w:rsidDel="000004EC" w:rsidRDefault="007523C0" w:rsidP="00322239">
            <w:pPr>
              <w:keepNext/>
              <w:spacing w:after="240"/>
              <w:jc w:val="both"/>
              <w:rPr>
                <w:del w:id="189" w:author="Ernst &amp; Young" w:date="2015-03-24T09:45:00Z"/>
                <w:rFonts w:ascii="Arial" w:hAnsi="Arial" w:cs="Arial"/>
                <w:sz w:val="20"/>
              </w:rPr>
            </w:pPr>
          </w:p>
        </w:tc>
        <w:tc>
          <w:tcPr>
            <w:tcW w:w="122" w:type="pct"/>
            <w:noWrap/>
          </w:tcPr>
          <w:p w:rsidR="007523C0" w:rsidRPr="00A1521E" w:rsidDel="000004EC" w:rsidRDefault="007523C0" w:rsidP="00322239">
            <w:pPr>
              <w:keepNext/>
              <w:spacing w:after="240"/>
              <w:jc w:val="both"/>
              <w:rPr>
                <w:del w:id="190" w:author="Ernst &amp; Young" w:date="2015-03-24T09:45:00Z"/>
                <w:rFonts w:ascii="Arial" w:hAnsi="Arial" w:cs="Arial"/>
                <w:sz w:val="20"/>
              </w:rPr>
            </w:pPr>
          </w:p>
        </w:tc>
        <w:tc>
          <w:tcPr>
            <w:tcW w:w="155" w:type="pct"/>
            <w:noWrap/>
          </w:tcPr>
          <w:p w:rsidR="007523C0" w:rsidRPr="00A1521E" w:rsidDel="000004EC" w:rsidRDefault="007523C0" w:rsidP="00322239">
            <w:pPr>
              <w:keepNext/>
              <w:spacing w:after="240"/>
              <w:jc w:val="both"/>
              <w:rPr>
                <w:del w:id="191" w:author="Ernst &amp; Young" w:date="2015-03-24T09:45:00Z"/>
                <w:rFonts w:ascii="Arial" w:hAnsi="Arial" w:cs="Arial"/>
                <w:sz w:val="20"/>
              </w:rPr>
            </w:pPr>
          </w:p>
        </w:tc>
        <w:tc>
          <w:tcPr>
            <w:tcW w:w="123" w:type="pct"/>
            <w:tcBorders>
              <w:top w:val="nil"/>
              <w:left w:val="nil"/>
              <w:right w:val="single" w:sz="6" w:space="0" w:color="auto"/>
            </w:tcBorders>
            <w:noWrap/>
          </w:tcPr>
          <w:p w:rsidR="007523C0" w:rsidRPr="00A1521E" w:rsidDel="000004EC" w:rsidRDefault="007523C0" w:rsidP="00322239">
            <w:pPr>
              <w:keepNext/>
              <w:spacing w:after="240"/>
              <w:jc w:val="both"/>
              <w:rPr>
                <w:del w:id="192" w:author="Ernst &amp; Young" w:date="2015-03-24T09:45:00Z"/>
                <w:rFonts w:ascii="Arial" w:hAnsi="Arial" w:cs="Arial"/>
                <w:sz w:val="20"/>
              </w:rPr>
            </w:pPr>
          </w:p>
        </w:tc>
        <w:tc>
          <w:tcPr>
            <w:tcW w:w="123" w:type="pct"/>
            <w:gridSpan w:val="2"/>
            <w:tcBorders>
              <w:top w:val="single" w:sz="6" w:space="0" w:color="auto"/>
              <w:left w:val="single" w:sz="6" w:space="0" w:color="auto"/>
              <w:bottom w:val="single" w:sz="6" w:space="0" w:color="auto"/>
              <w:right w:val="single" w:sz="6" w:space="0" w:color="auto"/>
            </w:tcBorders>
            <w:noWrap/>
          </w:tcPr>
          <w:p w:rsidR="007523C0" w:rsidRPr="00A1521E" w:rsidDel="000004EC" w:rsidRDefault="007523C0" w:rsidP="00322239">
            <w:pPr>
              <w:keepNext/>
              <w:spacing w:after="240"/>
              <w:jc w:val="right"/>
              <w:rPr>
                <w:del w:id="193" w:author="Ernst &amp; Young" w:date="2015-03-24T09:45:00Z"/>
                <w:rFonts w:ascii="Arial" w:hAnsi="Arial" w:cs="Arial"/>
                <w:sz w:val="20"/>
              </w:rPr>
            </w:pPr>
            <w:del w:id="194" w:author="Ernst &amp; Young" w:date="2015-03-24T09:45:00Z">
              <w:r w:rsidRPr="00A1521E" w:rsidDel="000004EC">
                <w:rPr>
                  <w:rFonts w:ascii="Arial" w:hAnsi="Arial" w:cs="Arial"/>
                  <w:sz w:val="20"/>
                  <w:szCs w:val="22"/>
                </w:rPr>
                <w:delText>0 </w:delText>
              </w:r>
            </w:del>
          </w:p>
        </w:tc>
        <w:tc>
          <w:tcPr>
            <w:tcW w:w="125" w:type="pct"/>
            <w:tcBorders>
              <w:top w:val="single" w:sz="6" w:space="0" w:color="auto"/>
              <w:left w:val="single" w:sz="6" w:space="0" w:color="auto"/>
              <w:bottom w:val="single" w:sz="6" w:space="0" w:color="auto"/>
              <w:right w:val="single" w:sz="6" w:space="0" w:color="auto"/>
            </w:tcBorders>
            <w:noWrap/>
          </w:tcPr>
          <w:p w:rsidR="007523C0" w:rsidRPr="00A1521E" w:rsidDel="000004EC" w:rsidRDefault="007523C0" w:rsidP="00322239">
            <w:pPr>
              <w:keepNext/>
              <w:spacing w:after="240"/>
              <w:jc w:val="right"/>
              <w:rPr>
                <w:del w:id="195" w:author="Ernst &amp; Young" w:date="2015-03-24T09:45:00Z"/>
                <w:rFonts w:ascii="Arial" w:hAnsi="Arial" w:cs="Arial"/>
                <w:sz w:val="20"/>
              </w:rPr>
            </w:pPr>
            <w:del w:id="196" w:author="Ernst &amp; Young" w:date="2015-03-24T09:45:00Z">
              <w:r w:rsidRPr="00A1521E" w:rsidDel="000004EC">
                <w:rPr>
                  <w:rFonts w:ascii="Arial" w:hAnsi="Arial" w:cs="Arial"/>
                  <w:sz w:val="20"/>
                  <w:szCs w:val="22"/>
                </w:rPr>
                <w:delText>1</w:delText>
              </w:r>
            </w:del>
          </w:p>
        </w:tc>
        <w:tc>
          <w:tcPr>
            <w:tcW w:w="183" w:type="pct"/>
            <w:tcBorders>
              <w:left w:val="single" w:sz="6" w:space="0" w:color="auto"/>
            </w:tcBorders>
            <w:noWrap/>
          </w:tcPr>
          <w:p w:rsidR="007523C0" w:rsidRPr="00A1521E" w:rsidDel="000004EC" w:rsidRDefault="007523C0" w:rsidP="00322239">
            <w:pPr>
              <w:keepNext/>
              <w:spacing w:after="240"/>
              <w:jc w:val="right"/>
              <w:rPr>
                <w:del w:id="197" w:author="Ernst &amp; Young" w:date="2015-03-24T09:45:00Z"/>
                <w:rFonts w:ascii="Arial" w:hAnsi="Arial" w:cs="Arial"/>
                <w:sz w:val="20"/>
              </w:rPr>
            </w:pPr>
            <w:del w:id="198" w:author="Ernst &amp; Young" w:date="2015-03-24T09:45:00Z">
              <w:r w:rsidRPr="00A1521E" w:rsidDel="000004EC">
                <w:rPr>
                  <w:rFonts w:ascii="Arial" w:hAnsi="Arial" w:cs="Arial"/>
                  <w:sz w:val="20"/>
                  <w:szCs w:val="22"/>
                </w:rPr>
                <w:delText> </w:delText>
              </w:r>
            </w:del>
          </w:p>
        </w:tc>
        <w:tc>
          <w:tcPr>
            <w:tcW w:w="112" w:type="pct"/>
            <w:tcBorders>
              <w:right w:val="single" w:sz="6" w:space="0" w:color="auto"/>
            </w:tcBorders>
            <w:noWrap/>
          </w:tcPr>
          <w:p w:rsidR="007523C0" w:rsidRPr="00A1521E" w:rsidDel="000004EC" w:rsidRDefault="007523C0" w:rsidP="00322239">
            <w:pPr>
              <w:keepNext/>
              <w:spacing w:after="240"/>
              <w:jc w:val="right"/>
              <w:rPr>
                <w:del w:id="199" w:author="Ernst &amp; Young" w:date="2015-03-24T09:45:00Z"/>
                <w:rFonts w:ascii="Arial" w:hAnsi="Arial" w:cs="Arial"/>
                <w:sz w:val="20"/>
              </w:rPr>
            </w:pPr>
          </w:p>
        </w:tc>
        <w:tc>
          <w:tcPr>
            <w:tcW w:w="130" w:type="pct"/>
            <w:tcBorders>
              <w:top w:val="single" w:sz="6" w:space="0" w:color="auto"/>
              <w:left w:val="single" w:sz="6" w:space="0" w:color="auto"/>
              <w:bottom w:val="single" w:sz="6" w:space="0" w:color="auto"/>
              <w:right w:val="single" w:sz="6" w:space="0" w:color="auto"/>
            </w:tcBorders>
            <w:noWrap/>
          </w:tcPr>
          <w:p w:rsidR="007523C0" w:rsidRPr="00A1521E" w:rsidDel="000004EC" w:rsidRDefault="007523C0" w:rsidP="00322239">
            <w:pPr>
              <w:keepNext/>
              <w:spacing w:after="240"/>
              <w:jc w:val="right"/>
              <w:rPr>
                <w:del w:id="200" w:author="Ernst &amp; Young" w:date="2015-03-24T09:45:00Z"/>
                <w:rFonts w:ascii="Arial" w:hAnsi="Arial" w:cs="Arial"/>
                <w:sz w:val="20"/>
              </w:rPr>
            </w:pPr>
            <w:del w:id="201" w:author="Ernst &amp; Young" w:date="2015-03-24T09:45:00Z">
              <w:r w:rsidRPr="00A1521E" w:rsidDel="000004EC">
                <w:rPr>
                  <w:rFonts w:ascii="Arial" w:hAnsi="Arial" w:cs="Arial"/>
                  <w:sz w:val="20"/>
                  <w:szCs w:val="22"/>
                </w:rPr>
                <w:delText>2</w:delText>
              </w:r>
            </w:del>
          </w:p>
        </w:tc>
        <w:tc>
          <w:tcPr>
            <w:tcW w:w="165" w:type="pct"/>
            <w:gridSpan w:val="2"/>
            <w:tcBorders>
              <w:top w:val="single" w:sz="6" w:space="0" w:color="auto"/>
              <w:left w:val="single" w:sz="6" w:space="0" w:color="auto"/>
              <w:bottom w:val="single" w:sz="6" w:space="0" w:color="auto"/>
              <w:right w:val="single" w:sz="6" w:space="0" w:color="auto"/>
            </w:tcBorders>
            <w:noWrap/>
          </w:tcPr>
          <w:p w:rsidR="007523C0" w:rsidRPr="00A1521E" w:rsidDel="000004EC" w:rsidRDefault="007523C0" w:rsidP="00322239">
            <w:pPr>
              <w:keepNext/>
              <w:spacing w:after="240"/>
              <w:jc w:val="right"/>
              <w:rPr>
                <w:del w:id="202" w:author="Ernst &amp; Young" w:date="2015-03-24T09:45:00Z"/>
                <w:rFonts w:ascii="Arial" w:hAnsi="Arial" w:cs="Arial"/>
                <w:sz w:val="20"/>
              </w:rPr>
            </w:pPr>
            <w:del w:id="203" w:author="Ernst &amp; Young" w:date="2015-03-24T09:45:00Z">
              <w:r w:rsidRPr="00A1521E" w:rsidDel="000004EC">
                <w:rPr>
                  <w:rFonts w:ascii="Arial" w:hAnsi="Arial" w:cs="Arial"/>
                  <w:sz w:val="20"/>
                  <w:szCs w:val="22"/>
                </w:rPr>
                <w:delText>0</w:delText>
              </w:r>
            </w:del>
          </w:p>
        </w:tc>
        <w:tc>
          <w:tcPr>
            <w:tcW w:w="173" w:type="pct"/>
            <w:gridSpan w:val="2"/>
            <w:tcBorders>
              <w:top w:val="single" w:sz="6" w:space="0" w:color="auto"/>
              <w:left w:val="single" w:sz="6" w:space="0" w:color="auto"/>
              <w:bottom w:val="single" w:sz="6" w:space="0" w:color="auto"/>
              <w:right w:val="single" w:sz="6" w:space="0" w:color="auto"/>
            </w:tcBorders>
            <w:noWrap/>
          </w:tcPr>
          <w:p w:rsidR="007523C0" w:rsidRPr="00A1521E" w:rsidDel="000004EC" w:rsidRDefault="007523C0" w:rsidP="00322239">
            <w:pPr>
              <w:keepNext/>
              <w:spacing w:after="240"/>
              <w:jc w:val="right"/>
              <w:rPr>
                <w:del w:id="204" w:author="Ernst &amp; Young" w:date="2015-03-24T09:45:00Z"/>
                <w:rFonts w:ascii="Arial" w:hAnsi="Arial" w:cs="Arial"/>
                <w:sz w:val="20"/>
              </w:rPr>
            </w:pPr>
            <w:del w:id="205" w:author="Ernst &amp; Young" w:date="2015-03-24T09:45:00Z">
              <w:r w:rsidRPr="00A1521E" w:rsidDel="000004EC">
                <w:rPr>
                  <w:rFonts w:ascii="Arial" w:hAnsi="Arial" w:cs="Arial"/>
                  <w:sz w:val="20"/>
                  <w:szCs w:val="22"/>
                </w:rPr>
                <w:delText>1</w:delText>
              </w:r>
            </w:del>
          </w:p>
        </w:tc>
        <w:tc>
          <w:tcPr>
            <w:tcW w:w="145" w:type="pct"/>
            <w:gridSpan w:val="2"/>
            <w:tcBorders>
              <w:top w:val="single" w:sz="6" w:space="0" w:color="auto"/>
              <w:left w:val="single" w:sz="6" w:space="0" w:color="auto"/>
              <w:bottom w:val="single" w:sz="6" w:space="0" w:color="auto"/>
              <w:right w:val="single" w:sz="6" w:space="0" w:color="auto"/>
            </w:tcBorders>
            <w:noWrap/>
          </w:tcPr>
          <w:p w:rsidR="007523C0" w:rsidRPr="00A1521E" w:rsidDel="000004EC" w:rsidRDefault="008F1F11" w:rsidP="00322239">
            <w:pPr>
              <w:keepNext/>
              <w:spacing w:after="240"/>
              <w:jc w:val="right"/>
              <w:rPr>
                <w:del w:id="206" w:author="Ernst &amp; Young" w:date="2015-03-24T09:45:00Z"/>
                <w:rFonts w:ascii="Arial" w:hAnsi="Arial" w:cs="Arial"/>
                <w:sz w:val="20"/>
              </w:rPr>
            </w:pPr>
            <w:del w:id="207" w:author="Ernst &amp; Young" w:date="2015-03-24T09:45:00Z">
              <w:r w:rsidDel="000004EC">
                <w:rPr>
                  <w:rFonts w:ascii="Arial" w:hAnsi="Arial" w:cs="Arial"/>
                  <w:sz w:val="20"/>
                </w:rPr>
                <w:delText>4</w:delText>
              </w:r>
            </w:del>
          </w:p>
        </w:tc>
        <w:tc>
          <w:tcPr>
            <w:tcW w:w="314" w:type="pct"/>
            <w:gridSpan w:val="6"/>
            <w:tcBorders>
              <w:left w:val="single" w:sz="6" w:space="0" w:color="auto"/>
              <w:right w:val="single" w:sz="6" w:space="0" w:color="auto"/>
            </w:tcBorders>
            <w:noWrap/>
          </w:tcPr>
          <w:p w:rsidR="007523C0" w:rsidRPr="00A1521E" w:rsidDel="000004EC" w:rsidRDefault="007523C0" w:rsidP="00322239">
            <w:pPr>
              <w:keepNext/>
              <w:spacing w:after="240"/>
              <w:jc w:val="right"/>
              <w:rPr>
                <w:del w:id="208" w:author="Ernst &amp; Young" w:date="2015-03-24T09:45:00Z"/>
                <w:rFonts w:ascii="Arial" w:hAnsi="Arial" w:cs="Arial"/>
                <w:sz w:val="20"/>
              </w:rPr>
            </w:pPr>
            <w:del w:id="209" w:author="Ernst &amp; Young" w:date="2015-03-24T09:45:00Z">
              <w:r w:rsidRPr="00A1521E" w:rsidDel="000004EC">
                <w:rPr>
                  <w:rFonts w:ascii="Arial" w:hAnsi="Arial" w:cs="Arial"/>
                  <w:sz w:val="20"/>
                  <w:szCs w:val="22"/>
                </w:rPr>
                <w:delText> do</w:delText>
              </w:r>
            </w:del>
          </w:p>
        </w:tc>
        <w:tc>
          <w:tcPr>
            <w:tcW w:w="153" w:type="pct"/>
            <w:gridSpan w:val="2"/>
            <w:tcBorders>
              <w:top w:val="single" w:sz="6" w:space="0" w:color="auto"/>
              <w:left w:val="single" w:sz="6" w:space="0" w:color="auto"/>
              <w:bottom w:val="single" w:sz="6" w:space="0" w:color="auto"/>
              <w:right w:val="single" w:sz="6" w:space="0" w:color="auto"/>
            </w:tcBorders>
            <w:noWrap/>
          </w:tcPr>
          <w:p w:rsidR="007523C0" w:rsidRPr="00A1521E" w:rsidDel="000004EC" w:rsidRDefault="007523C0" w:rsidP="008C55B8">
            <w:pPr>
              <w:keepNext/>
              <w:spacing w:after="240"/>
              <w:jc w:val="right"/>
              <w:rPr>
                <w:del w:id="210" w:author="Ernst &amp; Young" w:date="2015-03-24T09:45:00Z"/>
                <w:rFonts w:ascii="Arial" w:hAnsi="Arial" w:cs="Arial"/>
                <w:sz w:val="20"/>
              </w:rPr>
            </w:pPr>
            <w:del w:id="211" w:author="Ernst &amp; Young" w:date="2015-03-24T09:45:00Z">
              <w:r w:rsidRPr="00A1521E" w:rsidDel="000004EC">
                <w:rPr>
                  <w:rFonts w:ascii="Arial" w:hAnsi="Arial" w:cs="Arial"/>
                  <w:sz w:val="20"/>
                  <w:szCs w:val="22"/>
                </w:rPr>
                <w:delText>1</w:delText>
              </w:r>
            </w:del>
          </w:p>
        </w:tc>
        <w:tc>
          <w:tcPr>
            <w:tcW w:w="137" w:type="pct"/>
            <w:gridSpan w:val="2"/>
            <w:tcBorders>
              <w:top w:val="single" w:sz="6" w:space="0" w:color="auto"/>
              <w:left w:val="single" w:sz="6" w:space="0" w:color="auto"/>
              <w:bottom w:val="single" w:sz="6" w:space="0" w:color="auto"/>
              <w:right w:val="single" w:sz="6" w:space="0" w:color="auto"/>
            </w:tcBorders>
            <w:noWrap/>
          </w:tcPr>
          <w:p w:rsidR="007523C0" w:rsidRPr="00A1521E" w:rsidDel="000004EC" w:rsidRDefault="007523C0" w:rsidP="00322239">
            <w:pPr>
              <w:keepNext/>
              <w:spacing w:after="240"/>
              <w:jc w:val="right"/>
              <w:rPr>
                <w:del w:id="212" w:author="Ernst &amp; Young" w:date="2015-03-24T09:45:00Z"/>
                <w:rFonts w:ascii="Arial" w:hAnsi="Arial" w:cs="Arial"/>
                <w:sz w:val="20"/>
              </w:rPr>
            </w:pPr>
            <w:del w:id="213" w:author="Ernst &amp; Young" w:date="2015-03-24T09:45:00Z">
              <w:r w:rsidRPr="00A1521E" w:rsidDel="000004EC">
                <w:rPr>
                  <w:rFonts w:ascii="Arial" w:hAnsi="Arial" w:cs="Arial"/>
                  <w:sz w:val="20"/>
                  <w:szCs w:val="22"/>
                </w:rPr>
                <w:delText>2</w:delText>
              </w:r>
            </w:del>
          </w:p>
        </w:tc>
        <w:tc>
          <w:tcPr>
            <w:tcW w:w="134" w:type="pct"/>
            <w:gridSpan w:val="3"/>
            <w:tcBorders>
              <w:left w:val="single" w:sz="6" w:space="0" w:color="auto"/>
            </w:tcBorders>
            <w:noWrap/>
          </w:tcPr>
          <w:p w:rsidR="007523C0" w:rsidRPr="00A1521E" w:rsidDel="000004EC" w:rsidRDefault="007523C0" w:rsidP="00322239">
            <w:pPr>
              <w:keepNext/>
              <w:spacing w:after="240"/>
              <w:jc w:val="right"/>
              <w:rPr>
                <w:del w:id="214" w:author="Ernst &amp; Young" w:date="2015-03-24T09:45:00Z"/>
                <w:rFonts w:ascii="Arial" w:hAnsi="Arial" w:cs="Arial"/>
                <w:sz w:val="20"/>
              </w:rPr>
            </w:pPr>
            <w:del w:id="215" w:author="Ernst &amp; Young" w:date="2015-03-24T09:45:00Z">
              <w:r w:rsidRPr="00A1521E" w:rsidDel="000004EC">
                <w:rPr>
                  <w:rFonts w:ascii="Arial" w:hAnsi="Arial" w:cs="Arial"/>
                  <w:sz w:val="20"/>
                  <w:szCs w:val="22"/>
                </w:rPr>
                <w:delText> </w:delText>
              </w:r>
            </w:del>
          </w:p>
        </w:tc>
        <w:tc>
          <w:tcPr>
            <w:tcW w:w="132" w:type="pct"/>
            <w:gridSpan w:val="3"/>
            <w:tcBorders>
              <w:left w:val="nil"/>
              <w:right w:val="single" w:sz="6" w:space="0" w:color="auto"/>
            </w:tcBorders>
            <w:noWrap/>
          </w:tcPr>
          <w:p w:rsidR="007523C0" w:rsidRPr="00A1521E" w:rsidDel="000004EC" w:rsidRDefault="007523C0" w:rsidP="00322239">
            <w:pPr>
              <w:keepNext/>
              <w:spacing w:after="240"/>
              <w:jc w:val="right"/>
              <w:rPr>
                <w:del w:id="216" w:author="Ernst &amp; Young" w:date="2015-03-24T09:45:00Z"/>
                <w:rFonts w:ascii="Arial" w:hAnsi="Arial" w:cs="Arial"/>
                <w:sz w:val="20"/>
              </w:rPr>
            </w:pPr>
            <w:del w:id="217" w:author="Ernst &amp; Young" w:date="2015-03-24T09:45:00Z">
              <w:r w:rsidRPr="00A1521E" w:rsidDel="000004EC">
                <w:rPr>
                  <w:rFonts w:ascii="Arial" w:hAnsi="Arial" w:cs="Arial"/>
                  <w:sz w:val="20"/>
                  <w:szCs w:val="22"/>
                </w:rPr>
                <w:delText> </w:delText>
              </w:r>
            </w:del>
          </w:p>
        </w:tc>
        <w:tc>
          <w:tcPr>
            <w:tcW w:w="136" w:type="pct"/>
            <w:gridSpan w:val="3"/>
            <w:tcBorders>
              <w:top w:val="single" w:sz="6" w:space="0" w:color="auto"/>
              <w:left w:val="single" w:sz="6" w:space="0" w:color="auto"/>
              <w:bottom w:val="single" w:sz="6" w:space="0" w:color="auto"/>
              <w:right w:val="single" w:sz="6" w:space="0" w:color="auto"/>
            </w:tcBorders>
            <w:noWrap/>
          </w:tcPr>
          <w:p w:rsidR="007523C0" w:rsidRPr="00A1521E" w:rsidDel="000004EC" w:rsidRDefault="007523C0" w:rsidP="00322239">
            <w:pPr>
              <w:keepNext/>
              <w:spacing w:after="240"/>
              <w:jc w:val="right"/>
              <w:rPr>
                <w:del w:id="218" w:author="Ernst &amp; Young" w:date="2015-03-24T09:45:00Z"/>
                <w:rFonts w:ascii="Arial" w:hAnsi="Arial" w:cs="Arial"/>
                <w:sz w:val="20"/>
              </w:rPr>
            </w:pPr>
            <w:del w:id="219" w:author="Ernst &amp; Young" w:date="2015-03-24T09:45:00Z">
              <w:r w:rsidRPr="00A1521E" w:rsidDel="000004EC">
                <w:rPr>
                  <w:rFonts w:ascii="Arial" w:hAnsi="Arial" w:cs="Arial"/>
                  <w:sz w:val="20"/>
                  <w:szCs w:val="22"/>
                </w:rPr>
                <w:delText>2</w:delText>
              </w:r>
            </w:del>
          </w:p>
        </w:tc>
        <w:tc>
          <w:tcPr>
            <w:tcW w:w="126" w:type="pct"/>
            <w:gridSpan w:val="3"/>
            <w:tcBorders>
              <w:top w:val="single" w:sz="6" w:space="0" w:color="auto"/>
              <w:left w:val="single" w:sz="6" w:space="0" w:color="auto"/>
              <w:bottom w:val="single" w:sz="6" w:space="0" w:color="auto"/>
              <w:right w:val="single" w:sz="6" w:space="0" w:color="auto"/>
            </w:tcBorders>
            <w:noWrap/>
          </w:tcPr>
          <w:p w:rsidR="007523C0" w:rsidRPr="00A1521E" w:rsidDel="000004EC" w:rsidRDefault="007523C0" w:rsidP="00322239">
            <w:pPr>
              <w:keepNext/>
              <w:spacing w:after="240"/>
              <w:jc w:val="right"/>
              <w:rPr>
                <w:del w:id="220" w:author="Ernst &amp; Young" w:date="2015-03-24T09:45:00Z"/>
                <w:rFonts w:ascii="Arial" w:hAnsi="Arial" w:cs="Arial"/>
                <w:sz w:val="20"/>
              </w:rPr>
            </w:pPr>
            <w:del w:id="221" w:author="Ernst &amp; Young" w:date="2015-03-24T09:45:00Z">
              <w:r w:rsidRPr="00A1521E" w:rsidDel="000004EC">
                <w:rPr>
                  <w:rFonts w:ascii="Arial" w:hAnsi="Arial" w:cs="Arial"/>
                  <w:sz w:val="20"/>
                  <w:szCs w:val="22"/>
                </w:rPr>
                <w:delText>0</w:delText>
              </w:r>
            </w:del>
          </w:p>
        </w:tc>
        <w:tc>
          <w:tcPr>
            <w:tcW w:w="137" w:type="pct"/>
            <w:gridSpan w:val="4"/>
            <w:tcBorders>
              <w:top w:val="single" w:sz="6" w:space="0" w:color="auto"/>
              <w:left w:val="single" w:sz="6" w:space="0" w:color="auto"/>
              <w:bottom w:val="single" w:sz="6" w:space="0" w:color="auto"/>
              <w:right w:val="single" w:sz="6" w:space="0" w:color="auto"/>
            </w:tcBorders>
            <w:noWrap/>
          </w:tcPr>
          <w:p w:rsidR="007523C0" w:rsidRPr="00A1521E" w:rsidDel="000004EC" w:rsidRDefault="007523C0" w:rsidP="00322239">
            <w:pPr>
              <w:keepNext/>
              <w:spacing w:after="240"/>
              <w:jc w:val="right"/>
              <w:rPr>
                <w:del w:id="222" w:author="Ernst &amp; Young" w:date="2015-03-24T09:45:00Z"/>
                <w:rFonts w:ascii="Arial" w:hAnsi="Arial" w:cs="Arial"/>
                <w:sz w:val="20"/>
              </w:rPr>
            </w:pPr>
            <w:del w:id="223" w:author="Ernst &amp; Young" w:date="2015-03-24T09:45:00Z">
              <w:r w:rsidRPr="00A1521E" w:rsidDel="000004EC">
                <w:rPr>
                  <w:rFonts w:ascii="Arial" w:hAnsi="Arial" w:cs="Arial"/>
                  <w:sz w:val="20"/>
                  <w:szCs w:val="22"/>
                </w:rPr>
                <w:delText>1</w:delText>
              </w:r>
            </w:del>
          </w:p>
        </w:tc>
        <w:tc>
          <w:tcPr>
            <w:tcW w:w="181" w:type="pct"/>
            <w:gridSpan w:val="4"/>
            <w:tcBorders>
              <w:top w:val="single" w:sz="6" w:space="0" w:color="auto"/>
              <w:left w:val="single" w:sz="6" w:space="0" w:color="auto"/>
              <w:bottom w:val="single" w:sz="6" w:space="0" w:color="auto"/>
              <w:right w:val="single" w:sz="6" w:space="0" w:color="auto"/>
            </w:tcBorders>
            <w:noWrap/>
          </w:tcPr>
          <w:p w:rsidR="007523C0" w:rsidRPr="00A1521E" w:rsidDel="000004EC" w:rsidRDefault="008F1F11" w:rsidP="00322239">
            <w:pPr>
              <w:keepNext/>
              <w:spacing w:after="240"/>
              <w:jc w:val="right"/>
              <w:rPr>
                <w:del w:id="224" w:author="Ernst &amp; Young" w:date="2015-03-24T09:45:00Z"/>
                <w:rFonts w:ascii="Arial" w:hAnsi="Arial" w:cs="Arial"/>
                <w:sz w:val="20"/>
              </w:rPr>
            </w:pPr>
            <w:del w:id="225" w:author="Ernst &amp; Young" w:date="2015-03-24T09:45:00Z">
              <w:r w:rsidDel="000004EC">
                <w:rPr>
                  <w:rFonts w:ascii="Arial" w:hAnsi="Arial" w:cs="Arial"/>
                  <w:sz w:val="20"/>
                </w:rPr>
                <w:delText>4</w:delText>
              </w:r>
            </w:del>
          </w:p>
        </w:tc>
      </w:tr>
      <w:tr w:rsidR="007523C0" w:rsidRPr="00A1521E" w:rsidDel="000004EC" w:rsidTr="00322239">
        <w:trPr>
          <w:gridAfter w:val="5"/>
          <w:wAfter w:w="85" w:type="pct"/>
          <w:trHeight w:hRule="exact" w:val="284"/>
          <w:del w:id="226" w:author="Ernst &amp; Young" w:date="2015-03-24T09:45:00Z"/>
        </w:trPr>
        <w:tc>
          <w:tcPr>
            <w:tcW w:w="1945" w:type="pct"/>
            <w:gridSpan w:val="14"/>
            <w:tcBorders>
              <w:top w:val="nil"/>
              <w:left w:val="nil"/>
            </w:tcBorders>
            <w:noWrap/>
          </w:tcPr>
          <w:p w:rsidR="007523C0" w:rsidRPr="00A1521E" w:rsidDel="000004EC" w:rsidRDefault="007523C0" w:rsidP="00322239">
            <w:pPr>
              <w:keepNext/>
              <w:spacing w:after="240"/>
              <w:jc w:val="both"/>
              <w:rPr>
                <w:del w:id="227" w:author="Ernst &amp; Young" w:date="2015-03-24T09:45:00Z"/>
                <w:rFonts w:ascii="Arial" w:hAnsi="Arial" w:cs="Arial"/>
                <w:sz w:val="20"/>
              </w:rPr>
            </w:pPr>
          </w:p>
        </w:tc>
        <w:tc>
          <w:tcPr>
            <w:tcW w:w="122" w:type="pct"/>
            <w:tcBorders>
              <w:top w:val="nil"/>
            </w:tcBorders>
            <w:noWrap/>
          </w:tcPr>
          <w:p w:rsidR="007523C0" w:rsidRPr="00A1521E" w:rsidDel="000004EC" w:rsidRDefault="007523C0" w:rsidP="00322239">
            <w:pPr>
              <w:keepNext/>
              <w:spacing w:after="240"/>
              <w:jc w:val="both"/>
              <w:rPr>
                <w:del w:id="228" w:author="Ernst &amp; Young" w:date="2015-03-24T09:45:00Z"/>
                <w:rFonts w:ascii="Arial" w:hAnsi="Arial" w:cs="Arial"/>
                <w:sz w:val="20"/>
              </w:rPr>
            </w:pPr>
          </w:p>
        </w:tc>
        <w:tc>
          <w:tcPr>
            <w:tcW w:w="155" w:type="pct"/>
            <w:tcBorders>
              <w:top w:val="nil"/>
            </w:tcBorders>
            <w:noWrap/>
          </w:tcPr>
          <w:p w:rsidR="007523C0" w:rsidRPr="00A1521E" w:rsidDel="000004EC" w:rsidRDefault="007523C0" w:rsidP="00322239">
            <w:pPr>
              <w:keepNext/>
              <w:spacing w:after="240"/>
              <w:jc w:val="both"/>
              <w:rPr>
                <w:del w:id="229" w:author="Ernst &amp; Young" w:date="2015-03-24T09:45:00Z"/>
                <w:rFonts w:ascii="Arial" w:hAnsi="Arial" w:cs="Arial"/>
                <w:sz w:val="20"/>
              </w:rPr>
            </w:pPr>
          </w:p>
        </w:tc>
        <w:tc>
          <w:tcPr>
            <w:tcW w:w="123" w:type="pct"/>
            <w:tcBorders>
              <w:top w:val="nil"/>
            </w:tcBorders>
            <w:noWrap/>
          </w:tcPr>
          <w:p w:rsidR="007523C0" w:rsidRPr="00A1521E" w:rsidDel="000004EC" w:rsidRDefault="007523C0" w:rsidP="00322239">
            <w:pPr>
              <w:keepNext/>
              <w:spacing w:after="240"/>
              <w:jc w:val="both"/>
              <w:rPr>
                <w:del w:id="230" w:author="Ernst &amp; Young" w:date="2015-03-24T09:45:00Z"/>
                <w:rFonts w:ascii="Arial" w:hAnsi="Arial" w:cs="Arial"/>
                <w:sz w:val="20"/>
              </w:rPr>
            </w:pPr>
          </w:p>
        </w:tc>
        <w:tc>
          <w:tcPr>
            <w:tcW w:w="123" w:type="pct"/>
            <w:gridSpan w:val="2"/>
            <w:tcBorders>
              <w:top w:val="nil"/>
              <w:bottom w:val="single" w:sz="6" w:space="0" w:color="auto"/>
            </w:tcBorders>
            <w:noWrap/>
          </w:tcPr>
          <w:p w:rsidR="007523C0" w:rsidRPr="00A1521E" w:rsidDel="000004EC" w:rsidRDefault="007523C0" w:rsidP="00322239">
            <w:pPr>
              <w:keepNext/>
              <w:spacing w:after="240"/>
              <w:jc w:val="right"/>
              <w:rPr>
                <w:del w:id="231" w:author="Ernst &amp; Young" w:date="2015-03-24T09:45:00Z"/>
                <w:rFonts w:ascii="Arial" w:hAnsi="Arial" w:cs="Arial"/>
                <w:sz w:val="20"/>
              </w:rPr>
            </w:pPr>
          </w:p>
        </w:tc>
        <w:tc>
          <w:tcPr>
            <w:tcW w:w="125" w:type="pct"/>
            <w:tcBorders>
              <w:top w:val="nil"/>
              <w:bottom w:val="single" w:sz="6" w:space="0" w:color="auto"/>
            </w:tcBorders>
            <w:noWrap/>
          </w:tcPr>
          <w:p w:rsidR="007523C0" w:rsidRPr="00A1521E" w:rsidDel="000004EC" w:rsidRDefault="007523C0" w:rsidP="00322239">
            <w:pPr>
              <w:keepNext/>
              <w:spacing w:after="240"/>
              <w:jc w:val="right"/>
              <w:rPr>
                <w:del w:id="232" w:author="Ernst &amp; Young" w:date="2015-03-24T09:45:00Z"/>
                <w:rFonts w:ascii="Arial" w:hAnsi="Arial" w:cs="Arial"/>
                <w:sz w:val="20"/>
              </w:rPr>
            </w:pPr>
          </w:p>
        </w:tc>
        <w:tc>
          <w:tcPr>
            <w:tcW w:w="183" w:type="pct"/>
            <w:tcBorders>
              <w:top w:val="nil"/>
            </w:tcBorders>
            <w:noWrap/>
          </w:tcPr>
          <w:p w:rsidR="007523C0" w:rsidRPr="00A1521E" w:rsidDel="000004EC" w:rsidRDefault="007523C0" w:rsidP="00322239">
            <w:pPr>
              <w:keepNext/>
              <w:spacing w:after="240"/>
              <w:jc w:val="right"/>
              <w:rPr>
                <w:del w:id="233" w:author="Ernst &amp; Young" w:date="2015-03-24T09:45:00Z"/>
                <w:rFonts w:ascii="Arial" w:hAnsi="Arial" w:cs="Arial"/>
                <w:sz w:val="20"/>
              </w:rPr>
            </w:pPr>
          </w:p>
        </w:tc>
        <w:tc>
          <w:tcPr>
            <w:tcW w:w="112" w:type="pct"/>
            <w:tcBorders>
              <w:top w:val="nil"/>
            </w:tcBorders>
            <w:noWrap/>
          </w:tcPr>
          <w:p w:rsidR="007523C0" w:rsidRPr="00A1521E" w:rsidDel="000004EC" w:rsidRDefault="007523C0" w:rsidP="00322239">
            <w:pPr>
              <w:keepNext/>
              <w:spacing w:after="240"/>
              <w:jc w:val="right"/>
              <w:rPr>
                <w:del w:id="234" w:author="Ernst &amp; Young" w:date="2015-03-24T09:45:00Z"/>
                <w:rFonts w:ascii="Arial" w:hAnsi="Arial" w:cs="Arial"/>
                <w:sz w:val="20"/>
              </w:rPr>
            </w:pPr>
          </w:p>
        </w:tc>
        <w:tc>
          <w:tcPr>
            <w:tcW w:w="130" w:type="pct"/>
            <w:tcBorders>
              <w:top w:val="nil"/>
              <w:bottom w:val="single" w:sz="6" w:space="0" w:color="auto"/>
            </w:tcBorders>
            <w:noWrap/>
          </w:tcPr>
          <w:p w:rsidR="007523C0" w:rsidRPr="00A1521E" w:rsidDel="000004EC" w:rsidRDefault="007523C0" w:rsidP="00322239">
            <w:pPr>
              <w:keepNext/>
              <w:spacing w:after="240"/>
              <w:jc w:val="right"/>
              <w:rPr>
                <w:del w:id="235" w:author="Ernst &amp; Young" w:date="2015-03-24T09:45:00Z"/>
                <w:rFonts w:ascii="Arial" w:hAnsi="Arial" w:cs="Arial"/>
                <w:sz w:val="20"/>
              </w:rPr>
            </w:pPr>
          </w:p>
        </w:tc>
        <w:tc>
          <w:tcPr>
            <w:tcW w:w="165" w:type="pct"/>
            <w:gridSpan w:val="2"/>
            <w:tcBorders>
              <w:top w:val="nil"/>
              <w:bottom w:val="single" w:sz="6" w:space="0" w:color="auto"/>
            </w:tcBorders>
            <w:noWrap/>
          </w:tcPr>
          <w:p w:rsidR="007523C0" w:rsidRPr="00A1521E" w:rsidDel="000004EC" w:rsidRDefault="007523C0" w:rsidP="00322239">
            <w:pPr>
              <w:keepNext/>
              <w:spacing w:after="240"/>
              <w:jc w:val="right"/>
              <w:rPr>
                <w:del w:id="236" w:author="Ernst &amp; Young" w:date="2015-03-24T09:45:00Z"/>
                <w:rFonts w:ascii="Arial" w:hAnsi="Arial" w:cs="Arial"/>
                <w:sz w:val="20"/>
              </w:rPr>
            </w:pPr>
          </w:p>
        </w:tc>
        <w:tc>
          <w:tcPr>
            <w:tcW w:w="173" w:type="pct"/>
            <w:gridSpan w:val="2"/>
            <w:tcBorders>
              <w:top w:val="nil"/>
              <w:bottom w:val="single" w:sz="6" w:space="0" w:color="auto"/>
            </w:tcBorders>
            <w:noWrap/>
          </w:tcPr>
          <w:p w:rsidR="007523C0" w:rsidRPr="00A1521E" w:rsidDel="000004EC" w:rsidRDefault="007523C0" w:rsidP="00322239">
            <w:pPr>
              <w:keepNext/>
              <w:spacing w:after="240"/>
              <w:jc w:val="right"/>
              <w:rPr>
                <w:del w:id="237" w:author="Ernst &amp; Young" w:date="2015-03-24T09:45:00Z"/>
                <w:rFonts w:ascii="Arial" w:hAnsi="Arial" w:cs="Arial"/>
                <w:sz w:val="20"/>
              </w:rPr>
            </w:pPr>
          </w:p>
        </w:tc>
        <w:tc>
          <w:tcPr>
            <w:tcW w:w="145" w:type="pct"/>
            <w:gridSpan w:val="2"/>
            <w:tcBorders>
              <w:top w:val="nil"/>
              <w:bottom w:val="single" w:sz="6" w:space="0" w:color="auto"/>
            </w:tcBorders>
            <w:noWrap/>
          </w:tcPr>
          <w:p w:rsidR="007523C0" w:rsidRPr="00A1521E" w:rsidDel="000004EC" w:rsidRDefault="007523C0" w:rsidP="00322239">
            <w:pPr>
              <w:keepNext/>
              <w:spacing w:after="240"/>
              <w:jc w:val="right"/>
              <w:rPr>
                <w:del w:id="238" w:author="Ernst &amp; Young" w:date="2015-03-24T09:45:00Z"/>
                <w:rFonts w:ascii="Arial" w:hAnsi="Arial" w:cs="Arial"/>
                <w:sz w:val="20"/>
              </w:rPr>
            </w:pPr>
          </w:p>
        </w:tc>
        <w:tc>
          <w:tcPr>
            <w:tcW w:w="169" w:type="pct"/>
            <w:gridSpan w:val="3"/>
            <w:tcBorders>
              <w:top w:val="nil"/>
            </w:tcBorders>
            <w:noWrap/>
          </w:tcPr>
          <w:p w:rsidR="007523C0" w:rsidRPr="00A1521E" w:rsidDel="000004EC" w:rsidRDefault="007523C0" w:rsidP="00322239">
            <w:pPr>
              <w:keepNext/>
              <w:spacing w:after="240"/>
              <w:jc w:val="right"/>
              <w:rPr>
                <w:del w:id="239" w:author="Ernst &amp; Young" w:date="2015-03-24T09:45:00Z"/>
                <w:rFonts w:ascii="Arial" w:hAnsi="Arial" w:cs="Arial"/>
                <w:sz w:val="20"/>
              </w:rPr>
            </w:pPr>
          </w:p>
        </w:tc>
        <w:tc>
          <w:tcPr>
            <w:tcW w:w="145" w:type="pct"/>
            <w:gridSpan w:val="3"/>
            <w:tcBorders>
              <w:top w:val="nil"/>
            </w:tcBorders>
            <w:noWrap/>
          </w:tcPr>
          <w:p w:rsidR="007523C0" w:rsidRPr="00A1521E" w:rsidDel="000004EC" w:rsidRDefault="007523C0" w:rsidP="00322239">
            <w:pPr>
              <w:keepNext/>
              <w:spacing w:after="240"/>
              <w:jc w:val="right"/>
              <w:rPr>
                <w:del w:id="240" w:author="Ernst &amp; Young" w:date="2015-03-24T09:45:00Z"/>
                <w:rFonts w:ascii="Arial" w:hAnsi="Arial" w:cs="Arial"/>
                <w:sz w:val="20"/>
              </w:rPr>
            </w:pPr>
          </w:p>
        </w:tc>
        <w:tc>
          <w:tcPr>
            <w:tcW w:w="153" w:type="pct"/>
            <w:gridSpan w:val="2"/>
            <w:tcBorders>
              <w:top w:val="nil"/>
              <w:bottom w:val="single" w:sz="6" w:space="0" w:color="auto"/>
            </w:tcBorders>
            <w:noWrap/>
          </w:tcPr>
          <w:p w:rsidR="007523C0" w:rsidRPr="00A1521E" w:rsidDel="000004EC" w:rsidRDefault="007523C0" w:rsidP="00322239">
            <w:pPr>
              <w:keepNext/>
              <w:spacing w:after="240"/>
              <w:jc w:val="right"/>
              <w:rPr>
                <w:del w:id="241" w:author="Ernst &amp; Young" w:date="2015-03-24T09:45:00Z"/>
                <w:rFonts w:ascii="Arial" w:hAnsi="Arial" w:cs="Arial"/>
                <w:sz w:val="20"/>
              </w:rPr>
            </w:pPr>
          </w:p>
        </w:tc>
        <w:tc>
          <w:tcPr>
            <w:tcW w:w="137" w:type="pct"/>
            <w:gridSpan w:val="2"/>
            <w:tcBorders>
              <w:top w:val="nil"/>
              <w:bottom w:val="single" w:sz="6" w:space="0" w:color="auto"/>
            </w:tcBorders>
            <w:noWrap/>
          </w:tcPr>
          <w:p w:rsidR="007523C0" w:rsidRPr="00A1521E" w:rsidDel="000004EC" w:rsidRDefault="007523C0" w:rsidP="00322239">
            <w:pPr>
              <w:keepNext/>
              <w:spacing w:after="240"/>
              <w:jc w:val="right"/>
              <w:rPr>
                <w:del w:id="242" w:author="Ernst &amp; Young" w:date="2015-03-24T09:45:00Z"/>
                <w:rFonts w:ascii="Arial" w:hAnsi="Arial" w:cs="Arial"/>
                <w:sz w:val="20"/>
              </w:rPr>
            </w:pPr>
          </w:p>
        </w:tc>
        <w:tc>
          <w:tcPr>
            <w:tcW w:w="134" w:type="pct"/>
            <w:gridSpan w:val="3"/>
            <w:noWrap/>
          </w:tcPr>
          <w:p w:rsidR="007523C0" w:rsidRPr="00A1521E" w:rsidDel="000004EC" w:rsidRDefault="007523C0" w:rsidP="00322239">
            <w:pPr>
              <w:keepNext/>
              <w:spacing w:after="240"/>
              <w:jc w:val="right"/>
              <w:rPr>
                <w:del w:id="243" w:author="Ernst &amp; Young" w:date="2015-03-24T09:45:00Z"/>
                <w:rFonts w:ascii="Arial" w:hAnsi="Arial" w:cs="Arial"/>
                <w:sz w:val="20"/>
              </w:rPr>
            </w:pPr>
          </w:p>
        </w:tc>
        <w:tc>
          <w:tcPr>
            <w:tcW w:w="132" w:type="pct"/>
            <w:gridSpan w:val="3"/>
            <w:noWrap/>
          </w:tcPr>
          <w:p w:rsidR="007523C0" w:rsidRPr="00A1521E" w:rsidDel="000004EC" w:rsidRDefault="007523C0" w:rsidP="00322239">
            <w:pPr>
              <w:keepNext/>
              <w:spacing w:after="240"/>
              <w:jc w:val="right"/>
              <w:rPr>
                <w:del w:id="244" w:author="Ernst &amp; Young" w:date="2015-03-24T09:45:00Z"/>
                <w:rFonts w:ascii="Arial" w:hAnsi="Arial" w:cs="Arial"/>
                <w:sz w:val="20"/>
              </w:rPr>
            </w:pPr>
          </w:p>
        </w:tc>
        <w:tc>
          <w:tcPr>
            <w:tcW w:w="136" w:type="pct"/>
            <w:gridSpan w:val="3"/>
            <w:tcBorders>
              <w:top w:val="nil"/>
              <w:bottom w:val="single" w:sz="6" w:space="0" w:color="auto"/>
            </w:tcBorders>
            <w:noWrap/>
          </w:tcPr>
          <w:p w:rsidR="007523C0" w:rsidRPr="00A1521E" w:rsidDel="000004EC" w:rsidRDefault="007523C0" w:rsidP="00322239">
            <w:pPr>
              <w:keepNext/>
              <w:spacing w:after="240"/>
              <w:jc w:val="right"/>
              <w:rPr>
                <w:del w:id="245" w:author="Ernst &amp; Young" w:date="2015-03-24T09:45:00Z"/>
                <w:rFonts w:ascii="Arial" w:hAnsi="Arial" w:cs="Arial"/>
                <w:sz w:val="20"/>
              </w:rPr>
            </w:pPr>
          </w:p>
        </w:tc>
        <w:tc>
          <w:tcPr>
            <w:tcW w:w="126" w:type="pct"/>
            <w:gridSpan w:val="3"/>
            <w:tcBorders>
              <w:top w:val="nil"/>
              <w:bottom w:val="single" w:sz="6" w:space="0" w:color="auto"/>
            </w:tcBorders>
            <w:noWrap/>
          </w:tcPr>
          <w:p w:rsidR="007523C0" w:rsidRPr="00A1521E" w:rsidDel="000004EC" w:rsidRDefault="007523C0" w:rsidP="00322239">
            <w:pPr>
              <w:keepNext/>
              <w:spacing w:after="240"/>
              <w:jc w:val="right"/>
              <w:rPr>
                <w:del w:id="246" w:author="Ernst &amp; Young" w:date="2015-03-24T09:45:00Z"/>
                <w:rFonts w:ascii="Arial" w:hAnsi="Arial" w:cs="Arial"/>
                <w:sz w:val="20"/>
              </w:rPr>
            </w:pPr>
          </w:p>
        </w:tc>
        <w:tc>
          <w:tcPr>
            <w:tcW w:w="137" w:type="pct"/>
            <w:gridSpan w:val="4"/>
            <w:tcBorders>
              <w:top w:val="nil"/>
              <w:bottom w:val="single" w:sz="6" w:space="0" w:color="auto"/>
            </w:tcBorders>
            <w:noWrap/>
          </w:tcPr>
          <w:p w:rsidR="007523C0" w:rsidRPr="00A1521E" w:rsidDel="000004EC" w:rsidRDefault="007523C0" w:rsidP="00322239">
            <w:pPr>
              <w:keepNext/>
              <w:spacing w:after="240"/>
              <w:jc w:val="right"/>
              <w:rPr>
                <w:del w:id="247" w:author="Ernst &amp; Young" w:date="2015-03-24T09:45:00Z"/>
                <w:rFonts w:ascii="Arial" w:hAnsi="Arial" w:cs="Arial"/>
                <w:sz w:val="20"/>
              </w:rPr>
            </w:pPr>
          </w:p>
        </w:tc>
        <w:tc>
          <w:tcPr>
            <w:tcW w:w="142" w:type="pct"/>
            <w:gridSpan w:val="3"/>
            <w:tcBorders>
              <w:top w:val="nil"/>
              <w:bottom w:val="single" w:sz="6" w:space="0" w:color="auto"/>
              <w:right w:val="nil"/>
            </w:tcBorders>
            <w:noWrap/>
          </w:tcPr>
          <w:p w:rsidR="007523C0" w:rsidRPr="00A1521E" w:rsidDel="000004EC" w:rsidRDefault="007523C0" w:rsidP="00322239">
            <w:pPr>
              <w:keepNext/>
              <w:spacing w:after="240"/>
              <w:jc w:val="right"/>
              <w:rPr>
                <w:del w:id="248" w:author="Ernst &amp; Young" w:date="2015-03-24T09:45:00Z"/>
                <w:rFonts w:ascii="Arial" w:hAnsi="Arial" w:cs="Arial"/>
                <w:sz w:val="20"/>
              </w:rPr>
            </w:pPr>
          </w:p>
        </w:tc>
      </w:tr>
      <w:tr w:rsidR="007523C0" w:rsidRPr="00A1521E" w:rsidDel="000004EC" w:rsidTr="00322239">
        <w:trPr>
          <w:gridAfter w:val="5"/>
          <w:wAfter w:w="85" w:type="pct"/>
          <w:trHeight w:hRule="exact" w:val="284"/>
          <w:del w:id="249" w:author="Ernst &amp; Young" w:date="2015-03-24T09:45:00Z"/>
        </w:trPr>
        <w:tc>
          <w:tcPr>
            <w:tcW w:w="1945" w:type="pct"/>
            <w:gridSpan w:val="14"/>
            <w:tcBorders>
              <w:left w:val="nil"/>
              <w:bottom w:val="nil"/>
            </w:tcBorders>
            <w:noWrap/>
          </w:tcPr>
          <w:p w:rsidR="007523C0" w:rsidRPr="00A1521E" w:rsidDel="000004EC" w:rsidRDefault="007523C0" w:rsidP="00322239">
            <w:pPr>
              <w:keepNext/>
              <w:spacing w:after="240"/>
              <w:jc w:val="both"/>
              <w:rPr>
                <w:del w:id="250" w:author="Ernst &amp; Young" w:date="2015-03-24T09:45:00Z"/>
                <w:rFonts w:ascii="Arial" w:hAnsi="Arial" w:cs="Arial"/>
                <w:sz w:val="18"/>
                <w:szCs w:val="18"/>
              </w:rPr>
            </w:pPr>
            <w:del w:id="251" w:author="Ernst &amp; Young" w:date="2015-03-24T09:45:00Z">
              <w:r w:rsidRPr="00A1521E" w:rsidDel="000004EC">
                <w:rPr>
                  <w:rFonts w:ascii="Arial" w:hAnsi="Arial" w:cs="Arial"/>
                  <w:sz w:val="18"/>
                  <w:szCs w:val="18"/>
                </w:rPr>
                <w:delText>Bezprostredne predchádzajúce obdobie od</w:delText>
              </w:r>
            </w:del>
          </w:p>
        </w:tc>
        <w:tc>
          <w:tcPr>
            <w:tcW w:w="122" w:type="pct"/>
            <w:noWrap/>
          </w:tcPr>
          <w:p w:rsidR="007523C0" w:rsidRPr="00A1521E" w:rsidDel="000004EC" w:rsidRDefault="007523C0" w:rsidP="00322239">
            <w:pPr>
              <w:keepNext/>
              <w:spacing w:after="240"/>
              <w:jc w:val="both"/>
              <w:rPr>
                <w:del w:id="252" w:author="Ernst &amp; Young" w:date="2015-03-24T09:45:00Z"/>
                <w:rFonts w:ascii="Arial" w:hAnsi="Arial" w:cs="Arial"/>
                <w:sz w:val="18"/>
                <w:szCs w:val="18"/>
              </w:rPr>
            </w:pPr>
          </w:p>
        </w:tc>
        <w:tc>
          <w:tcPr>
            <w:tcW w:w="155" w:type="pct"/>
            <w:noWrap/>
          </w:tcPr>
          <w:p w:rsidR="007523C0" w:rsidRPr="00A1521E" w:rsidDel="000004EC" w:rsidRDefault="007523C0" w:rsidP="00322239">
            <w:pPr>
              <w:keepNext/>
              <w:spacing w:after="240"/>
              <w:jc w:val="both"/>
              <w:rPr>
                <w:del w:id="253" w:author="Ernst &amp; Young" w:date="2015-03-24T09:45:00Z"/>
                <w:rFonts w:ascii="Arial" w:hAnsi="Arial" w:cs="Arial"/>
                <w:sz w:val="20"/>
              </w:rPr>
            </w:pPr>
          </w:p>
        </w:tc>
        <w:tc>
          <w:tcPr>
            <w:tcW w:w="123" w:type="pct"/>
            <w:tcBorders>
              <w:left w:val="nil"/>
              <w:bottom w:val="nil"/>
              <w:right w:val="single" w:sz="6" w:space="0" w:color="auto"/>
            </w:tcBorders>
            <w:noWrap/>
          </w:tcPr>
          <w:p w:rsidR="007523C0" w:rsidRPr="00A1521E" w:rsidDel="000004EC" w:rsidRDefault="007523C0" w:rsidP="00322239">
            <w:pPr>
              <w:keepNext/>
              <w:spacing w:after="240"/>
              <w:jc w:val="both"/>
              <w:rPr>
                <w:del w:id="254" w:author="Ernst &amp; Young" w:date="2015-03-24T09:45:00Z"/>
                <w:rFonts w:ascii="Arial" w:hAnsi="Arial" w:cs="Arial"/>
                <w:sz w:val="20"/>
              </w:rPr>
            </w:pPr>
          </w:p>
        </w:tc>
        <w:tc>
          <w:tcPr>
            <w:tcW w:w="123" w:type="pct"/>
            <w:gridSpan w:val="2"/>
            <w:tcBorders>
              <w:top w:val="single" w:sz="6" w:space="0" w:color="auto"/>
              <w:left w:val="single" w:sz="6" w:space="0" w:color="auto"/>
              <w:bottom w:val="single" w:sz="6" w:space="0" w:color="auto"/>
              <w:right w:val="single" w:sz="6" w:space="0" w:color="auto"/>
            </w:tcBorders>
            <w:noWrap/>
          </w:tcPr>
          <w:p w:rsidR="007523C0" w:rsidRPr="00A1521E" w:rsidDel="000004EC" w:rsidRDefault="007523C0" w:rsidP="00322239">
            <w:pPr>
              <w:keepNext/>
              <w:spacing w:after="240"/>
              <w:jc w:val="right"/>
              <w:rPr>
                <w:del w:id="255" w:author="Ernst &amp; Young" w:date="2015-03-24T09:45:00Z"/>
                <w:rFonts w:ascii="Arial" w:hAnsi="Arial" w:cs="Arial"/>
                <w:sz w:val="20"/>
              </w:rPr>
            </w:pPr>
            <w:del w:id="256" w:author="Ernst &amp; Young" w:date="2015-03-24T09:45:00Z">
              <w:r w:rsidRPr="00A1521E" w:rsidDel="000004EC">
                <w:rPr>
                  <w:rFonts w:ascii="Arial" w:hAnsi="Arial" w:cs="Arial"/>
                  <w:sz w:val="20"/>
                  <w:szCs w:val="22"/>
                </w:rPr>
                <w:delText>0 </w:delText>
              </w:r>
            </w:del>
          </w:p>
        </w:tc>
        <w:tc>
          <w:tcPr>
            <w:tcW w:w="125" w:type="pct"/>
            <w:tcBorders>
              <w:top w:val="single" w:sz="6" w:space="0" w:color="auto"/>
              <w:left w:val="single" w:sz="6" w:space="0" w:color="auto"/>
              <w:bottom w:val="single" w:sz="6" w:space="0" w:color="auto"/>
              <w:right w:val="single" w:sz="6" w:space="0" w:color="auto"/>
            </w:tcBorders>
            <w:noWrap/>
          </w:tcPr>
          <w:p w:rsidR="007523C0" w:rsidRPr="00A1521E" w:rsidDel="000004EC" w:rsidRDefault="007523C0" w:rsidP="00322239">
            <w:pPr>
              <w:keepNext/>
              <w:spacing w:after="240"/>
              <w:jc w:val="right"/>
              <w:rPr>
                <w:del w:id="257" w:author="Ernst &amp; Young" w:date="2015-03-24T09:45:00Z"/>
                <w:rFonts w:ascii="Arial" w:hAnsi="Arial" w:cs="Arial"/>
                <w:sz w:val="20"/>
              </w:rPr>
            </w:pPr>
            <w:del w:id="258" w:author="Ernst &amp; Young" w:date="2015-03-24T09:45:00Z">
              <w:r w:rsidRPr="00A1521E" w:rsidDel="000004EC">
                <w:rPr>
                  <w:rFonts w:ascii="Arial" w:hAnsi="Arial" w:cs="Arial"/>
                  <w:sz w:val="20"/>
                  <w:szCs w:val="22"/>
                </w:rPr>
                <w:delText>1</w:delText>
              </w:r>
            </w:del>
          </w:p>
        </w:tc>
        <w:tc>
          <w:tcPr>
            <w:tcW w:w="183" w:type="pct"/>
            <w:tcBorders>
              <w:left w:val="single" w:sz="6" w:space="0" w:color="auto"/>
            </w:tcBorders>
            <w:noWrap/>
          </w:tcPr>
          <w:p w:rsidR="007523C0" w:rsidRPr="00A1521E" w:rsidDel="000004EC" w:rsidRDefault="007523C0" w:rsidP="00322239">
            <w:pPr>
              <w:keepNext/>
              <w:spacing w:after="240"/>
              <w:jc w:val="right"/>
              <w:rPr>
                <w:del w:id="259" w:author="Ernst &amp; Young" w:date="2015-03-24T09:45:00Z"/>
                <w:rFonts w:ascii="Arial" w:hAnsi="Arial" w:cs="Arial"/>
                <w:sz w:val="20"/>
              </w:rPr>
            </w:pPr>
            <w:del w:id="260" w:author="Ernst &amp; Young" w:date="2015-03-24T09:45:00Z">
              <w:r w:rsidRPr="00A1521E" w:rsidDel="000004EC">
                <w:rPr>
                  <w:rFonts w:ascii="Arial" w:hAnsi="Arial" w:cs="Arial"/>
                  <w:sz w:val="20"/>
                  <w:szCs w:val="22"/>
                </w:rPr>
                <w:delText> </w:delText>
              </w:r>
            </w:del>
          </w:p>
        </w:tc>
        <w:tc>
          <w:tcPr>
            <w:tcW w:w="112" w:type="pct"/>
            <w:tcBorders>
              <w:right w:val="single" w:sz="6" w:space="0" w:color="auto"/>
            </w:tcBorders>
            <w:noWrap/>
          </w:tcPr>
          <w:p w:rsidR="007523C0" w:rsidRPr="00A1521E" w:rsidDel="000004EC" w:rsidRDefault="007523C0" w:rsidP="00322239">
            <w:pPr>
              <w:keepNext/>
              <w:spacing w:after="240"/>
              <w:jc w:val="right"/>
              <w:rPr>
                <w:del w:id="261" w:author="Ernst &amp; Young" w:date="2015-03-24T09:45:00Z"/>
                <w:rFonts w:ascii="Arial" w:hAnsi="Arial" w:cs="Arial"/>
                <w:sz w:val="20"/>
              </w:rPr>
            </w:pPr>
          </w:p>
        </w:tc>
        <w:tc>
          <w:tcPr>
            <w:tcW w:w="130" w:type="pct"/>
            <w:tcBorders>
              <w:top w:val="single" w:sz="6" w:space="0" w:color="auto"/>
              <w:left w:val="single" w:sz="6" w:space="0" w:color="auto"/>
              <w:bottom w:val="single" w:sz="6" w:space="0" w:color="auto"/>
              <w:right w:val="single" w:sz="6" w:space="0" w:color="auto"/>
            </w:tcBorders>
            <w:noWrap/>
          </w:tcPr>
          <w:p w:rsidR="007523C0" w:rsidRPr="00A1521E" w:rsidDel="000004EC" w:rsidRDefault="007523C0" w:rsidP="00322239">
            <w:pPr>
              <w:keepNext/>
              <w:spacing w:after="240"/>
              <w:jc w:val="right"/>
              <w:rPr>
                <w:del w:id="262" w:author="Ernst &amp; Young" w:date="2015-03-24T09:45:00Z"/>
                <w:rFonts w:ascii="Arial" w:hAnsi="Arial" w:cs="Arial"/>
                <w:sz w:val="20"/>
              </w:rPr>
            </w:pPr>
            <w:del w:id="263" w:author="Ernst &amp; Young" w:date="2015-03-24T09:45:00Z">
              <w:r w:rsidRPr="00A1521E" w:rsidDel="000004EC">
                <w:rPr>
                  <w:rFonts w:ascii="Arial" w:hAnsi="Arial" w:cs="Arial"/>
                  <w:sz w:val="20"/>
                  <w:szCs w:val="22"/>
                </w:rPr>
                <w:delText>2</w:delText>
              </w:r>
            </w:del>
          </w:p>
        </w:tc>
        <w:tc>
          <w:tcPr>
            <w:tcW w:w="165" w:type="pct"/>
            <w:gridSpan w:val="2"/>
            <w:tcBorders>
              <w:top w:val="single" w:sz="6" w:space="0" w:color="auto"/>
              <w:left w:val="single" w:sz="6" w:space="0" w:color="auto"/>
              <w:bottom w:val="single" w:sz="6" w:space="0" w:color="auto"/>
              <w:right w:val="single" w:sz="6" w:space="0" w:color="auto"/>
            </w:tcBorders>
            <w:noWrap/>
          </w:tcPr>
          <w:p w:rsidR="007523C0" w:rsidRPr="00A1521E" w:rsidDel="000004EC" w:rsidRDefault="007523C0" w:rsidP="00322239">
            <w:pPr>
              <w:keepNext/>
              <w:spacing w:after="240"/>
              <w:jc w:val="right"/>
              <w:rPr>
                <w:del w:id="264" w:author="Ernst &amp; Young" w:date="2015-03-24T09:45:00Z"/>
                <w:rFonts w:ascii="Arial" w:hAnsi="Arial" w:cs="Arial"/>
                <w:sz w:val="20"/>
              </w:rPr>
            </w:pPr>
            <w:del w:id="265" w:author="Ernst &amp; Young" w:date="2015-03-24T09:45:00Z">
              <w:r w:rsidRPr="00A1521E" w:rsidDel="000004EC">
                <w:rPr>
                  <w:rFonts w:ascii="Arial" w:hAnsi="Arial" w:cs="Arial"/>
                  <w:sz w:val="20"/>
                  <w:szCs w:val="22"/>
                </w:rPr>
                <w:delText>0</w:delText>
              </w:r>
            </w:del>
          </w:p>
        </w:tc>
        <w:tc>
          <w:tcPr>
            <w:tcW w:w="173" w:type="pct"/>
            <w:gridSpan w:val="2"/>
            <w:tcBorders>
              <w:top w:val="single" w:sz="6" w:space="0" w:color="auto"/>
              <w:left w:val="single" w:sz="6" w:space="0" w:color="auto"/>
              <w:bottom w:val="single" w:sz="6" w:space="0" w:color="auto"/>
              <w:right w:val="single" w:sz="6" w:space="0" w:color="auto"/>
            </w:tcBorders>
            <w:noWrap/>
          </w:tcPr>
          <w:p w:rsidR="007523C0" w:rsidRPr="00A1521E" w:rsidDel="000004EC" w:rsidRDefault="007523C0" w:rsidP="00322239">
            <w:pPr>
              <w:keepNext/>
              <w:spacing w:after="240"/>
              <w:jc w:val="right"/>
              <w:rPr>
                <w:del w:id="266" w:author="Ernst &amp; Young" w:date="2015-03-24T09:45:00Z"/>
                <w:rFonts w:ascii="Arial" w:hAnsi="Arial" w:cs="Arial"/>
                <w:sz w:val="20"/>
              </w:rPr>
            </w:pPr>
            <w:del w:id="267" w:author="Ernst &amp; Young" w:date="2015-03-24T09:45:00Z">
              <w:r w:rsidRPr="00A1521E" w:rsidDel="000004EC">
                <w:rPr>
                  <w:rFonts w:ascii="Arial" w:hAnsi="Arial" w:cs="Arial"/>
                  <w:sz w:val="20"/>
                  <w:szCs w:val="22"/>
                </w:rPr>
                <w:delText>1</w:delText>
              </w:r>
            </w:del>
          </w:p>
        </w:tc>
        <w:tc>
          <w:tcPr>
            <w:tcW w:w="145" w:type="pct"/>
            <w:gridSpan w:val="2"/>
            <w:tcBorders>
              <w:top w:val="single" w:sz="6" w:space="0" w:color="auto"/>
              <w:left w:val="single" w:sz="6" w:space="0" w:color="auto"/>
              <w:bottom w:val="single" w:sz="6" w:space="0" w:color="auto"/>
              <w:right w:val="single" w:sz="6" w:space="0" w:color="auto"/>
            </w:tcBorders>
            <w:noWrap/>
          </w:tcPr>
          <w:p w:rsidR="007523C0" w:rsidRPr="00A1521E" w:rsidDel="000004EC" w:rsidRDefault="008F1F11" w:rsidP="00322239">
            <w:pPr>
              <w:keepNext/>
              <w:spacing w:after="240"/>
              <w:jc w:val="right"/>
              <w:rPr>
                <w:del w:id="268" w:author="Ernst &amp; Young" w:date="2015-03-24T09:45:00Z"/>
                <w:rFonts w:ascii="Arial" w:hAnsi="Arial" w:cs="Arial"/>
                <w:sz w:val="20"/>
              </w:rPr>
            </w:pPr>
            <w:del w:id="269" w:author="Ernst &amp; Young" w:date="2015-03-24T09:45:00Z">
              <w:r w:rsidDel="000004EC">
                <w:rPr>
                  <w:rFonts w:ascii="Arial" w:hAnsi="Arial" w:cs="Arial"/>
                  <w:sz w:val="20"/>
                </w:rPr>
                <w:delText>3</w:delText>
              </w:r>
            </w:del>
          </w:p>
        </w:tc>
        <w:tc>
          <w:tcPr>
            <w:tcW w:w="314" w:type="pct"/>
            <w:gridSpan w:val="6"/>
            <w:tcBorders>
              <w:left w:val="single" w:sz="6" w:space="0" w:color="auto"/>
              <w:right w:val="single" w:sz="6" w:space="0" w:color="auto"/>
            </w:tcBorders>
            <w:noWrap/>
          </w:tcPr>
          <w:p w:rsidR="007523C0" w:rsidRPr="00A1521E" w:rsidDel="000004EC" w:rsidRDefault="007523C0" w:rsidP="00322239">
            <w:pPr>
              <w:keepNext/>
              <w:spacing w:after="240"/>
              <w:jc w:val="right"/>
              <w:rPr>
                <w:del w:id="270" w:author="Ernst &amp; Young" w:date="2015-03-24T09:45:00Z"/>
                <w:rFonts w:ascii="Arial" w:hAnsi="Arial" w:cs="Arial"/>
                <w:sz w:val="20"/>
              </w:rPr>
            </w:pPr>
            <w:del w:id="271" w:author="Ernst &amp; Young" w:date="2015-03-24T09:45:00Z">
              <w:r w:rsidRPr="00A1521E" w:rsidDel="000004EC">
                <w:rPr>
                  <w:rFonts w:ascii="Arial" w:hAnsi="Arial" w:cs="Arial"/>
                  <w:sz w:val="20"/>
                  <w:szCs w:val="22"/>
                </w:rPr>
                <w:delText> do</w:delText>
              </w:r>
            </w:del>
          </w:p>
        </w:tc>
        <w:tc>
          <w:tcPr>
            <w:tcW w:w="153" w:type="pct"/>
            <w:gridSpan w:val="2"/>
            <w:tcBorders>
              <w:top w:val="single" w:sz="6" w:space="0" w:color="auto"/>
              <w:left w:val="single" w:sz="6" w:space="0" w:color="auto"/>
              <w:bottom w:val="single" w:sz="6" w:space="0" w:color="auto"/>
              <w:right w:val="single" w:sz="6" w:space="0" w:color="auto"/>
            </w:tcBorders>
            <w:noWrap/>
          </w:tcPr>
          <w:p w:rsidR="007523C0" w:rsidRPr="00A1521E" w:rsidDel="000004EC" w:rsidRDefault="007523C0" w:rsidP="008C55B8">
            <w:pPr>
              <w:keepNext/>
              <w:spacing w:after="240"/>
              <w:jc w:val="right"/>
              <w:rPr>
                <w:del w:id="272" w:author="Ernst &amp; Young" w:date="2015-03-24T09:45:00Z"/>
                <w:rFonts w:ascii="Arial" w:hAnsi="Arial" w:cs="Arial"/>
                <w:sz w:val="20"/>
              </w:rPr>
            </w:pPr>
            <w:del w:id="273" w:author="Ernst &amp; Young" w:date="2015-03-24T09:45:00Z">
              <w:r w:rsidRPr="00A1521E" w:rsidDel="000004EC">
                <w:rPr>
                  <w:rFonts w:ascii="Arial" w:hAnsi="Arial" w:cs="Arial"/>
                  <w:sz w:val="20"/>
                  <w:szCs w:val="22"/>
                </w:rPr>
                <w:delText>1</w:delText>
              </w:r>
            </w:del>
          </w:p>
        </w:tc>
        <w:tc>
          <w:tcPr>
            <w:tcW w:w="137" w:type="pct"/>
            <w:gridSpan w:val="2"/>
            <w:tcBorders>
              <w:top w:val="single" w:sz="6" w:space="0" w:color="auto"/>
              <w:left w:val="single" w:sz="6" w:space="0" w:color="auto"/>
              <w:bottom w:val="single" w:sz="6" w:space="0" w:color="auto"/>
              <w:right w:val="single" w:sz="6" w:space="0" w:color="auto"/>
            </w:tcBorders>
            <w:noWrap/>
          </w:tcPr>
          <w:p w:rsidR="007523C0" w:rsidRPr="00A1521E" w:rsidDel="000004EC" w:rsidRDefault="007523C0" w:rsidP="00322239">
            <w:pPr>
              <w:keepNext/>
              <w:spacing w:after="240"/>
              <w:jc w:val="right"/>
              <w:rPr>
                <w:del w:id="274" w:author="Ernst &amp; Young" w:date="2015-03-24T09:45:00Z"/>
                <w:rFonts w:ascii="Arial" w:hAnsi="Arial" w:cs="Arial"/>
                <w:sz w:val="20"/>
              </w:rPr>
            </w:pPr>
            <w:del w:id="275" w:author="Ernst &amp; Young" w:date="2015-03-24T09:45:00Z">
              <w:r w:rsidRPr="00A1521E" w:rsidDel="000004EC">
                <w:rPr>
                  <w:rFonts w:ascii="Arial" w:hAnsi="Arial" w:cs="Arial"/>
                  <w:sz w:val="20"/>
                  <w:szCs w:val="22"/>
                </w:rPr>
                <w:delText>2</w:delText>
              </w:r>
            </w:del>
          </w:p>
        </w:tc>
        <w:tc>
          <w:tcPr>
            <w:tcW w:w="134" w:type="pct"/>
            <w:gridSpan w:val="3"/>
            <w:tcBorders>
              <w:left w:val="single" w:sz="6" w:space="0" w:color="auto"/>
            </w:tcBorders>
            <w:noWrap/>
          </w:tcPr>
          <w:p w:rsidR="007523C0" w:rsidRPr="00A1521E" w:rsidDel="000004EC" w:rsidRDefault="007523C0" w:rsidP="00322239">
            <w:pPr>
              <w:keepNext/>
              <w:spacing w:after="240"/>
              <w:jc w:val="right"/>
              <w:rPr>
                <w:del w:id="276" w:author="Ernst &amp; Young" w:date="2015-03-24T09:45:00Z"/>
                <w:rFonts w:ascii="Arial" w:hAnsi="Arial" w:cs="Arial"/>
                <w:sz w:val="20"/>
              </w:rPr>
            </w:pPr>
            <w:del w:id="277" w:author="Ernst &amp; Young" w:date="2015-03-24T09:45:00Z">
              <w:r w:rsidRPr="00A1521E" w:rsidDel="000004EC">
                <w:rPr>
                  <w:rFonts w:ascii="Arial" w:hAnsi="Arial" w:cs="Arial"/>
                  <w:sz w:val="20"/>
                  <w:szCs w:val="22"/>
                </w:rPr>
                <w:delText> </w:delText>
              </w:r>
            </w:del>
          </w:p>
        </w:tc>
        <w:tc>
          <w:tcPr>
            <w:tcW w:w="132" w:type="pct"/>
            <w:gridSpan w:val="3"/>
            <w:tcBorders>
              <w:left w:val="nil"/>
              <w:right w:val="single" w:sz="6" w:space="0" w:color="auto"/>
            </w:tcBorders>
            <w:noWrap/>
          </w:tcPr>
          <w:p w:rsidR="007523C0" w:rsidRPr="00A1521E" w:rsidDel="000004EC" w:rsidRDefault="007523C0" w:rsidP="00322239">
            <w:pPr>
              <w:keepNext/>
              <w:spacing w:after="240"/>
              <w:jc w:val="right"/>
              <w:rPr>
                <w:del w:id="278" w:author="Ernst &amp; Young" w:date="2015-03-24T09:45:00Z"/>
                <w:rFonts w:ascii="Arial" w:hAnsi="Arial" w:cs="Arial"/>
                <w:sz w:val="20"/>
              </w:rPr>
            </w:pPr>
            <w:del w:id="279" w:author="Ernst &amp; Young" w:date="2015-03-24T09:45:00Z">
              <w:r w:rsidRPr="00A1521E" w:rsidDel="000004EC">
                <w:rPr>
                  <w:rFonts w:ascii="Arial" w:hAnsi="Arial" w:cs="Arial"/>
                  <w:sz w:val="20"/>
                  <w:szCs w:val="22"/>
                </w:rPr>
                <w:delText> </w:delText>
              </w:r>
            </w:del>
          </w:p>
        </w:tc>
        <w:tc>
          <w:tcPr>
            <w:tcW w:w="136" w:type="pct"/>
            <w:gridSpan w:val="3"/>
            <w:tcBorders>
              <w:top w:val="single" w:sz="6" w:space="0" w:color="auto"/>
              <w:left w:val="single" w:sz="6" w:space="0" w:color="auto"/>
              <w:bottom w:val="single" w:sz="6" w:space="0" w:color="auto"/>
              <w:right w:val="single" w:sz="6" w:space="0" w:color="auto"/>
            </w:tcBorders>
            <w:noWrap/>
          </w:tcPr>
          <w:p w:rsidR="007523C0" w:rsidRPr="00A1521E" w:rsidDel="000004EC" w:rsidRDefault="007523C0" w:rsidP="00322239">
            <w:pPr>
              <w:keepNext/>
              <w:spacing w:after="240"/>
              <w:jc w:val="right"/>
              <w:rPr>
                <w:del w:id="280" w:author="Ernst &amp; Young" w:date="2015-03-24T09:45:00Z"/>
                <w:rFonts w:ascii="Arial" w:hAnsi="Arial" w:cs="Arial"/>
                <w:sz w:val="20"/>
              </w:rPr>
            </w:pPr>
            <w:del w:id="281" w:author="Ernst &amp; Young" w:date="2015-03-24T09:45:00Z">
              <w:r w:rsidRPr="00A1521E" w:rsidDel="000004EC">
                <w:rPr>
                  <w:rFonts w:ascii="Arial" w:hAnsi="Arial" w:cs="Arial"/>
                  <w:sz w:val="20"/>
                  <w:szCs w:val="22"/>
                </w:rPr>
                <w:delText>2</w:delText>
              </w:r>
            </w:del>
          </w:p>
        </w:tc>
        <w:tc>
          <w:tcPr>
            <w:tcW w:w="126" w:type="pct"/>
            <w:gridSpan w:val="3"/>
            <w:tcBorders>
              <w:top w:val="single" w:sz="6" w:space="0" w:color="auto"/>
              <w:left w:val="single" w:sz="6" w:space="0" w:color="auto"/>
              <w:bottom w:val="single" w:sz="6" w:space="0" w:color="auto"/>
              <w:right w:val="single" w:sz="6" w:space="0" w:color="auto"/>
            </w:tcBorders>
            <w:noWrap/>
          </w:tcPr>
          <w:p w:rsidR="007523C0" w:rsidRPr="00A1521E" w:rsidDel="000004EC" w:rsidRDefault="007523C0" w:rsidP="00322239">
            <w:pPr>
              <w:keepNext/>
              <w:spacing w:after="240"/>
              <w:jc w:val="right"/>
              <w:rPr>
                <w:del w:id="282" w:author="Ernst &amp; Young" w:date="2015-03-24T09:45:00Z"/>
                <w:rFonts w:ascii="Arial" w:hAnsi="Arial" w:cs="Arial"/>
                <w:sz w:val="20"/>
              </w:rPr>
            </w:pPr>
            <w:del w:id="283" w:author="Ernst &amp; Young" w:date="2015-03-24T09:45:00Z">
              <w:r w:rsidRPr="00A1521E" w:rsidDel="000004EC">
                <w:rPr>
                  <w:rFonts w:ascii="Arial" w:hAnsi="Arial" w:cs="Arial"/>
                  <w:sz w:val="20"/>
                  <w:szCs w:val="22"/>
                </w:rPr>
                <w:delText>0</w:delText>
              </w:r>
            </w:del>
          </w:p>
        </w:tc>
        <w:tc>
          <w:tcPr>
            <w:tcW w:w="137" w:type="pct"/>
            <w:gridSpan w:val="4"/>
            <w:tcBorders>
              <w:top w:val="single" w:sz="6" w:space="0" w:color="auto"/>
              <w:left w:val="single" w:sz="6" w:space="0" w:color="auto"/>
              <w:bottom w:val="single" w:sz="6" w:space="0" w:color="auto"/>
              <w:right w:val="single" w:sz="6" w:space="0" w:color="auto"/>
            </w:tcBorders>
            <w:noWrap/>
          </w:tcPr>
          <w:p w:rsidR="007523C0" w:rsidRPr="00A1521E" w:rsidDel="000004EC" w:rsidRDefault="007523C0" w:rsidP="00322239">
            <w:pPr>
              <w:keepNext/>
              <w:spacing w:after="240"/>
              <w:jc w:val="right"/>
              <w:rPr>
                <w:del w:id="284" w:author="Ernst &amp; Young" w:date="2015-03-24T09:45:00Z"/>
                <w:rFonts w:ascii="Arial" w:hAnsi="Arial" w:cs="Arial"/>
                <w:sz w:val="20"/>
              </w:rPr>
            </w:pPr>
            <w:del w:id="285" w:author="Ernst &amp; Young" w:date="2015-03-24T09:45:00Z">
              <w:r w:rsidRPr="00A1521E" w:rsidDel="000004EC">
                <w:rPr>
                  <w:rFonts w:ascii="Arial" w:hAnsi="Arial" w:cs="Arial"/>
                  <w:sz w:val="20"/>
                  <w:szCs w:val="22"/>
                </w:rPr>
                <w:delText>1</w:delText>
              </w:r>
            </w:del>
          </w:p>
        </w:tc>
        <w:tc>
          <w:tcPr>
            <w:tcW w:w="142" w:type="pct"/>
            <w:gridSpan w:val="3"/>
            <w:tcBorders>
              <w:top w:val="single" w:sz="6" w:space="0" w:color="auto"/>
              <w:left w:val="single" w:sz="6" w:space="0" w:color="auto"/>
              <w:bottom w:val="single" w:sz="6" w:space="0" w:color="auto"/>
              <w:right w:val="single" w:sz="6" w:space="0" w:color="auto"/>
            </w:tcBorders>
            <w:noWrap/>
          </w:tcPr>
          <w:p w:rsidR="007523C0" w:rsidRPr="00A1521E" w:rsidDel="000004EC" w:rsidRDefault="008F1F11" w:rsidP="00322239">
            <w:pPr>
              <w:keepNext/>
              <w:spacing w:after="240"/>
              <w:jc w:val="right"/>
              <w:rPr>
                <w:del w:id="286" w:author="Ernst &amp; Young" w:date="2015-03-24T09:45:00Z"/>
                <w:rFonts w:ascii="Arial" w:hAnsi="Arial" w:cs="Arial"/>
                <w:sz w:val="20"/>
              </w:rPr>
            </w:pPr>
            <w:del w:id="287" w:author="Ernst &amp; Young" w:date="2015-03-24T09:45:00Z">
              <w:r w:rsidDel="000004EC">
                <w:rPr>
                  <w:rFonts w:ascii="Arial" w:hAnsi="Arial" w:cs="Arial"/>
                  <w:sz w:val="20"/>
                </w:rPr>
                <w:delText>3</w:delText>
              </w:r>
            </w:del>
          </w:p>
        </w:tc>
      </w:tr>
      <w:tr w:rsidR="007523C0" w:rsidRPr="00A1521E" w:rsidDel="000004EC" w:rsidTr="00322239">
        <w:trPr>
          <w:gridAfter w:val="5"/>
          <w:wAfter w:w="85" w:type="pct"/>
          <w:trHeight w:hRule="exact" w:val="284"/>
          <w:del w:id="288" w:author="Ernst &amp; Young" w:date="2015-03-24T09:45:00Z"/>
        </w:trPr>
        <w:tc>
          <w:tcPr>
            <w:tcW w:w="741" w:type="pct"/>
            <w:gridSpan w:val="5"/>
            <w:tcBorders>
              <w:top w:val="nil"/>
              <w:left w:val="nil"/>
              <w:bottom w:val="nil"/>
              <w:right w:val="nil"/>
            </w:tcBorders>
            <w:noWrap/>
          </w:tcPr>
          <w:p w:rsidR="007523C0" w:rsidRPr="00A1521E" w:rsidDel="000004EC" w:rsidRDefault="007523C0" w:rsidP="00322239">
            <w:pPr>
              <w:keepNext/>
              <w:spacing w:after="240"/>
              <w:jc w:val="both"/>
              <w:rPr>
                <w:del w:id="289" w:author="Ernst &amp; Young" w:date="2015-03-24T09:45:00Z"/>
                <w:rFonts w:ascii="Arial" w:hAnsi="Arial" w:cs="Arial"/>
                <w:sz w:val="20"/>
              </w:rPr>
            </w:pPr>
          </w:p>
          <w:p w:rsidR="007523C0" w:rsidRPr="00A1521E" w:rsidDel="000004EC" w:rsidRDefault="007523C0" w:rsidP="00322239">
            <w:pPr>
              <w:keepNext/>
              <w:spacing w:after="240"/>
              <w:jc w:val="both"/>
              <w:rPr>
                <w:del w:id="290" w:author="Ernst &amp; Young" w:date="2015-03-24T09:45:00Z"/>
                <w:rFonts w:ascii="Arial" w:hAnsi="Arial" w:cs="Arial"/>
                <w:sz w:val="20"/>
              </w:rPr>
            </w:pPr>
          </w:p>
        </w:tc>
        <w:tc>
          <w:tcPr>
            <w:tcW w:w="122" w:type="pct"/>
            <w:tcBorders>
              <w:top w:val="nil"/>
              <w:left w:val="nil"/>
              <w:bottom w:val="nil"/>
              <w:right w:val="nil"/>
            </w:tcBorders>
            <w:noWrap/>
          </w:tcPr>
          <w:p w:rsidR="007523C0" w:rsidRPr="00A1521E" w:rsidDel="000004EC" w:rsidRDefault="007523C0" w:rsidP="00322239">
            <w:pPr>
              <w:keepNext/>
              <w:spacing w:after="240"/>
              <w:jc w:val="both"/>
              <w:rPr>
                <w:del w:id="291" w:author="Ernst &amp; Young" w:date="2015-03-24T09:45:00Z"/>
                <w:rFonts w:ascii="Arial" w:hAnsi="Arial" w:cs="Arial"/>
                <w:sz w:val="20"/>
              </w:rPr>
            </w:pPr>
          </w:p>
        </w:tc>
        <w:tc>
          <w:tcPr>
            <w:tcW w:w="131" w:type="pct"/>
            <w:tcBorders>
              <w:top w:val="nil"/>
              <w:left w:val="nil"/>
              <w:bottom w:val="nil"/>
              <w:right w:val="nil"/>
            </w:tcBorders>
            <w:noWrap/>
          </w:tcPr>
          <w:p w:rsidR="007523C0" w:rsidRPr="00A1521E" w:rsidDel="000004EC" w:rsidRDefault="007523C0" w:rsidP="00322239">
            <w:pPr>
              <w:keepNext/>
              <w:spacing w:after="240"/>
              <w:jc w:val="both"/>
              <w:rPr>
                <w:del w:id="292" w:author="Ernst &amp; Young" w:date="2015-03-24T09:45:00Z"/>
                <w:rFonts w:ascii="Arial" w:hAnsi="Arial" w:cs="Arial"/>
                <w:sz w:val="20"/>
              </w:rPr>
            </w:pPr>
          </w:p>
        </w:tc>
        <w:tc>
          <w:tcPr>
            <w:tcW w:w="127" w:type="pct"/>
            <w:tcBorders>
              <w:top w:val="nil"/>
              <w:left w:val="nil"/>
              <w:bottom w:val="nil"/>
              <w:right w:val="nil"/>
            </w:tcBorders>
            <w:noWrap/>
          </w:tcPr>
          <w:p w:rsidR="007523C0" w:rsidRPr="00A1521E" w:rsidDel="000004EC" w:rsidRDefault="007523C0" w:rsidP="00322239">
            <w:pPr>
              <w:keepNext/>
              <w:spacing w:after="240"/>
              <w:jc w:val="both"/>
              <w:rPr>
                <w:del w:id="293" w:author="Ernst &amp; Young" w:date="2015-03-24T09:45:00Z"/>
                <w:rFonts w:ascii="Arial" w:hAnsi="Arial" w:cs="Arial"/>
                <w:sz w:val="20"/>
              </w:rPr>
            </w:pPr>
          </w:p>
        </w:tc>
        <w:tc>
          <w:tcPr>
            <w:tcW w:w="132" w:type="pct"/>
            <w:tcBorders>
              <w:top w:val="nil"/>
              <w:left w:val="nil"/>
              <w:bottom w:val="nil"/>
              <w:right w:val="nil"/>
            </w:tcBorders>
            <w:noWrap/>
          </w:tcPr>
          <w:p w:rsidR="007523C0" w:rsidRPr="00A1521E" w:rsidDel="000004EC" w:rsidRDefault="007523C0" w:rsidP="00322239">
            <w:pPr>
              <w:keepNext/>
              <w:spacing w:after="240"/>
              <w:jc w:val="both"/>
              <w:rPr>
                <w:del w:id="294" w:author="Ernst &amp; Young" w:date="2015-03-24T09:45:00Z"/>
                <w:rFonts w:ascii="Arial" w:hAnsi="Arial" w:cs="Arial"/>
                <w:sz w:val="20"/>
              </w:rPr>
            </w:pPr>
          </w:p>
        </w:tc>
        <w:tc>
          <w:tcPr>
            <w:tcW w:w="146" w:type="pct"/>
            <w:tcBorders>
              <w:top w:val="nil"/>
              <w:left w:val="nil"/>
              <w:bottom w:val="nil"/>
              <w:right w:val="nil"/>
            </w:tcBorders>
            <w:noWrap/>
          </w:tcPr>
          <w:p w:rsidR="007523C0" w:rsidRPr="00A1521E" w:rsidDel="000004EC" w:rsidRDefault="007523C0" w:rsidP="00322239">
            <w:pPr>
              <w:keepNext/>
              <w:spacing w:after="240"/>
              <w:jc w:val="both"/>
              <w:rPr>
                <w:del w:id="295" w:author="Ernst &amp; Young" w:date="2015-03-24T09:45:00Z"/>
                <w:rFonts w:ascii="Arial" w:hAnsi="Arial" w:cs="Arial"/>
                <w:sz w:val="20"/>
              </w:rPr>
            </w:pPr>
          </w:p>
        </w:tc>
        <w:tc>
          <w:tcPr>
            <w:tcW w:w="147" w:type="pct"/>
            <w:tcBorders>
              <w:top w:val="nil"/>
              <w:left w:val="nil"/>
              <w:bottom w:val="nil"/>
              <w:right w:val="nil"/>
            </w:tcBorders>
            <w:noWrap/>
          </w:tcPr>
          <w:p w:rsidR="007523C0" w:rsidRPr="00A1521E" w:rsidDel="000004EC" w:rsidRDefault="007523C0" w:rsidP="00322239">
            <w:pPr>
              <w:keepNext/>
              <w:spacing w:after="240"/>
              <w:jc w:val="both"/>
              <w:rPr>
                <w:del w:id="296" w:author="Ernst &amp; Young" w:date="2015-03-24T09:45:00Z"/>
                <w:rFonts w:ascii="Arial" w:hAnsi="Arial" w:cs="Arial"/>
                <w:sz w:val="20"/>
              </w:rPr>
            </w:pPr>
          </w:p>
        </w:tc>
        <w:tc>
          <w:tcPr>
            <w:tcW w:w="130" w:type="pct"/>
            <w:tcBorders>
              <w:top w:val="nil"/>
              <w:left w:val="nil"/>
              <w:bottom w:val="nil"/>
              <w:right w:val="nil"/>
            </w:tcBorders>
            <w:noWrap/>
          </w:tcPr>
          <w:p w:rsidR="007523C0" w:rsidRPr="00A1521E" w:rsidDel="000004EC" w:rsidRDefault="007523C0" w:rsidP="00322239">
            <w:pPr>
              <w:keepNext/>
              <w:spacing w:after="240"/>
              <w:jc w:val="both"/>
              <w:rPr>
                <w:del w:id="297" w:author="Ernst &amp; Young" w:date="2015-03-24T09:45:00Z"/>
                <w:rFonts w:ascii="Arial" w:hAnsi="Arial" w:cs="Arial"/>
                <w:sz w:val="20"/>
              </w:rPr>
            </w:pPr>
          </w:p>
        </w:tc>
        <w:tc>
          <w:tcPr>
            <w:tcW w:w="128" w:type="pct"/>
            <w:tcBorders>
              <w:top w:val="nil"/>
              <w:left w:val="nil"/>
              <w:bottom w:val="nil"/>
              <w:right w:val="nil"/>
            </w:tcBorders>
            <w:noWrap/>
          </w:tcPr>
          <w:p w:rsidR="007523C0" w:rsidRPr="00A1521E" w:rsidDel="000004EC" w:rsidRDefault="007523C0" w:rsidP="00322239">
            <w:pPr>
              <w:keepNext/>
              <w:spacing w:after="240"/>
              <w:jc w:val="both"/>
              <w:rPr>
                <w:del w:id="298" w:author="Ernst &amp; Young" w:date="2015-03-24T09:45:00Z"/>
                <w:rFonts w:ascii="Arial" w:hAnsi="Arial" w:cs="Arial"/>
                <w:sz w:val="20"/>
              </w:rPr>
            </w:pPr>
          </w:p>
        </w:tc>
        <w:tc>
          <w:tcPr>
            <w:tcW w:w="141" w:type="pct"/>
            <w:tcBorders>
              <w:top w:val="nil"/>
              <w:left w:val="nil"/>
              <w:bottom w:val="nil"/>
              <w:right w:val="nil"/>
            </w:tcBorders>
            <w:noWrap/>
          </w:tcPr>
          <w:p w:rsidR="007523C0" w:rsidRPr="00A1521E" w:rsidDel="000004EC" w:rsidRDefault="007523C0" w:rsidP="00322239">
            <w:pPr>
              <w:keepNext/>
              <w:spacing w:after="240"/>
              <w:jc w:val="both"/>
              <w:rPr>
                <w:del w:id="299" w:author="Ernst &amp; Young" w:date="2015-03-24T09:45:00Z"/>
                <w:rFonts w:ascii="Arial" w:hAnsi="Arial" w:cs="Arial"/>
                <w:sz w:val="20"/>
              </w:rPr>
            </w:pPr>
          </w:p>
        </w:tc>
        <w:tc>
          <w:tcPr>
            <w:tcW w:w="122" w:type="pct"/>
            <w:tcBorders>
              <w:left w:val="nil"/>
              <w:bottom w:val="nil"/>
              <w:right w:val="nil"/>
            </w:tcBorders>
            <w:noWrap/>
          </w:tcPr>
          <w:p w:rsidR="007523C0" w:rsidRPr="00A1521E" w:rsidDel="000004EC" w:rsidRDefault="007523C0" w:rsidP="00322239">
            <w:pPr>
              <w:keepNext/>
              <w:spacing w:after="240"/>
              <w:jc w:val="both"/>
              <w:rPr>
                <w:del w:id="300" w:author="Ernst &amp; Young" w:date="2015-03-24T09:45:00Z"/>
                <w:rFonts w:ascii="Arial" w:hAnsi="Arial" w:cs="Arial"/>
                <w:sz w:val="20"/>
              </w:rPr>
            </w:pPr>
          </w:p>
        </w:tc>
        <w:tc>
          <w:tcPr>
            <w:tcW w:w="155" w:type="pct"/>
            <w:tcBorders>
              <w:left w:val="nil"/>
              <w:bottom w:val="nil"/>
              <w:right w:val="nil"/>
            </w:tcBorders>
            <w:noWrap/>
          </w:tcPr>
          <w:p w:rsidR="007523C0" w:rsidRPr="00A1521E" w:rsidDel="000004EC" w:rsidRDefault="007523C0" w:rsidP="00322239">
            <w:pPr>
              <w:keepNext/>
              <w:spacing w:after="240"/>
              <w:jc w:val="both"/>
              <w:rPr>
                <w:del w:id="301" w:author="Ernst &amp; Young" w:date="2015-03-24T09:45:00Z"/>
                <w:rFonts w:ascii="Arial" w:hAnsi="Arial" w:cs="Arial"/>
                <w:sz w:val="20"/>
              </w:rPr>
            </w:pPr>
          </w:p>
        </w:tc>
        <w:tc>
          <w:tcPr>
            <w:tcW w:w="123" w:type="pct"/>
            <w:tcBorders>
              <w:top w:val="nil"/>
              <w:left w:val="nil"/>
              <w:bottom w:val="nil"/>
              <w:right w:val="nil"/>
            </w:tcBorders>
            <w:noWrap/>
          </w:tcPr>
          <w:p w:rsidR="007523C0" w:rsidRPr="00A1521E" w:rsidDel="000004EC" w:rsidRDefault="007523C0" w:rsidP="00322239">
            <w:pPr>
              <w:keepNext/>
              <w:spacing w:after="240"/>
              <w:jc w:val="both"/>
              <w:rPr>
                <w:del w:id="302" w:author="Ernst &amp; Young" w:date="2015-03-24T09:45:00Z"/>
                <w:rFonts w:ascii="Arial" w:hAnsi="Arial" w:cs="Arial"/>
                <w:sz w:val="20"/>
              </w:rPr>
            </w:pPr>
          </w:p>
        </w:tc>
        <w:tc>
          <w:tcPr>
            <w:tcW w:w="123" w:type="pct"/>
            <w:gridSpan w:val="2"/>
            <w:tcBorders>
              <w:top w:val="single" w:sz="6" w:space="0" w:color="auto"/>
              <w:left w:val="nil"/>
              <w:bottom w:val="nil"/>
              <w:right w:val="nil"/>
            </w:tcBorders>
            <w:noWrap/>
          </w:tcPr>
          <w:p w:rsidR="007523C0" w:rsidRPr="00A1521E" w:rsidDel="000004EC" w:rsidRDefault="007523C0" w:rsidP="00322239">
            <w:pPr>
              <w:keepNext/>
              <w:spacing w:after="240"/>
              <w:jc w:val="right"/>
              <w:rPr>
                <w:del w:id="303" w:author="Ernst &amp; Young" w:date="2015-03-24T09:45:00Z"/>
                <w:rFonts w:ascii="Arial" w:hAnsi="Arial" w:cs="Arial"/>
                <w:sz w:val="20"/>
              </w:rPr>
            </w:pPr>
          </w:p>
        </w:tc>
        <w:tc>
          <w:tcPr>
            <w:tcW w:w="125" w:type="pct"/>
            <w:tcBorders>
              <w:top w:val="single" w:sz="6" w:space="0" w:color="auto"/>
              <w:left w:val="nil"/>
              <w:bottom w:val="nil"/>
              <w:right w:val="nil"/>
            </w:tcBorders>
            <w:noWrap/>
          </w:tcPr>
          <w:p w:rsidR="007523C0" w:rsidRPr="00A1521E" w:rsidDel="000004EC" w:rsidRDefault="007523C0" w:rsidP="00322239">
            <w:pPr>
              <w:keepNext/>
              <w:spacing w:after="240"/>
              <w:jc w:val="right"/>
              <w:rPr>
                <w:del w:id="304" w:author="Ernst &amp; Young" w:date="2015-03-24T09:45:00Z"/>
                <w:rFonts w:ascii="Arial" w:hAnsi="Arial" w:cs="Arial"/>
                <w:sz w:val="20"/>
              </w:rPr>
            </w:pPr>
          </w:p>
        </w:tc>
        <w:tc>
          <w:tcPr>
            <w:tcW w:w="183" w:type="pct"/>
            <w:tcBorders>
              <w:left w:val="nil"/>
              <w:bottom w:val="nil"/>
              <w:right w:val="nil"/>
            </w:tcBorders>
            <w:noWrap/>
          </w:tcPr>
          <w:p w:rsidR="007523C0" w:rsidRPr="00A1521E" w:rsidDel="000004EC" w:rsidRDefault="007523C0" w:rsidP="00322239">
            <w:pPr>
              <w:keepNext/>
              <w:spacing w:after="240"/>
              <w:jc w:val="right"/>
              <w:rPr>
                <w:del w:id="305" w:author="Ernst &amp; Young" w:date="2015-03-24T09:45:00Z"/>
                <w:rFonts w:ascii="Arial" w:hAnsi="Arial" w:cs="Arial"/>
                <w:sz w:val="20"/>
              </w:rPr>
            </w:pPr>
          </w:p>
        </w:tc>
        <w:tc>
          <w:tcPr>
            <w:tcW w:w="112" w:type="pct"/>
            <w:tcBorders>
              <w:left w:val="nil"/>
              <w:bottom w:val="nil"/>
              <w:right w:val="nil"/>
            </w:tcBorders>
            <w:noWrap/>
          </w:tcPr>
          <w:p w:rsidR="007523C0" w:rsidRPr="00A1521E" w:rsidDel="000004EC" w:rsidRDefault="007523C0" w:rsidP="00322239">
            <w:pPr>
              <w:keepNext/>
              <w:spacing w:after="240"/>
              <w:jc w:val="right"/>
              <w:rPr>
                <w:del w:id="306" w:author="Ernst &amp; Young" w:date="2015-03-24T09:45:00Z"/>
                <w:rFonts w:ascii="Arial" w:hAnsi="Arial" w:cs="Arial"/>
                <w:sz w:val="20"/>
              </w:rPr>
            </w:pPr>
          </w:p>
        </w:tc>
        <w:tc>
          <w:tcPr>
            <w:tcW w:w="145" w:type="pct"/>
            <w:gridSpan w:val="2"/>
            <w:tcBorders>
              <w:left w:val="nil"/>
              <w:bottom w:val="nil"/>
              <w:right w:val="nil"/>
            </w:tcBorders>
            <w:noWrap/>
          </w:tcPr>
          <w:p w:rsidR="007523C0" w:rsidRPr="00A1521E" w:rsidDel="000004EC" w:rsidRDefault="007523C0" w:rsidP="00322239">
            <w:pPr>
              <w:keepNext/>
              <w:spacing w:after="240"/>
              <w:jc w:val="right"/>
              <w:rPr>
                <w:del w:id="307" w:author="Ernst &amp; Young" w:date="2015-03-24T09:45:00Z"/>
                <w:rFonts w:ascii="Arial" w:hAnsi="Arial" w:cs="Arial"/>
                <w:sz w:val="20"/>
              </w:rPr>
            </w:pPr>
          </w:p>
        </w:tc>
        <w:tc>
          <w:tcPr>
            <w:tcW w:w="150" w:type="pct"/>
            <w:tcBorders>
              <w:top w:val="nil"/>
              <w:left w:val="nil"/>
              <w:bottom w:val="nil"/>
              <w:right w:val="nil"/>
            </w:tcBorders>
            <w:noWrap/>
          </w:tcPr>
          <w:p w:rsidR="007523C0" w:rsidRPr="00A1521E" w:rsidDel="000004EC" w:rsidRDefault="007523C0" w:rsidP="00322239">
            <w:pPr>
              <w:keepNext/>
              <w:spacing w:after="240"/>
              <w:jc w:val="right"/>
              <w:rPr>
                <w:del w:id="308" w:author="Ernst &amp; Young" w:date="2015-03-24T09:45:00Z"/>
                <w:rFonts w:ascii="Arial" w:hAnsi="Arial" w:cs="Arial"/>
                <w:sz w:val="20"/>
              </w:rPr>
            </w:pPr>
          </w:p>
        </w:tc>
        <w:tc>
          <w:tcPr>
            <w:tcW w:w="116" w:type="pct"/>
            <w:tcBorders>
              <w:left w:val="nil"/>
              <w:bottom w:val="nil"/>
              <w:right w:val="nil"/>
            </w:tcBorders>
            <w:noWrap/>
          </w:tcPr>
          <w:p w:rsidR="007523C0" w:rsidRPr="00A1521E" w:rsidDel="000004EC" w:rsidRDefault="007523C0" w:rsidP="00322239">
            <w:pPr>
              <w:keepNext/>
              <w:spacing w:after="240"/>
              <w:jc w:val="right"/>
              <w:rPr>
                <w:del w:id="309" w:author="Ernst &amp; Young" w:date="2015-03-24T09:45:00Z"/>
                <w:rFonts w:ascii="Arial" w:hAnsi="Arial" w:cs="Arial"/>
                <w:sz w:val="20"/>
              </w:rPr>
            </w:pPr>
          </w:p>
        </w:tc>
        <w:tc>
          <w:tcPr>
            <w:tcW w:w="111" w:type="pct"/>
            <w:gridSpan w:val="2"/>
            <w:tcBorders>
              <w:left w:val="nil"/>
              <w:bottom w:val="nil"/>
              <w:right w:val="nil"/>
            </w:tcBorders>
            <w:noWrap/>
          </w:tcPr>
          <w:p w:rsidR="007523C0" w:rsidRPr="00A1521E" w:rsidDel="000004EC" w:rsidRDefault="007523C0" w:rsidP="00322239">
            <w:pPr>
              <w:keepNext/>
              <w:spacing w:after="240"/>
              <w:jc w:val="right"/>
              <w:rPr>
                <w:del w:id="310" w:author="Ernst &amp; Young" w:date="2015-03-24T09:45:00Z"/>
                <w:rFonts w:ascii="Arial" w:hAnsi="Arial" w:cs="Arial"/>
                <w:sz w:val="20"/>
              </w:rPr>
            </w:pPr>
          </w:p>
        </w:tc>
        <w:tc>
          <w:tcPr>
            <w:tcW w:w="124" w:type="pct"/>
            <w:gridSpan w:val="2"/>
            <w:tcBorders>
              <w:left w:val="nil"/>
              <w:bottom w:val="nil"/>
              <w:right w:val="nil"/>
            </w:tcBorders>
            <w:noWrap/>
          </w:tcPr>
          <w:p w:rsidR="007523C0" w:rsidRPr="00A1521E" w:rsidDel="000004EC" w:rsidRDefault="007523C0" w:rsidP="00322239">
            <w:pPr>
              <w:keepNext/>
              <w:spacing w:after="240"/>
              <w:jc w:val="right"/>
              <w:rPr>
                <w:del w:id="311" w:author="Ernst &amp; Young" w:date="2015-03-24T09:45:00Z"/>
                <w:rFonts w:ascii="Arial" w:hAnsi="Arial" w:cs="Arial"/>
                <w:sz w:val="20"/>
              </w:rPr>
            </w:pPr>
          </w:p>
        </w:tc>
        <w:tc>
          <w:tcPr>
            <w:tcW w:w="140" w:type="pct"/>
            <w:gridSpan w:val="3"/>
            <w:tcBorders>
              <w:left w:val="nil"/>
              <w:bottom w:val="nil"/>
              <w:right w:val="nil"/>
            </w:tcBorders>
            <w:noWrap/>
          </w:tcPr>
          <w:p w:rsidR="007523C0" w:rsidRPr="00A1521E" w:rsidDel="000004EC" w:rsidRDefault="007523C0" w:rsidP="00322239">
            <w:pPr>
              <w:keepNext/>
              <w:spacing w:after="240"/>
              <w:jc w:val="right"/>
              <w:rPr>
                <w:del w:id="312" w:author="Ernst &amp; Young" w:date="2015-03-24T09:45:00Z"/>
                <w:rFonts w:ascii="Arial" w:hAnsi="Arial" w:cs="Arial"/>
                <w:sz w:val="20"/>
              </w:rPr>
            </w:pPr>
          </w:p>
        </w:tc>
        <w:tc>
          <w:tcPr>
            <w:tcW w:w="141" w:type="pct"/>
            <w:gridSpan w:val="2"/>
            <w:tcBorders>
              <w:top w:val="nil"/>
              <w:left w:val="nil"/>
              <w:bottom w:val="nil"/>
              <w:right w:val="nil"/>
            </w:tcBorders>
            <w:noWrap/>
          </w:tcPr>
          <w:p w:rsidR="007523C0" w:rsidRPr="00A1521E" w:rsidDel="000004EC" w:rsidRDefault="007523C0" w:rsidP="00322239">
            <w:pPr>
              <w:keepNext/>
              <w:spacing w:after="240"/>
              <w:jc w:val="right"/>
              <w:rPr>
                <w:del w:id="313" w:author="Ernst &amp; Young" w:date="2015-03-24T09:45:00Z"/>
                <w:rFonts w:ascii="Arial" w:hAnsi="Arial" w:cs="Arial"/>
                <w:sz w:val="20"/>
              </w:rPr>
            </w:pPr>
          </w:p>
        </w:tc>
        <w:tc>
          <w:tcPr>
            <w:tcW w:w="153" w:type="pct"/>
            <w:gridSpan w:val="2"/>
            <w:tcBorders>
              <w:top w:val="single" w:sz="6" w:space="0" w:color="auto"/>
              <w:left w:val="nil"/>
              <w:bottom w:val="nil"/>
              <w:right w:val="nil"/>
            </w:tcBorders>
            <w:noWrap/>
          </w:tcPr>
          <w:p w:rsidR="007523C0" w:rsidRPr="00A1521E" w:rsidDel="000004EC" w:rsidRDefault="007523C0" w:rsidP="00322239">
            <w:pPr>
              <w:keepNext/>
              <w:spacing w:after="240"/>
              <w:jc w:val="right"/>
              <w:rPr>
                <w:del w:id="314" w:author="Ernst &amp; Young" w:date="2015-03-24T09:45:00Z"/>
                <w:rFonts w:ascii="Arial" w:hAnsi="Arial" w:cs="Arial"/>
                <w:sz w:val="20"/>
              </w:rPr>
            </w:pPr>
          </w:p>
        </w:tc>
        <w:tc>
          <w:tcPr>
            <w:tcW w:w="175" w:type="pct"/>
            <w:gridSpan w:val="3"/>
            <w:tcBorders>
              <w:left w:val="nil"/>
              <w:bottom w:val="nil"/>
              <w:right w:val="nil"/>
            </w:tcBorders>
            <w:noWrap/>
          </w:tcPr>
          <w:p w:rsidR="007523C0" w:rsidRPr="00A1521E" w:rsidDel="000004EC" w:rsidRDefault="007523C0" w:rsidP="00322239">
            <w:pPr>
              <w:keepNext/>
              <w:spacing w:after="240"/>
              <w:jc w:val="right"/>
              <w:rPr>
                <w:del w:id="315" w:author="Ernst &amp; Young" w:date="2015-03-24T09:45:00Z"/>
                <w:rFonts w:ascii="Arial" w:hAnsi="Arial" w:cs="Arial"/>
                <w:sz w:val="20"/>
              </w:rPr>
            </w:pPr>
          </w:p>
        </w:tc>
        <w:tc>
          <w:tcPr>
            <w:tcW w:w="138" w:type="pct"/>
            <w:gridSpan w:val="3"/>
            <w:tcBorders>
              <w:left w:val="nil"/>
              <w:bottom w:val="nil"/>
              <w:right w:val="nil"/>
            </w:tcBorders>
            <w:noWrap/>
          </w:tcPr>
          <w:p w:rsidR="007523C0" w:rsidRPr="00A1521E" w:rsidDel="000004EC" w:rsidRDefault="007523C0" w:rsidP="00322239">
            <w:pPr>
              <w:keepNext/>
              <w:spacing w:after="240"/>
              <w:jc w:val="right"/>
              <w:rPr>
                <w:del w:id="316" w:author="Ernst &amp; Young" w:date="2015-03-24T09:45:00Z"/>
                <w:rFonts w:ascii="Arial" w:hAnsi="Arial" w:cs="Arial"/>
                <w:sz w:val="20"/>
              </w:rPr>
            </w:pPr>
          </w:p>
        </w:tc>
        <w:tc>
          <w:tcPr>
            <w:tcW w:w="132" w:type="pct"/>
            <w:gridSpan w:val="3"/>
            <w:tcBorders>
              <w:left w:val="nil"/>
              <w:bottom w:val="nil"/>
              <w:right w:val="nil"/>
            </w:tcBorders>
            <w:noWrap/>
          </w:tcPr>
          <w:p w:rsidR="007523C0" w:rsidRPr="00A1521E" w:rsidDel="000004EC" w:rsidRDefault="007523C0" w:rsidP="00322239">
            <w:pPr>
              <w:keepNext/>
              <w:spacing w:after="240"/>
              <w:jc w:val="right"/>
              <w:rPr>
                <w:del w:id="317" w:author="Ernst &amp; Young" w:date="2015-03-24T09:45:00Z"/>
                <w:rFonts w:ascii="Arial" w:hAnsi="Arial" w:cs="Arial"/>
                <w:sz w:val="20"/>
              </w:rPr>
            </w:pPr>
          </w:p>
        </w:tc>
        <w:tc>
          <w:tcPr>
            <w:tcW w:w="133" w:type="pct"/>
            <w:gridSpan w:val="3"/>
            <w:tcBorders>
              <w:top w:val="single" w:sz="6" w:space="0" w:color="auto"/>
              <w:left w:val="nil"/>
              <w:bottom w:val="nil"/>
              <w:right w:val="nil"/>
            </w:tcBorders>
            <w:noWrap/>
          </w:tcPr>
          <w:p w:rsidR="007523C0" w:rsidRPr="00A1521E" w:rsidDel="000004EC" w:rsidRDefault="007523C0" w:rsidP="00322239">
            <w:pPr>
              <w:keepNext/>
              <w:spacing w:after="240"/>
              <w:jc w:val="right"/>
              <w:rPr>
                <w:del w:id="318" w:author="Ernst &amp; Young" w:date="2015-03-24T09:45:00Z"/>
                <w:rFonts w:ascii="Arial" w:hAnsi="Arial" w:cs="Arial"/>
                <w:sz w:val="20"/>
              </w:rPr>
            </w:pPr>
          </w:p>
        </w:tc>
        <w:tc>
          <w:tcPr>
            <w:tcW w:w="88" w:type="pct"/>
            <w:gridSpan w:val="2"/>
            <w:tcBorders>
              <w:top w:val="single" w:sz="6" w:space="0" w:color="auto"/>
              <w:left w:val="nil"/>
              <w:bottom w:val="nil"/>
              <w:right w:val="nil"/>
            </w:tcBorders>
            <w:noWrap/>
          </w:tcPr>
          <w:p w:rsidR="007523C0" w:rsidRPr="00A1521E" w:rsidDel="000004EC" w:rsidRDefault="007523C0" w:rsidP="00322239">
            <w:pPr>
              <w:keepNext/>
              <w:spacing w:after="240"/>
              <w:jc w:val="right"/>
              <w:rPr>
                <w:del w:id="319" w:author="Ernst &amp; Young" w:date="2015-03-24T09:45:00Z"/>
                <w:rFonts w:ascii="Arial" w:hAnsi="Arial" w:cs="Arial"/>
                <w:sz w:val="20"/>
              </w:rPr>
            </w:pPr>
          </w:p>
        </w:tc>
        <w:tc>
          <w:tcPr>
            <w:tcW w:w="137" w:type="pct"/>
            <w:gridSpan w:val="4"/>
            <w:tcBorders>
              <w:top w:val="single" w:sz="6" w:space="0" w:color="auto"/>
              <w:left w:val="nil"/>
              <w:bottom w:val="nil"/>
              <w:right w:val="nil"/>
            </w:tcBorders>
            <w:noWrap/>
          </w:tcPr>
          <w:p w:rsidR="007523C0" w:rsidRPr="00A1521E" w:rsidDel="000004EC" w:rsidRDefault="007523C0" w:rsidP="00322239">
            <w:pPr>
              <w:keepNext/>
              <w:spacing w:after="240"/>
              <w:jc w:val="right"/>
              <w:rPr>
                <w:del w:id="320" w:author="Ernst &amp; Young" w:date="2015-03-24T09:45:00Z"/>
                <w:rFonts w:ascii="Arial" w:hAnsi="Arial" w:cs="Arial"/>
                <w:sz w:val="20"/>
              </w:rPr>
            </w:pPr>
          </w:p>
        </w:tc>
        <w:tc>
          <w:tcPr>
            <w:tcW w:w="142" w:type="pct"/>
            <w:gridSpan w:val="3"/>
            <w:tcBorders>
              <w:top w:val="single" w:sz="6" w:space="0" w:color="auto"/>
              <w:left w:val="nil"/>
              <w:bottom w:val="nil"/>
              <w:right w:val="nil"/>
            </w:tcBorders>
            <w:noWrap/>
          </w:tcPr>
          <w:p w:rsidR="007523C0" w:rsidRPr="00A1521E" w:rsidDel="000004EC" w:rsidRDefault="007523C0" w:rsidP="00322239">
            <w:pPr>
              <w:keepNext/>
              <w:spacing w:after="240"/>
              <w:jc w:val="right"/>
              <w:rPr>
                <w:del w:id="321" w:author="Ernst &amp; Young" w:date="2015-03-24T09:45:00Z"/>
                <w:rFonts w:ascii="Arial" w:hAnsi="Arial" w:cs="Arial"/>
                <w:sz w:val="20"/>
              </w:rPr>
            </w:pPr>
          </w:p>
        </w:tc>
      </w:tr>
      <w:tr w:rsidR="007523C0" w:rsidRPr="00A1521E" w:rsidDel="000004EC" w:rsidTr="00322239">
        <w:trPr>
          <w:gridAfter w:val="5"/>
          <w:wAfter w:w="85" w:type="pct"/>
          <w:trHeight w:hRule="exact" w:val="284"/>
          <w:del w:id="322" w:author="Ernst &amp; Young" w:date="2015-03-24T09:45:00Z"/>
        </w:trPr>
        <w:tc>
          <w:tcPr>
            <w:tcW w:w="1945" w:type="pct"/>
            <w:gridSpan w:val="14"/>
            <w:tcBorders>
              <w:top w:val="nil"/>
              <w:left w:val="nil"/>
              <w:bottom w:val="nil"/>
              <w:right w:val="nil"/>
            </w:tcBorders>
            <w:noWrap/>
          </w:tcPr>
          <w:p w:rsidR="007523C0" w:rsidRPr="00A1521E" w:rsidDel="000004EC" w:rsidRDefault="007523C0" w:rsidP="00322239">
            <w:pPr>
              <w:keepNext/>
              <w:spacing w:after="240"/>
              <w:jc w:val="both"/>
              <w:rPr>
                <w:del w:id="323" w:author="Ernst &amp; Young" w:date="2015-03-24T09:45:00Z"/>
                <w:rFonts w:ascii="Arial" w:hAnsi="Arial" w:cs="Arial"/>
                <w:sz w:val="20"/>
              </w:rPr>
            </w:pPr>
            <w:del w:id="324" w:author="Ernst &amp; Young" w:date="2015-03-24T09:45:00Z">
              <w:r w:rsidRPr="00A1521E" w:rsidDel="000004EC">
                <w:rPr>
                  <w:rFonts w:ascii="Arial" w:hAnsi="Arial" w:cs="Arial"/>
                  <w:b/>
                  <w:bCs/>
                  <w:sz w:val="20"/>
                  <w:szCs w:val="22"/>
                </w:rPr>
                <w:delText>Dátum vzniku účtovnej  jednotky</w:delText>
              </w:r>
            </w:del>
          </w:p>
        </w:tc>
        <w:tc>
          <w:tcPr>
            <w:tcW w:w="122" w:type="pct"/>
            <w:tcBorders>
              <w:top w:val="nil"/>
              <w:left w:val="nil"/>
              <w:bottom w:val="nil"/>
              <w:right w:val="nil"/>
            </w:tcBorders>
            <w:noWrap/>
          </w:tcPr>
          <w:p w:rsidR="007523C0" w:rsidRPr="00A1521E" w:rsidDel="000004EC" w:rsidRDefault="007523C0" w:rsidP="00322239">
            <w:pPr>
              <w:keepNext/>
              <w:spacing w:after="240"/>
              <w:jc w:val="both"/>
              <w:rPr>
                <w:del w:id="325" w:author="Ernst &amp; Young" w:date="2015-03-24T09:45:00Z"/>
                <w:rFonts w:ascii="Arial" w:hAnsi="Arial" w:cs="Arial"/>
                <w:sz w:val="20"/>
              </w:rPr>
            </w:pPr>
          </w:p>
        </w:tc>
        <w:tc>
          <w:tcPr>
            <w:tcW w:w="155" w:type="pct"/>
            <w:tcBorders>
              <w:top w:val="nil"/>
              <w:left w:val="nil"/>
              <w:bottom w:val="nil"/>
              <w:right w:val="nil"/>
            </w:tcBorders>
            <w:noWrap/>
          </w:tcPr>
          <w:p w:rsidR="007523C0" w:rsidRPr="00A1521E" w:rsidDel="000004EC" w:rsidRDefault="007523C0" w:rsidP="00322239">
            <w:pPr>
              <w:keepNext/>
              <w:spacing w:after="240"/>
              <w:jc w:val="both"/>
              <w:rPr>
                <w:del w:id="326" w:author="Ernst &amp; Young" w:date="2015-03-24T09:45:00Z"/>
                <w:rFonts w:ascii="Arial" w:hAnsi="Arial" w:cs="Arial"/>
                <w:sz w:val="20"/>
              </w:rPr>
            </w:pPr>
          </w:p>
        </w:tc>
        <w:tc>
          <w:tcPr>
            <w:tcW w:w="123" w:type="pct"/>
            <w:tcBorders>
              <w:top w:val="nil"/>
              <w:left w:val="nil"/>
              <w:bottom w:val="nil"/>
              <w:right w:val="nil"/>
            </w:tcBorders>
            <w:noWrap/>
          </w:tcPr>
          <w:p w:rsidR="007523C0" w:rsidRPr="00A1521E" w:rsidDel="000004EC" w:rsidRDefault="007523C0" w:rsidP="00322239">
            <w:pPr>
              <w:keepNext/>
              <w:spacing w:after="240"/>
              <w:jc w:val="both"/>
              <w:rPr>
                <w:del w:id="327" w:author="Ernst &amp; Young" w:date="2015-03-24T09:45:00Z"/>
                <w:rFonts w:ascii="Arial" w:hAnsi="Arial" w:cs="Arial"/>
                <w:sz w:val="20"/>
              </w:rPr>
            </w:pPr>
          </w:p>
        </w:tc>
        <w:tc>
          <w:tcPr>
            <w:tcW w:w="123" w:type="pct"/>
            <w:gridSpan w:val="2"/>
            <w:tcBorders>
              <w:top w:val="nil"/>
              <w:left w:val="nil"/>
              <w:bottom w:val="nil"/>
              <w:right w:val="nil"/>
            </w:tcBorders>
            <w:noWrap/>
          </w:tcPr>
          <w:p w:rsidR="007523C0" w:rsidRPr="00A1521E" w:rsidDel="000004EC" w:rsidRDefault="007523C0" w:rsidP="00322239">
            <w:pPr>
              <w:keepNext/>
              <w:spacing w:after="240"/>
              <w:jc w:val="right"/>
              <w:rPr>
                <w:del w:id="328" w:author="Ernst &amp; Young" w:date="2015-03-24T09:45:00Z"/>
                <w:rFonts w:ascii="Arial" w:hAnsi="Arial" w:cs="Arial"/>
                <w:sz w:val="20"/>
              </w:rPr>
            </w:pPr>
          </w:p>
        </w:tc>
        <w:tc>
          <w:tcPr>
            <w:tcW w:w="125" w:type="pct"/>
            <w:tcBorders>
              <w:top w:val="nil"/>
              <w:left w:val="nil"/>
              <w:bottom w:val="nil"/>
              <w:right w:val="nil"/>
            </w:tcBorders>
            <w:noWrap/>
          </w:tcPr>
          <w:p w:rsidR="007523C0" w:rsidRPr="00A1521E" w:rsidDel="000004EC" w:rsidRDefault="007523C0" w:rsidP="00322239">
            <w:pPr>
              <w:keepNext/>
              <w:spacing w:after="240"/>
              <w:jc w:val="right"/>
              <w:rPr>
                <w:del w:id="329" w:author="Ernst &amp; Young" w:date="2015-03-24T09:45:00Z"/>
                <w:rFonts w:ascii="Arial" w:hAnsi="Arial" w:cs="Arial"/>
                <w:sz w:val="20"/>
              </w:rPr>
            </w:pPr>
          </w:p>
        </w:tc>
        <w:tc>
          <w:tcPr>
            <w:tcW w:w="1077" w:type="pct"/>
            <w:gridSpan w:val="12"/>
            <w:tcBorders>
              <w:top w:val="nil"/>
              <w:left w:val="nil"/>
              <w:bottom w:val="nil"/>
              <w:right w:val="nil"/>
            </w:tcBorders>
            <w:noWrap/>
          </w:tcPr>
          <w:p w:rsidR="007523C0" w:rsidRPr="00A1521E" w:rsidDel="000004EC" w:rsidRDefault="007523C0" w:rsidP="00322239">
            <w:pPr>
              <w:keepNext/>
              <w:spacing w:after="240"/>
              <w:jc w:val="right"/>
              <w:rPr>
                <w:del w:id="330" w:author="Ernst &amp; Young" w:date="2015-03-24T09:45:00Z"/>
                <w:rFonts w:ascii="Arial" w:hAnsi="Arial" w:cs="Arial"/>
                <w:sz w:val="20"/>
              </w:rPr>
            </w:pPr>
            <w:del w:id="331" w:author="Ernst &amp; Young" w:date="2015-03-24T09:45:00Z">
              <w:r w:rsidRPr="00A1521E" w:rsidDel="000004EC">
                <w:rPr>
                  <w:rFonts w:ascii="Arial" w:hAnsi="Arial" w:cs="Arial"/>
                  <w:b/>
                  <w:bCs/>
                  <w:sz w:val="20"/>
                  <w:szCs w:val="22"/>
                </w:rPr>
                <w:delText>Účtovná závierka *)</w:delText>
              </w:r>
            </w:del>
          </w:p>
        </w:tc>
        <w:tc>
          <w:tcPr>
            <w:tcW w:w="966" w:type="pct"/>
            <w:gridSpan w:val="19"/>
            <w:tcBorders>
              <w:top w:val="nil"/>
              <w:left w:val="nil"/>
              <w:bottom w:val="nil"/>
              <w:right w:val="nil"/>
            </w:tcBorders>
            <w:noWrap/>
          </w:tcPr>
          <w:p w:rsidR="007523C0" w:rsidRPr="00A1521E" w:rsidDel="000004EC" w:rsidRDefault="007523C0" w:rsidP="00322239">
            <w:pPr>
              <w:keepNext/>
              <w:spacing w:after="240"/>
              <w:ind w:right="-446"/>
              <w:jc w:val="right"/>
              <w:rPr>
                <w:del w:id="332" w:author="Ernst &amp; Young" w:date="2015-03-24T09:45:00Z"/>
                <w:rFonts w:ascii="Arial" w:hAnsi="Arial" w:cs="Arial"/>
                <w:sz w:val="20"/>
              </w:rPr>
            </w:pPr>
            <w:del w:id="333" w:author="Ernst &amp; Young" w:date="2015-03-24T09:45:00Z">
              <w:r w:rsidRPr="00A1521E" w:rsidDel="000004EC">
                <w:rPr>
                  <w:rFonts w:ascii="Arial" w:hAnsi="Arial" w:cs="Arial"/>
                  <w:b/>
                  <w:bCs/>
                  <w:sz w:val="20"/>
                  <w:szCs w:val="22"/>
                </w:rPr>
                <w:delText>Účtovná závierka *)</w:delText>
              </w:r>
            </w:del>
          </w:p>
        </w:tc>
        <w:tc>
          <w:tcPr>
            <w:tcW w:w="137" w:type="pct"/>
            <w:gridSpan w:val="4"/>
            <w:tcBorders>
              <w:top w:val="nil"/>
              <w:left w:val="nil"/>
              <w:bottom w:val="nil"/>
              <w:right w:val="nil"/>
            </w:tcBorders>
            <w:noWrap/>
          </w:tcPr>
          <w:p w:rsidR="007523C0" w:rsidRPr="00A1521E" w:rsidDel="000004EC" w:rsidRDefault="007523C0" w:rsidP="00322239">
            <w:pPr>
              <w:keepNext/>
              <w:spacing w:after="240"/>
              <w:ind w:right="-446"/>
              <w:jc w:val="right"/>
              <w:rPr>
                <w:del w:id="334" w:author="Ernst &amp; Young" w:date="2015-03-24T09:45:00Z"/>
                <w:rFonts w:ascii="Arial" w:hAnsi="Arial" w:cs="Arial"/>
                <w:sz w:val="20"/>
              </w:rPr>
            </w:pPr>
            <w:del w:id="335" w:author="Ernst &amp; Young" w:date="2015-03-24T09:45:00Z">
              <w:r w:rsidRPr="00A1521E" w:rsidDel="000004EC">
                <w:rPr>
                  <w:rFonts w:ascii="Arial" w:hAnsi="Arial" w:cs="Arial"/>
                  <w:sz w:val="20"/>
                  <w:szCs w:val="22"/>
                </w:rPr>
                <w:delText>)</w:delText>
              </w:r>
            </w:del>
          </w:p>
        </w:tc>
        <w:tc>
          <w:tcPr>
            <w:tcW w:w="142" w:type="pct"/>
            <w:gridSpan w:val="3"/>
            <w:tcBorders>
              <w:top w:val="nil"/>
              <w:left w:val="nil"/>
              <w:bottom w:val="nil"/>
              <w:right w:val="nil"/>
            </w:tcBorders>
            <w:noWrap/>
          </w:tcPr>
          <w:p w:rsidR="007523C0" w:rsidRPr="00A1521E" w:rsidDel="000004EC" w:rsidRDefault="007523C0" w:rsidP="00322239">
            <w:pPr>
              <w:keepNext/>
              <w:spacing w:after="240"/>
              <w:jc w:val="right"/>
              <w:rPr>
                <w:del w:id="336" w:author="Ernst &amp; Young" w:date="2015-03-24T09:45:00Z"/>
                <w:rFonts w:ascii="Arial" w:hAnsi="Arial" w:cs="Arial"/>
                <w:sz w:val="20"/>
              </w:rPr>
            </w:pPr>
          </w:p>
        </w:tc>
      </w:tr>
      <w:tr w:rsidR="007523C0" w:rsidRPr="00A1521E" w:rsidDel="000004EC" w:rsidTr="00322239">
        <w:trPr>
          <w:gridAfter w:val="5"/>
          <w:wAfter w:w="85" w:type="pct"/>
          <w:trHeight w:hRule="exact" w:val="284"/>
          <w:del w:id="337" w:author="Ernst &amp; Young" w:date="2015-03-24T09:45:00Z"/>
        </w:trPr>
        <w:tc>
          <w:tcPr>
            <w:tcW w:w="156" w:type="pct"/>
            <w:tcBorders>
              <w:top w:val="nil"/>
              <w:left w:val="nil"/>
              <w:bottom w:val="nil"/>
              <w:right w:val="nil"/>
            </w:tcBorders>
            <w:noWrap/>
          </w:tcPr>
          <w:p w:rsidR="007523C0" w:rsidRPr="00A1521E" w:rsidDel="000004EC" w:rsidRDefault="007523C0" w:rsidP="00322239">
            <w:pPr>
              <w:keepNext/>
              <w:spacing w:after="240"/>
              <w:jc w:val="both"/>
              <w:rPr>
                <w:del w:id="338" w:author="Ernst &amp; Young" w:date="2015-03-24T09:45:00Z"/>
                <w:rFonts w:ascii="Arial" w:hAnsi="Arial" w:cs="Arial"/>
                <w:b/>
                <w:bCs/>
                <w:sz w:val="20"/>
              </w:rPr>
            </w:pPr>
          </w:p>
        </w:tc>
        <w:tc>
          <w:tcPr>
            <w:tcW w:w="147" w:type="pct"/>
            <w:tcBorders>
              <w:top w:val="nil"/>
              <w:left w:val="nil"/>
              <w:bottom w:val="nil"/>
              <w:right w:val="nil"/>
            </w:tcBorders>
            <w:noWrap/>
          </w:tcPr>
          <w:p w:rsidR="007523C0" w:rsidRPr="00A1521E" w:rsidDel="000004EC" w:rsidRDefault="007523C0" w:rsidP="00322239">
            <w:pPr>
              <w:keepNext/>
              <w:spacing w:after="240"/>
              <w:jc w:val="both"/>
              <w:rPr>
                <w:del w:id="339" w:author="Ernst &amp; Young" w:date="2015-03-24T09:45:00Z"/>
                <w:rFonts w:ascii="Arial" w:hAnsi="Arial" w:cs="Arial"/>
                <w:b/>
                <w:bCs/>
                <w:sz w:val="20"/>
              </w:rPr>
            </w:pPr>
          </w:p>
        </w:tc>
        <w:tc>
          <w:tcPr>
            <w:tcW w:w="177" w:type="pct"/>
            <w:tcBorders>
              <w:top w:val="nil"/>
              <w:left w:val="nil"/>
              <w:bottom w:val="nil"/>
              <w:right w:val="nil"/>
            </w:tcBorders>
            <w:noWrap/>
          </w:tcPr>
          <w:p w:rsidR="007523C0" w:rsidRPr="00A1521E" w:rsidDel="000004EC" w:rsidRDefault="007523C0" w:rsidP="00322239">
            <w:pPr>
              <w:keepNext/>
              <w:spacing w:after="240"/>
              <w:jc w:val="both"/>
              <w:rPr>
                <w:del w:id="340" w:author="Ernst &amp; Young" w:date="2015-03-24T09:45:00Z"/>
                <w:rFonts w:ascii="Arial" w:hAnsi="Arial" w:cs="Arial"/>
                <w:sz w:val="20"/>
              </w:rPr>
            </w:pPr>
          </w:p>
        </w:tc>
        <w:tc>
          <w:tcPr>
            <w:tcW w:w="122" w:type="pct"/>
            <w:tcBorders>
              <w:top w:val="nil"/>
              <w:left w:val="nil"/>
              <w:bottom w:val="nil"/>
              <w:right w:val="nil"/>
            </w:tcBorders>
            <w:noWrap/>
          </w:tcPr>
          <w:p w:rsidR="007523C0" w:rsidRPr="00A1521E" w:rsidDel="000004EC" w:rsidRDefault="007523C0" w:rsidP="00322239">
            <w:pPr>
              <w:keepNext/>
              <w:spacing w:after="240"/>
              <w:jc w:val="both"/>
              <w:rPr>
                <w:del w:id="341" w:author="Ernst &amp; Young" w:date="2015-03-24T09:45:00Z"/>
                <w:rFonts w:ascii="Arial" w:hAnsi="Arial" w:cs="Arial"/>
                <w:sz w:val="20"/>
              </w:rPr>
            </w:pPr>
          </w:p>
        </w:tc>
        <w:tc>
          <w:tcPr>
            <w:tcW w:w="140" w:type="pct"/>
            <w:tcBorders>
              <w:top w:val="nil"/>
              <w:left w:val="nil"/>
              <w:bottom w:val="nil"/>
              <w:right w:val="nil"/>
            </w:tcBorders>
            <w:noWrap/>
          </w:tcPr>
          <w:p w:rsidR="007523C0" w:rsidRPr="00A1521E" w:rsidDel="000004EC" w:rsidRDefault="007523C0" w:rsidP="00322239">
            <w:pPr>
              <w:keepNext/>
              <w:spacing w:after="240"/>
              <w:jc w:val="both"/>
              <w:rPr>
                <w:del w:id="342" w:author="Ernst &amp; Young" w:date="2015-03-24T09:45:00Z"/>
                <w:rFonts w:ascii="Arial" w:hAnsi="Arial" w:cs="Arial"/>
                <w:sz w:val="20"/>
              </w:rPr>
            </w:pPr>
          </w:p>
        </w:tc>
        <w:tc>
          <w:tcPr>
            <w:tcW w:w="122" w:type="pct"/>
            <w:tcBorders>
              <w:top w:val="nil"/>
              <w:left w:val="nil"/>
              <w:bottom w:val="nil"/>
              <w:right w:val="nil"/>
            </w:tcBorders>
            <w:noWrap/>
          </w:tcPr>
          <w:p w:rsidR="007523C0" w:rsidRPr="00A1521E" w:rsidDel="000004EC" w:rsidRDefault="007523C0" w:rsidP="00322239">
            <w:pPr>
              <w:keepNext/>
              <w:spacing w:after="240"/>
              <w:jc w:val="both"/>
              <w:rPr>
                <w:del w:id="343" w:author="Ernst &amp; Young" w:date="2015-03-24T09:45:00Z"/>
                <w:rFonts w:ascii="Arial" w:hAnsi="Arial" w:cs="Arial"/>
                <w:sz w:val="20"/>
              </w:rPr>
            </w:pPr>
          </w:p>
        </w:tc>
        <w:tc>
          <w:tcPr>
            <w:tcW w:w="131" w:type="pct"/>
            <w:tcBorders>
              <w:top w:val="nil"/>
              <w:left w:val="nil"/>
              <w:bottom w:val="nil"/>
              <w:right w:val="nil"/>
            </w:tcBorders>
            <w:noWrap/>
          </w:tcPr>
          <w:p w:rsidR="007523C0" w:rsidRPr="00A1521E" w:rsidDel="000004EC" w:rsidRDefault="007523C0" w:rsidP="00322239">
            <w:pPr>
              <w:keepNext/>
              <w:spacing w:after="240"/>
              <w:jc w:val="both"/>
              <w:rPr>
                <w:del w:id="344" w:author="Ernst &amp; Young" w:date="2015-03-24T09:45:00Z"/>
                <w:rFonts w:ascii="Arial" w:hAnsi="Arial" w:cs="Arial"/>
                <w:sz w:val="20"/>
              </w:rPr>
            </w:pPr>
          </w:p>
        </w:tc>
        <w:tc>
          <w:tcPr>
            <w:tcW w:w="127" w:type="pct"/>
            <w:tcBorders>
              <w:top w:val="nil"/>
              <w:left w:val="nil"/>
              <w:bottom w:val="nil"/>
              <w:right w:val="nil"/>
            </w:tcBorders>
            <w:noWrap/>
          </w:tcPr>
          <w:p w:rsidR="007523C0" w:rsidRPr="00A1521E" w:rsidDel="000004EC" w:rsidRDefault="007523C0" w:rsidP="00322239">
            <w:pPr>
              <w:keepNext/>
              <w:spacing w:after="240"/>
              <w:jc w:val="both"/>
              <w:rPr>
                <w:del w:id="345" w:author="Ernst &amp; Young" w:date="2015-03-24T09:45:00Z"/>
                <w:rFonts w:ascii="Arial" w:hAnsi="Arial" w:cs="Arial"/>
                <w:sz w:val="20"/>
              </w:rPr>
            </w:pPr>
          </w:p>
        </w:tc>
        <w:tc>
          <w:tcPr>
            <w:tcW w:w="132" w:type="pct"/>
            <w:tcBorders>
              <w:top w:val="nil"/>
              <w:left w:val="nil"/>
              <w:bottom w:val="nil"/>
              <w:right w:val="nil"/>
            </w:tcBorders>
            <w:noWrap/>
          </w:tcPr>
          <w:p w:rsidR="007523C0" w:rsidRPr="00A1521E" w:rsidDel="000004EC" w:rsidRDefault="007523C0" w:rsidP="00322239">
            <w:pPr>
              <w:keepNext/>
              <w:spacing w:after="240"/>
              <w:jc w:val="both"/>
              <w:rPr>
                <w:del w:id="346" w:author="Ernst &amp; Young" w:date="2015-03-24T09:45:00Z"/>
                <w:rFonts w:ascii="Arial" w:hAnsi="Arial" w:cs="Arial"/>
                <w:sz w:val="20"/>
              </w:rPr>
            </w:pPr>
          </w:p>
        </w:tc>
        <w:tc>
          <w:tcPr>
            <w:tcW w:w="146" w:type="pct"/>
            <w:tcBorders>
              <w:top w:val="nil"/>
              <w:left w:val="nil"/>
              <w:bottom w:val="single" w:sz="4" w:space="0" w:color="auto"/>
              <w:right w:val="nil"/>
            </w:tcBorders>
            <w:noWrap/>
          </w:tcPr>
          <w:p w:rsidR="007523C0" w:rsidRPr="00A1521E" w:rsidDel="000004EC" w:rsidRDefault="007523C0" w:rsidP="00322239">
            <w:pPr>
              <w:keepNext/>
              <w:spacing w:after="240"/>
              <w:jc w:val="both"/>
              <w:rPr>
                <w:del w:id="347" w:author="Ernst &amp; Young" w:date="2015-03-24T09:45:00Z"/>
                <w:rFonts w:ascii="Arial" w:hAnsi="Arial" w:cs="Arial"/>
                <w:sz w:val="20"/>
              </w:rPr>
            </w:pPr>
          </w:p>
        </w:tc>
        <w:tc>
          <w:tcPr>
            <w:tcW w:w="147" w:type="pct"/>
            <w:tcBorders>
              <w:top w:val="nil"/>
              <w:left w:val="nil"/>
              <w:bottom w:val="nil"/>
              <w:right w:val="nil"/>
            </w:tcBorders>
            <w:noWrap/>
          </w:tcPr>
          <w:p w:rsidR="007523C0" w:rsidRPr="00A1521E" w:rsidDel="000004EC" w:rsidRDefault="007523C0" w:rsidP="00322239">
            <w:pPr>
              <w:keepNext/>
              <w:spacing w:after="240"/>
              <w:jc w:val="both"/>
              <w:rPr>
                <w:del w:id="348" w:author="Ernst &amp; Young" w:date="2015-03-24T09:45:00Z"/>
                <w:rFonts w:ascii="Arial" w:hAnsi="Arial" w:cs="Arial"/>
                <w:sz w:val="20"/>
              </w:rPr>
            </w:pPr>
          </w:p>
        </w:tc>
        <w:tc>
          <w:tcPr>
            <w:tcW w:w="130" w:type="pct"/>
            <w:tcBorders>
              <w:top w:val="nil"/>
              <w:left w:val="nil"/>
              <w:bottom w:val="nil"/>
              <w:right w:val="nil"/>
            </w:tcBorders>
            <w:noWrap/>
          </w:tcPr>
          <w:p w:rsidR="007523C0" w:rsidRPr="00A1521E" w:rsidDel="000004EC" w:rsidRDefault="007523C0" w:rsidP="00322239">
            <w:pPr>
              <w:keepNext/>
              <w:spacing w:after="240"/>
              <w:jc w:val="both"/>
              <w:rPr>
                <w:del w:id="349" w:author="Ernst &amp; Young" w:date="2015-03-24T09:45:00Z"/>
                <w:rFonts w:ascii="Arial" w:hAnsi="Arial" w:cs="Arial"/>
                <w:sz w:val="20"/>
              </w:rPr>
            </w:pPr>
          </w:p>
        </w:tc>
        <w:tc>
          <w:tcPr>
            <w:tcW w:w="128" w:type="pct"/>
            <w:tcBorders>
              <w:top w:val="nil"/>
              <w:left w:val="nil"/>
              <w:bottom w:val="nil"/>
              <w:right w:val="nil"/>
            </w:tcBorders>
            <w:noWrap/>
          </w:tcPr>
          <w:p w:rsidR="007523C0" w:rsidRPr="00A1521E" w:rsidDel="000004EC" w:rsidRDefault="007523C0" w:rsidP="00322239">
            <w:pPr>
              <w:keepNext/>
              <w:spacing w:after="240"/>
              <w:jc w:val="both"/>
              <w:rPr>
                <w:del w:id="350" w:author="Ernst &amp; Young" w:date="2015-03-24T09:45:00Z"/>
                <w:rFonts w:ascii="Arial" w:hAnsi="Arial" w:cs="Arial"/>
                <w:sz w:val="20"/>
              </w:rPr>
            </w:pPr>
          </w:p>
        </w:tc>
        <w:tc>
          <w:tcPr>
            <w:tcW w:w="141" w:type="pct"/>
            <w:tcBorders>
              <w:top w:val="nil"/>
              <w:left w:val="nil"/>
              <w:bottom w:val="nil"/>
              <w:right w:val="nil"/>
            </w:tcBorders>
            <w:noWrap/>
          </w:tcPr>
          <w:p w:rsidR="007523C0" w:rsidRPr="00A1521E" w:rsidDel="000004EC" w:rsidRDefault="007523C0" w:rsidP="00322239">
            <w:pPr>
              <w:keepNext/>
              <w:spacing w:after="240"/>
              <w:jc w:val="both"/>
              <w:rPr>
                <w:del w:id="351" w:author="Ernst &amp; Young" w:date="2015-03-24T09:45:00Z"/>
                <w:rFonts w:ascii="Arial" w:hAnsi="Arial" w:cs="Arial"/>
                <w:sz w:val="20"/>
              </w:rPr>
            </w:pPr>
          </w:p>
        </w:tc>
        <w:tc>
          <w:tcPr>
            <w:tcW w:w="122" w:type="pct"/>
            <w:tcBorders>
              <w:top w:val="nil"/>
              <w:left w:val="nil"/>
              <w:bottom w:val="nil"/>
              <w:right w:val="nil"/>
            </w:tcBorders>
            <w:noWrap/>
          </w:tcPr>
          <w:p w:rsidR="007523C0" w:rsidRPr="00A1521E" w:rsidDel="000004EC" w:rsidRDefault="007523C0" w:rsidP="00322239">
            <w:pPr>
              <w:keepNext/>
              <w:spacing w:after="240"/>
              <w:jc w:val="both"/>
              <w:rPr>
                <w:del w:id="352" w:author="Ernst &amp; Young" w:date="2015-03-24T09:45:00Z"/>
                <w:rFonts w:ascii="Arial" w:hAnsi="Arial" w:cs="Arial"/>
                <w:sz w:val="20"/>
              </w:rPr>
            </w:pPr>
          </w:p>
        </w:tc>
        <w:tc>
          <w:tcPr>
            <w:tcW w:w="155" w:type="pct"/>
            <w:tcBorders>
              <w:top w:val="nil"/>
              <w:left w:val="nil"/>
              <w:bottom w:val="nil"/>
              <w:right w:val="nil"/>
            </w:tcBorders>
            <w:noWrap/>
          </w:tcPr>
          <w:p w:rsidR="007523C0" w:rsidRPr="00A1521E" w:rsidDel="000004EC" w:rsidRDefault="007523C0" w:rsidP="00322239">
            <w:pPr>
              <w:keepNext/>
              <w:spacing w:after="240"/>
              <w:jc w:val="both"/>
              <w:rPr>
                <w:del w:id="353" w:author="Ernst &amp; Young" w:date="2015-03-24T09:45:00Z"/>
                <w:rFonts w:ascii="Arial" w:hAnsi="Arial" w:cs="Arial"/>
                <w:sz w:val="20"/>
              </w:rPr>
            </w:pPr>
          </w:p>
        </w:tc>
        <w:tc>
          <w:tcPr>
            <w:tcW w:w="123" w:type="pct"/>
            <w:tcBorders>
              <w:top w:val="nil"/>
              <w:left w:val="nil"/>
              <w:bottom w:val="nil"/>
              <w:right w:val="nil"/>
            </w:tcBorders>
            <w:noWrap/>
          </w:tcPr>
          <w:p w:rsidR="007523C0" w:rsidRPr="00A1521E" w:rsidDel="000004EC" w:rsidRDefault="007523C0" w:rsidP="00322239">
            <w:pPr>
              <w:keepNext/>
              <w:spacing w:after="240"/>
              <w:jc w:val="both"/>
              <w:rPr>
                <w:del w:id="354" w:author="Ernst &amp; Young" w:date="2015-03-24T09:45:00Z"/>
                <w:rFonts w:ascii="Arial" w:hAnsi="Arial" w:cs="Arial"/>
                <w:sz w:val="20"/>
              </w:rPr>
            </w:pPr>
          </w:p>
        </w:tc>
        <w:tc>
          <w:tcPr>
            <w:tcW w:w="123" w:type="pct"/>
            <w:gridSpan w:val="2"/>
            <w:tcBorders>
              <w:top w:val="nil"/>
              <w:left w:val="nil"/>
              <w:right w:val="nil"/>
            </w:tcBorders>
            <w:noWrap/>
          </w:tcPr>
          <w:p w:rsidR="007523C0" w:rsidRPr="00A1521E" w:rsidDel="000004EC" w:rsidRDefault="007523C0" w:rsidP="00322239">
            <w:pPr>
              <w:keepNext/>
              <w:spacing w:after="240"/>
              <w:jc w:val="right"/>
              <w:rPr>
                <w:del w:id="355" w:author="Ernst &amp; Young" w:date="2015-03-24T09:45:00Z"/>
                <w:rFonts w:ascii="Arial" w:hAnsi="Arial" w:cs="Arial"/>
                <w:sz w:val="20"/>
              </w:rPr>
            </w:pPr>
          </w:p>
        </w:tc>
        <w:tc>
          <w:tcPr>
            <w:tcW w:w="125" w:type="pct"/>
            <w:tcBorders>
              <w:top w:val="nil"/>
              <w:left w:val="nil"/>
              <w:right w:val="nil"/>
            </w:tcBorders>
            <w:noWrap/>
          </w:tcPr>
          <w:p w:rsidR="007523C0" w:rsidRPr="00A1521E" w:rsidDel="000004EC" w:rsidRDefault="007523C0" w:rsidP="00322239">
            <w:pPr>
              <w:keepNext/>
              <w:spacing w:after="240"/>
              <w:jc w:val="right"/>
              <w:rPr>
                <w:del w:id="356" w:author="Ernst &amp; Young" w:date="2015-03-24T09:45:00Z"/>
                <w:rFonts w:ascii="Arial" w:hAnsi="Arial" w:cs="Arial"/>
                <w:sz w:val="20"/>
              </w:rPr>
            </w:pPr>
          </w:p>
        </w:tc>
        <w:tc>
          <w:tcPr>
            <w:tcW w:w="908" w:type="pct"/>
            <w:gridSpan w:val="9"/>
            <w:tcBorders>
              <w:top w:val="nil"/>
              <w:left w:val="nil"/>
              <w:right w:val="nil"/>
            </w:tcBorders>
            <w:noWrap/>
          </w:tcPr>
          <w:p w:rsidR="007523C0" w:rsidRPr="00A1521E" w:rsidDel="000004EC" w:rsidRDefault="007523C0" w:rsidP="00322239">
            <w:pPr>
              <w:keepNext/>
              <w:spacing w:after="240"/>
              <w:jc w:val="right"/>
              <w:rPr>
                <w:del w:id="357" w:author="Ernst &amp; Young" w:date="2015-03-24T09:45:00Z"/>
                <w:rFonts w:ascii="Arial" w:hAnsi="Arial" w:cs="Arial"/>
                <w:sz w:val="20"/>
              </w:rPr>
            </w:pPr>
          </w:p>
        </w:tc>
        <w:tc>
          <w:tcPr>
            <w:tcW w:w="169" w:type="pct"/>
            <w:gridSpan w:val="3"/>
            <w:tcBorders>
              <w:top w:val="nil"/>
              <w:left w:val="nil"/>
              <w:bottom w:val="nil"/>
              <w:right w:val="nil"/>
            </w:tcBorders>
            <w:noWrap/>
          </w:tcPr>
          <w:p w:rsidR="007523C0" w:rsidRPr="00A1521E" w:rsidDel="000004EC" w:rsidRDefault="007523C0" w:rsidP="00322239">
            <w:pPr>
              <w:keepNext/>
              <w:spacing w:after="240"/>
              <w:jc w:val="right"/>
              <w:rPr>
                <w:del w:id="358" w:author="Ernst &amp; Young" w:date="2015-03-24T09:45:00Z"/>
                <w:rFonts w:ascii="Arial" w:hAnsi="Arial" w:cs="Arial"/>
                <w:sz w:val="20"/>
              </w:rPr>
            </w:pPr>
          </w:p>
        </w:tc>
        <w:tc>
          <w:tcPr>
            <w:tcW w:w="299" w:type="pct"/>
            <w:gridSpan w:val="5"/>
            <w:tcBorders>
              <w:top w:val="nil"/>
              <w:left w:val="nil"/>
              <w:bottom w:val="nil"/>
              <w:right w:val="nil"/>
            </w:tcBorders>
            <w:noWrap/>
          </w:tcPr>
          <w:p w:rsidR="007523C0" w:rsidRPr="00A1521E" w:rsidDel="000004EC" w:rsidRDefault="007523C0" w:rsidP="00322239">
            <w:pPr>
              <w:keepNext/>
              <w:spacing w:after="240"/>
              <w:jc w:val="right"/>
              <w:rPr>
                <w:del w:id="359" w:author="Ernst &amp; Young" w:date="2015-03-24T09:45:00Z"/>
                <w:rFonts w:ascii="Arial" w:hAnsi="Arial" w:cs="Arial"/>
                <w:sz w:val="20"/>
              </w:rPr>
            </w:pPr>
          </w:p>
        </w:tc>
        <w:tc>
          <w:tcPr>
            <w:tcW w:w="137" w:type="pct"/>
            <w:gridSpan w:val="2"/>
            <w:tcBorders>
              <w:top w:val="nil"/>
              <w:left w:val="nil"/>
              <w:bottom w:val="nil"/>
              <w:right w:val="nil"/>
            </w:tcBorders>
            <w:noWrap/>
          </w:tcPr>
          <w:p w:rsidR="007523C0" w:rsidRPr="00A1521E" w:rsidDel="000004EC" w:rsidRDefault="007523C0" w:rsidP="00322239">
            <w:pPr>
              <w:keepNext/>
              <w:spacing w:after="240"/>
              <w:jc w:val="right"/>
              <w:rPr>
                <w:del w:id="360" w:author="Ernst &amp; Young" w:date="2015-03-24T09:45:00Z"/>
                <w:rFonts w:ascii="Arial" w:hAnsi="Arial" w:cs="Arial"/>
                <w:sz w:val="20"/>
              </w:rPr>
            </w:pPr>
          </w:p>
        </w:tc>
        <w:tc>
          <w:tcPr>
            <w:tcW w:w="134" w:type="pct"/>
            <w:gridSpan w:val="3"/>
            <w:tcBorders>
              <w:top w:val="nil"/>
              <w:left w:val="nil"/>
              <w:bottom w:val="nil"/>
              <w:right w:val="nil"/>
            </w:tcBorders>
            <w:noWrap/>
          </w:tcPr>
          <w:p w:rsidR="007523C0" w:rsidRPr="00A1521E" w:rsidDel="000004EC" w:rsidRDefault="007523C0" w:rsidP="00322239">
            <w:pPr>
              <w:keepNext/>
              <w:spacing w:after="240"/>
              <w:jc w:val="right"/>
              <w:rPr>
                <w:del w:id="361" w:author="Ernst &amp; Young" w:date="2015-03-24T09:45:00Z"/>
                <w:rFonts w:ascii="Arial" w:hAnsi="Arial" w:cs="Arial"/>
                <w:sz w:val="20"/>
              </w:rPr>
            </w:pPr>
          </w:p>
        </w:tc>
        <w:tc>
          <w:tcPr>
            <w:tcW w:w="132" w:type="pct"/>
            <w:gridSpan w:val="3"/>
            <w:tcBorders>
              <w:top w:val="nil"/>
              <w:left w:val="nil"/>
              <w:bottom w:val="nil"/>
              <w:right w:val="nil"/>
            </w:tcBorders>
            <w:noWrap/>
          </w:tcPr>
          <w:p w:rsidR="007523C0" w:rsidRPr="00A1521E" w:rsidDel="000004EC" w:rsidRDefault="007523C0" w:rsidP="00322239">
            <w:pPr>
              <w:keepNext/>
              <w:spacing w:after="240"/>
              <w:jc w:val="right"/>
              <w:rPr>
                <w:del w:id="362" w:author="Ernst &amp; Young" w:date="2015-03-24T09:45:00Z"/>
                <w:rFonts w:ascii="Arial" w:hAnsi="Arial" w:cs="Arial"/>
                <w:sz w:val="20"/>
              </w:rPr>
            </w:pPr>
          </w:p>
        </w:tc>
        <w:tc>
          <w:tcPr>
            <w:tcW w:w="136" w:type="pct"/>
            <w:gridSpan w:val="3"/>
            <w:tcBorders>
              <w:top w:val="nil"/>
              <w:left w:val="nil"/>
              <w:bottom w:val="nil"/>
              <w:right w:val="nil"/>
            </w:tcBorders>
            <w:noWrap/>
          </w:tcPr>
          <w:p w:rsidR="007523C0" w:rsidRPr="00A1521E" w:rsidDel="000004EC" w:rsidRDefault="007523C0" w:rsidP="00322239">
            <w:pPr>
              <w:keepNext/>
              <w:spacing w:after="240"/>
              <w:jc w:val="right"/>
              <w:rPr>
                <w:del w:id="363" w:author="Ernst &amp; Young" w:date="2015-03-24T09:45:00Z"/>
                <w:rFonts w:ascii="Arial" w:hAnsi="Arial" w:cs="Arial"/>
                <w:sz w:val="20"/>
              </w:rPr>
            </w:pPr>
          </w:p>
        </w:tc>
        <w:tc>
          <w:tcPr>
            <w:tcW w:w="126" w:type="pct"/>
            <w:gridSpan w:val="3"/>
            <w:tcBorders>
              <w:top w:val="nil"/>
              <w:left w:val="nil"/>
              <w:bottom w:val="nil"/>
              <w:right w:val="nil"/>
            </w:tcBorders>
            <w:noWrap/>
          </w:tcPr>
          <w:p w:rsidR="007523C0" w:rsidRPr="00A1521E" w:rsidDel="000004EC" w:rsidRDefault="007523C0" w:rsidP="00322239">
            <w:pPr>
              <w:keepNext/>
              <w:spacing w:after="240"/>
              <w:jc w:val="right"/>
              <w:rPr>
                <w:del w:id="364" w:author="Ernst &amp; Young" w:date="2015-03-24T09:45:00Z"/>
                <w:rFonts w:ascii="Arial" w:hAnsi="Arial" w:cs="Arial"/>
                <w:sz w:val="20"/>
              </w:rPr>
            </w:pPr>
          </w:p>
        </w:tc>
        <w:tc>
          <w:tcPr>
            <w:tcW w:w="137" w:type="pct"/>
            <w:gridSpan w:val="4"/>
            <w:tcBorders>
              <w:top w:val="nil"/>
              <w:left w:val="nil"/>
              <w:bottom w:val="nil"/>
              <w:right w:val="nil"/>
            </w:tcBorders>
            <w:noWrap/>
          </w:tcPr>
          <w:p w:rsidR="007523C0" w:rsidRPr="00A1521E" w:rsidDel="000004EC" w:rsidRDefault="007523C0" w:rsidP="00322239">
            <w:pPr>
              <w:keepNext/>
              <w:spacing w:after="240"/>
              <w:jc w:val="right"/>
              <w:rPr>
                <w:del w:id="365" w:author="Ernst &amp; Young" w:date="2015-03-24T09:45:00Z"/>
                <w:rFonts w:ascii="Arial" w:hAnsi="Arial" w:cs="Arial"/>
                <w:sz w:val="20"/>
              </w:rPr>
            </w:pPr>
          </w:p>
        </w:tc>
        <w:tc>
          <w:tcPr>
            <w:tcW w:w="142" w:type="pct"/>
            <w:gridSpan w:val="3"/>
            <w:tcBorders>
              <w:top w:val="nil"/>
              <w:left w:val="nil"/>
              <w:bottom w:val="nil"/>
              <w:right w:val="nil"/>
            </w:tcBorders>
            <w:noWrap/>
          </w:tcPr>
          <w:p w:rsidR="007523C0" w:rsidRPr="00A1521E" w:rsidDel="000004EC" w:rsidRDefault="007523C0" w:rsidP="00322239">
            <w:pPr>
              <w:keepNext/>
              <w:spacing w:after="240"/>
              <w:jc w:val="right"/>
              <w:rPr>
                <w:del w:id="366" w:author="Ernst &amp; Young" w:date="2015-03-24T09:45:00Z"/>
                <w:rFonts w:ascii="Arial" w:hAnsi="Arial" w:cs="Arial"/>
                <w:sz w:val="20"/>
              </w:rPr>
            </w:pPr>
          </w:p>
        </w:tc>
      </w:tr>
      <w:tr w:rsidR="007523C0" w:rsidRPr="00A1521E" w:rsidDel="000004EC" w:rsidTr="00322239">
        <w:trPr>
          <w:gridAfter w:val="5"/>
          <w:wAfter w:w="85" w:type="pct"/>
          <w:trHeight w:hRule="exact" w:val="284"/>
          <w:del w:id="367" w:author="Ernst &amp; Young" w:date="2015-03-24T09:45:00Z"/>
        </w:trPr>
        <w:tc>
          <w:tcPr>
            <w:tcW w:w="156" w:type="pct"/>
            <w:tcBorders>
              <w:top w:val="single" w:sz="4" w:space="0" w:color="auto"/>
              <w:left w:val="single" w:sz="4" w:space="0" w:color="auto"/>
              <w:bottom w:val="single" w:sz="4" w:space="0" w:color="auto"/>
              <w:right w:val="single" w:sz="4" w:space="0" w:color="auto"/>
            </w:tcBorders>
            <w:noWrap/>
          </w:tcPr>
          <w:p w:rsidR="007523C0" w:rsidRPr="00A1521E" w:rsidDel="000004EC" w:rsidRDefault="007523C0" w:rsidP="00322239">
            <w:pPr>
              <w:keepNext/>
              <w:spacing w:after="240"/>
              <w:jc w:val="right"/>
              <w:rPr>
                <w:del w:id="368" w:author="Ernst &amp; Young" w:date="2015-03-24T09:45:00Z"/>
                <w:rFonts w:ascii="Arial" w:hAnsi="Arial" w:cs="Arial"/>
                <w:bCs/>
                <w:sz w:val="20"/>
              </w:rPr>
            </w:pPr>
            <w:del w:id="369" w:author="Ernst &amp; Young" w:date="2015-03-24T09:45:00Z">
              <w:r w:rsidRPr="00A1521E" w:rsidDel="000004EC">
                <w:rPr>
                  <w:rFonts w:ascii="Arial" w:hAnsi="Arial" w:cs="Arial"/>
                  <w:bCs/>
                  <w:sz w:val="20"/>
                  <w:szCs w:val="22"/>
                </w:rPr>
                <w:delText>1 </w:delText>
              </w:r>
            </w:del>
          </w:p>
        </w:tc>
        <w:tc>
          <w:tcPr>
            <w:tcW w:w="147" w:type="pct"/>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right"/>
              <w:rPr>
                <w:del w:id="370" w:author="Ernst &amp; Young" w:date="2015-03-24T09:45:00Z"/>
                <w:rFonts w:ascii="Arial" w:hAnsi="Arial" w:cs="Arial"/>
                <w:bCs/>
                <w:sz w:val="20"/>
              </w:rPr>
            </w:pPr>
            <w:del w:id="371" w:author="Ernst &amp; Young" w:date="2015-03-24T09:45:00Z">
              <w:r w:rsidRPr="00A1521E" w:rsidDel="000004EC">
                <w:rPr>
                  <w:rFonts w:ascii="Arial" w:hAnsi="Arial" w:cs="Arial"/>
                  <w:bCs/>
                  <w:sz w:val="20"/>
                  <w:szCs w:val="22"/>
                </w:rPr>
                <w:delText>7</w:delText>
              </w:r>
            </w:del>
          </w:p>
        </w:tc>
        <w:tc>
          <w:tcPr>
            <w:tcW w:w="177" w:type="pct"/>
            <w:tcBorders>
              <w:top w:val="nil"/>
              <w:left w:val="nil"/>
              <w:bottom w:val="nil"/>
              <w:right w:val="nil"/>
            </w:tcBorders>
            <w:noWrap/>
          </w:tcPr>
          <w:p w:rsidR="007523C0" w:rsidRPr="00A1521E" w:rsidDel="000004EC" w:rsidRDefault="007523C0" w:rsidP="00322239">
            <w:pPr>
              <w:keepNext/>
              <w:spacing w:after="240"/>
              <w:jc w:val="right"/>
              <w:rPr>
                <w:del w:id="372" w:author="Ernst &amp; Young" w:date="2015-03-24T09:45:00Z"/>
                <w:rFonts w:ascii="Arial" w:hAnsi="Arial" w:cs="Arial"/>
                <w:sz w:val="20"/>
              </w:rPr>
            </w:pPr>
          </w:p>
        </w:tc>
        <w:tc>
          <w:tcPr>
            <w:tcW w:w="122" w:type="pct"/>
            <w:tcBorders>
              <w:top w:val="single" w:sz="4" w:space="0" w:color="auto"/>
              <w:left w:val="single" w:sz="4" w:space="0" w:color="auto"/>
              <w:bottom w:val="single" w:sz="4" w:space="0" w:color="auto"/>
              <w:right w:val="single" w:sz="4" w:space="0" w:color="auto"/>
            </w:tcBorders>
            <w:noWrap/>
          </w:tcPr>
          <w:p w:rsidR="007523C0" w:rsidRPr="00A1521E" w:rsidDel="000004EC" w:rsidRDefault="007523C0" w:rsidP="00322239">
            <w:pPr>
              <w:keepNext/>
              <w:spacing w:after="240"/>
              <w:jc w:val="right"/>
              <w:rPr>
                <w:del w:id="373" w:author="Ernst &amp; Young" w:date="2015-03-24T09:45:00Z"/>
                <w:rFonts w:ascii="Arial" w:hAnsi="Arial" w:cs="Arial"/>
                <w:sz w:val="20"/>
              </w:rPr>
            </w:pPr>
            <w:del w:id="374" w:author="Ernst &amp; Young" w:date="2015-03-24T09:45:00Z">
              <w:r w:rsidRPr="00A1521E" w:rsidDel="000004EC">
                <w:rPr>
                  <w:rFonts w:ascii="Arial" w:hAnsi="Arial" w:cs="Arial"/>
                  <w:sz w:val="20"/>
                  <w:szCs w:val="22"/>
                </w:rPr>
                <w:delText>0</w:delText>
              </w:r>
            </w:del>
          </w:p>
        </w:tc>
        <w:tc>
          <w:tcPr>
            <w:tcW w:w="140" w:type="pct"/>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right"/>
              <w:rPr>
                <w:del w:id="375" w:author="Ernst &amp; Young" w:date="2015-03-24T09:45:00Z"/>
                <w:rFonts w:ascii="Arial" w:hAnsi="Arial" w:cs="Arial"/>
                <w:sz w:val="20"/>
              </w:rPr>
            </w:pPr>
            <w:del w:id="376" w:author="Ernst &amp; Young" w:date="2015-03-24T09:45:00Z">
              <w:r w:rsidRPr="00A1521E" w:rsidDel="000004EC">
                <w:rPr>
                  <w:rFonts w:ascii="Arial" w:hAnsi="Arial" w:cs="Arial"/>
                  <w:sz w:val="20"/>
                  <w:szCs w:val="22"/>
                </w:rPr>
                <w:delText>7</w:delText>
              </w:r>
            </w:del>
          </w:p>
        </w:tc>
        <w:tc>
          <w:tcPr>
            <w:tcW w:w="122" w:type="pct"/>
            <w:tcBorders>
              <w:top w:val="nil"/>
              <w:left w:val="nil"/>
              <w:bottom w:val="nil"/>
              <w:right w:val="nil"/>
            </w:tcBorders>
            <w:noWrap/>
          </w:tcPr>
          <w:p w:rsidR="007523C0" w:rsidRPr="00A1521E" w:rsidDel="000004EC" w:rsidRDefault="007523C0" w:rsidP="00322239">
            <w:pPr>
              <w:keepNext/>
              <w:spacing w:after="240"/>
              <w:jc w:val="right"/>
              <w:rPr>
                <w:del w:id="377" w:author="Ernst &amp; Young" w:date="2015-03-24T09:45:00Z"/>
                <w:rFonts w:ascii="Arial" w:hAnsi="Arial" w:cs="Arial"/>
                <w:sz w:val="20"/>
              </w:rPr>
            </w:pPr>
          </w:p>
        </w:tc>
        <w:tc>
          <w:tcPr>
            <w:tcW w:w="131" w:type="pct"/>
            <w:tcBorders>
              <w:top w:val="single" w:sz="4" w:space="0" w:color="auto"/>
              <w:left w:val="single" w:sz="4" w:space="0" w:color="auto"/>
              <w:bottom w:val="single" w:sz="4" w:space="0" w:color="auto"/>
              <w:right w:val="single" w:sz="4" w:space="0" w:color="auto"/>
            </w:tcBorders>
            <w:noWrap/>
          </w:tcPr>
          <w:p w:rsidR="007523C0" w:rsidRPr="00A1521E" w:rsidDel="000004EC" w:rsidRDefault="007523C0" w:rsidP="00322239">
            <w:pPr>
              <w:keepNext/>
              <w:spacing w:after="240"/>
              <w:jc w:val="right"/>
              <w:rPr>
                <w:del w:id="378" w:author="Ernst &amp; Young" w:date="2015-03-24T09:45:00Z"/>
                <w:rFonts w:ascii="Arial" w:hAnsi="Arial" w:cs="Arial"/>
                <w:sz w:val="20"/>
              </w:rPr>
            </w:pPr>
            <w:del w:id="379" w:author="Ernst &amp; Young" w:date="2015-03-24T09:45:00Z">
              <w:r w:rsidRPr="00A1521E" w:rsidDel="000004EC">
                <w:rPr>
                  <w:rFonts w:ascii="Arial" w:hAnsi="Arial" w:cs="Arial"/>
                  <w:sz w:val="20"/>
                  <w:szCs w:val="22"/>
                </w:rPr>
                <w:delText>2</w:delText>
              </w:r>
            </w:del>
          </w:p>
        </w:tc>
        <w:tc>
          <w:tcPr>
            <w:tcW w:w="127" w:type="pct"/>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right"/>
              <w:rPr>
                <w:del w:id="380" w:author="Ernst &amp; Young" w:date="2015-03-24T09:45:00Z"/>
                <w:rFonts w:ascii="Arial" w:hAnsi="Arial" w:cs="Arial"/>
                <w:sz w:val="20"/>
              </w:rPr>
            </w:pPr>
            <w:del w:id="381" w:author="Ernst &amp; Young" w:date="2015-03-24T09:45:00Z">
              <w:r w:rsidRPr="00A1521E" w:rsidDel="000004EC">
                <w:rPr>
                  <w:rFonts w:ascii="Arial" w:hAnsi="Arial" w:cs="Arial"/>
                  <w:sz w:val="20"/>
                  <w:szCs w:val="22"/>
                </w:rPr>
                <w:delText>0</w:delText>
              </w:r>
            </w:del>
          </w:p>
        </w:tc>
        <w:tc>
          <w:tcPr>
            <w:tcW w:w="132" w:type="pct"/>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right"/>
              <w:rPr>
                <w:del w:id="382" w:author="Ernst &amp; Young" w:date="2015-03-24T09:45:00Z"/>
                <w:rFonts w:ascii="Arial" w:hAnsi="Arial" w:cs="Arial"/>
                <w:sz w:val="20"/>
              </w:rPr>
            </w:pPr>
            <w:del w:id="383" w:author="Ernst &amp; Young" w:date="2015-03-24T09:45:00Z">
              <w:r w:rsidRPr="00A1521E" w:rsidDel="000004EC">
                <w:rPr>
                  <w:rFonts w:ascii="Arial" w:hAnsi="Arial" w:cs="Arial"/>
                  <w:sz w:val="20"/>
                  <w:szCs w:val="22"/>
                </w:rPr>
                <w:delText>0</w:delText>
              </w:r>
            </w:del>
          </w:p>
        </w:tc>
        <w:tc>
          <w:tcPr>
            <w:tcW w:w="146" w:type="pct"/>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right"/>
              <w:rPr>
                <w:del w:id="384" w:author="Ernst &amp; Young" w:date="2015-03-24T09:45:00Z"/>
                <w:rFonts w:ascii="Arial" w:hAnsi="Arial" w:cs="Arial"/>
                <w:sz w:val="20"/>
              </w:rPr>
            </w:pPr>
            <w:del w:id="385" w:author="Ernst &amp; Young" w:date="2015-03-24T09:45:00Z">
              <w:r w:rsidRPr="00A1521E" w:rsidDel="000004EC">
                <w:rPr>
                  <w:rFonts w:ascii="Arial" w:hAnsi="Arial" w:cs="Arial"/>
                  <w:sz w:val="20"/>
                  <w:szCs w:val="22"/>
                </w:rPr>
                <w:delText>0</w:delText>
              </w:r>
            </w:del>
          </w:p>
        </w:tc>
        <w:tc>
          <w:tcPr>
            <w:tcW w:w="147" w:type="pct"/>
            <w:tcBorders>
              <w:top w:val="nil"/>
              <w:left w:val="single" w:sz="4" w:space="0" w:color="auto"/>
              <w:bottom w:val="nil"/>
              <w:right w:val="nil"/>
            </w:tcBorders>
            <w:noWrap/>
          </w:tcPr>
          <w:p w:rsidR="007523C0" w:rsidRPr="00A1521E" w:rsidDel="000004EC" w:rsidRDefault="007523C0" w:rsidP="00322239">
            <w:pPr>
              <w:keepNext/>
              <w:spacing w:after="240"/>
              <w:jc w:val="right"/>
              <w:rPr>
                <w:del w:id="386" w:author="Ernst &amp; Young" w:date="2015-03-24T09:45:00Z"/>
                <w:rFonts w:ascii="Arial" w:hAnsi="Arial" w:cs="Arial"/>
                <w:sz w:val="20"/>
              </w:rPr>
            </w:pPr>
          </w:p>
        </w:tc>
        <w:tc>
          <w:tcPr>
            <w:tcW w:w="130" w:type="pct"/>
            <w:tcBorders>
              <w:top w:val="nil"/>
              <w:left w:val="nil"/>
              <w:bottom w:val="nil"/>
              <w:right w:val="nil"/>
            </w:tcBorders>
            <w:noWrap/>
          </w:tcPr>
          <w:p w:rsidR="007523C0" w:rsidRPr="00A1521E" w:rsidDel="000004EC" w:rsidRDefault="007523C0" w:rsidP="00322239">
            <w:pPr>
              <w:keepNext/>
              <w:spacing w:after="240"/>
              <w:jc w:val="right"/>
              <w:rPr>
                <w:del w:id="387" w:author="Ernst &amp; Young" w:date="2015-03-24T09:45:00Z"/>
                <w:rFonts w:ascii="Arial" w:hAnsi="Arial" w:cs="Arial"/>
                <w:sz w:val="20"/>
              </w:rPr>
            </w:pPr>
          </w:p>
        </w:tc>
        <w:tc>
          <w:tcPr>
            <w:tcW w:w="128" w:type="pct"/>
            <w:tcBorders>
              <w:top w:val="nil"/>
              <w:left w:val="nil"/>
              <w:bottom w:val="nil"/>
              <w:right w:val="nil"/>
            </w:tcBorders>
            <w:noWrap/>
          </w:tcPr>
          <w:p w:rsidR="007523C0" w:rsidRPr="00A1521E" w:rsidDel="000004EC" w:rsidRDefault="007523C0" w:rsidP="00322239">
            <w:pPr>
              <w:keepNext/>
              <w:spacing w:after="240"/>
              <w:jc w:val="right"/>
              <w:rPr>
                <w:del w:id="388" w:author="Ernst &amp; Young" w:date="2015-03-24T09:45:00Z"/>
                <w:rFonts w:ascii="Arial" w:hAnsi="Arial" w:cs="Arial"/>
                <w:sz w:val="20"/>
              </w:rPr>
            </w:pPr>
          </w:p>
        </w:tc>
        <w:tc>
          <w:tcPr>
            <w:tcW w:w="141" w:type="pct"/>
            <w:tcBorders>
              <w:top w:val="nil"/>
              <w:left w:val="nil"/>
              <w:bottom w:val="nil"/>
              <w:right w:val="nil"/>
            </w:tcBorders>
            <w:noWrap/>
          </w:tcPr>
          <w:p w:rsidR="007523C0" w:rsidRPr="00A1521E" w:rsidDel="000004EC" w:rsidRDefault="007523C0" w:rsidP="00322239">
            <w:pPr>
              <w:keepNext/>
              <w:spacing w:after="240"/>
              <w:jc w:val="right"/>
              <w:rPr>
                <w:del w:id="389" w:author="Ernst &amp; Young" w:date="2015-03-24T09:45:00Z"/>
                <w:rFonts w:ascii="Arial" w:hAnsi="Arial" w:cs="Arial"/>
                <w:sz w:val="20"/>
              </w:rPr>
            </w:pPr>
          </w:p>
        </w:tc>
        <w:tc>
          <w:tcPr>
            <w:tcW w:w="122" w:type="pct"/>
            <w:tcBorders>
              <w:top w:val="nil"/>
              <w:left w:val="nil"/>
              <w:bottom w:val="nil"/>
              <w:right w:val="nil"/>
            </w:tcBorders>
            <w:noWrap/>
          </w:tcPr>
          <w:p w:rsidR="007523C0" w:rsidRPr="00A1521E" w:rsidDel="000004EC" w:rsidRDefault="007523C0" w:rsidP="00322239">
            <w:pPr>
              <w:keepNext/>
              <w:spacing w:after="240"/>
              <w:jc w:val="right"/>
              <w:rPr>
                <w:del w:id="390" w:author="Ernst &amp; Young" w:date="2015-03-24T09:45:00Z"/>
                <w:rFonts w:ascii="Arial" w:hAnsi="Arial" w:cs="Arial"/>
                <w:sz w:val="20"/>
              </w:rPr>
            </w:pPr>
          </w:p>
        </w:tc>
        <w:tc>
          <w:tcPr>
            <w:tcW w:w="155" w:type="pct"/>
            <w:tcBorders>
              <w:top w:val="nil"/>
              <w:left w:val="nil"/>
              <w:bottom w:val="nil"/>
              <w:right w:val="nil"/>
            </w:tcBorders>
            <w:noWrap/>
          </w:tcPr>
          <w:p w:rsidR="007523C0" w:rsidRPr="00A1521E" w:rsidDel="000004EC" w:rsidRDefault="007523C0" w:rsidP="00322239">
            <w:pPr>
              <w:keepNext/>
              <w:spacing w:after="240"/>
              <w:jc w:val="right"/>
              <w:rPr>
                <w:del w:id="391" w:author="Ernst &amp; Young" w:date="2015-03-24T09:45:00Z"/>
                <w:rFonts w:ascii="Arial" w:hAnsi="Arial" w:cs="Arial"/>
                <w:sz w:val="20"/>
              </w:rPr>
            </w:pPr>
          </w:p>
        </w:tc>
        <w:tc>
          <w:tcPr>
            <w:tcW w:w="123" w:type="pct"/>
            <w:tcBorders>
              <w:top w:val="nil"/>
              <w:left w:val="nil"/>
              <w:bottom w:val="nil"/>
              <w:right w:val="nil"/>
            </w:tcBorders>
            <w:noWrap/>
          </w:tcPr>
          <w:p w:rsidR="007523C0" w:rsidRPr="00A1521E" w:rsidDel="000004EC" w:rsidRDefault="007523C0" w:rsidP="00322239">
            <w:pPr>
              <w:keepNext/>
              <w:spacing w:after="240"/>
              <w:jc w:val="right"/>
              <w:rPr>
                <w:del w:id="392" w:author="Ernst &amp; Young" w:date="2015-03-24T09:45:00Z"/>
                <w:rFonts w:ascii="Arial" w:hAnsi="Arial" w:cs="Arial"/>
                <w:sz w:val="20"/>
              </w:rPr>
            </w:pPr>
          </w:p>
        </w:tc>
        <w:tc>
          <w:tcPr>
            <w:tcW w:w="123" w:type="pct"/>
            <w:gridSpan w:val="2"/>
            <w:tcBorders>
              <w:left w:val="nil"/>
            </w:tcBorders>
            <w:noWrap/>
          </w:tcPr>
          <w:p w:rsidR="007523C0" w:rsidRPr="00A1521E" w:rsidDel="000004EC" w:rsidRDefault="007523C0" w:rsidP="00322239">
            <w:pPr>
              <w:keepNext/>
              <w:spacing w:after="240"/>
              <w:jc w:val="right"/>
              <w:rPr>
                <w:del w:id="393" w:author="Ernst &amp; Young" w:date="2015-03-24T09:45:00Z"/>
                <w:rFonts w:ascii="Arial" w:hAnsi="Arial" w:cs="Arial"/>
                <w:sz w:val="20"/>
              </w:rPr>
            </w:pPr>
          </w:p>
        </w:tc>
        <w:tc>
          <w:tcPr>
            <w:tcW w:w="125" w:type="pct"/>
            <w:tcBorders>
              <w:right w:val="single" w:sz="6" w:space="0" w:color="auto"/>
            </w:tcBorders>
            <w:noWrap/>
          </w:tcPr>
          <w:p w:rsidR="007523C0" w:rsidRPr="00A1521E" w:rsidDel="000004EC" w:rsidRDefault="007523C0" w:rsidP="00322239">
            <w:pPr>
              <w:keepNext/>
              <w:spacing w:after="240"/>
              <w:jc w:val="right"/>
              <w:rPr>
                <w:del w:id="394" w:author="Ernst &amp; Young" w:date="2015-03-24T09:45:00Z"/>
                <w:rFonts w:ascii="Arial" w:hAnsi="Arial" w:cs="Arial"/>
                <w:sz w:val="20"/>
              </w:rPr>
            </w:pPr>
          </w:p>
        </w:tc>
        <w:tc>
          <w:tcPr>
            <w:tcW w:w="183" w:type="pct"/>
            <w:tcBorders>
              <w:top w:val="single" w:sz="6" w:space="0" w:color="auto"/>
              <w:left w:val="single" w:sz="6" w:space="0" w:color="auto"/>
              <w:bottom w:val="single" w:sz="6" w:space="0" w:color="auto"/>
              <w:right w:val="single" w:sz="6" w:space="0" w:color="auto"/>
            </w:tcBorders>
            <w:noWrap/>
          </w:tcPr>
          <w:p w:rsidR="007523C0" w:rsidRPr="00A1521E" w:rsidDel="000004EC" w:rsidRDefault="007523C0" w:rsidP="00322239">
            <w:pPr>
              <w:keepNext/>
              <w:spacing w:after="240"/>
              <w:jc w:val="right"/>
              <w:rPr>
                <w:del w:id="395" w:author="Ernst &amp; Young" w:date="2015-03-24T09:45:00Z"/>
                <w:rFonts w:ascii="Arial" w:hAnsi="Arial" w:cs="Arial"/>
                <w:sz w:val="20"/>
              </w:rPr>
            </w:pPr>
            <w:del w:id="396" w:author="Ernst &amp; Young" w:date="2015-03-24T09:45:00Z">
              <w:r w:rsidRPr="00A1521E" w:rsidDel="000004EC">
                <w:rPr>
                  <w:rFonts w:ascii="Arial" w:hAnsi="Arial" w:cs="Arial"/>
                  <w:sz w:val="20"/>
                  <w:szCs w:val="22"/>
                </w:rPr>
                <w:delText>X</w:delText>
              </w:r>
            </w:del>
          </w:p>
        </w:tc>
        <w:tc>
          <w:tcPr>
            <w:tcW w:w="725" w:type="pct"/>
            <w:gridSpan w:val="8"/>
            <w:tcBorders>
              <w:left w:val="single" w:sz="6" w:space="0" w:color="auto"/>
            </w:tcBorders>
            <w:noWrap/>
          </w:tcPr>
          <w:p w:rsidR="007523C0" w:rsidRPr="00A1521E" w:rsidDel="000004EC" w:rsidRDefault="007523C0" w:rsidP="00322239">
            <w:pPr>
              <w:keepNext/>
              <w:spacing w:after="240"/>
              <w:jc w:val="right"/>
              <w:rPr>
                <w:del w:id="397" w:author="Ernst &amp; Young" w:date="2015-03-24T09:45:00Z"/>
                <w:rFonts w:ascii="Arial" w:hAnsi="Arial" w:cs="Arial"/>
                <w:sz w:val="18"/>
                <w:szCs w:val="18"/>
              </w:rPr>
            </w:pPr>
            <w:del w:id="398" w:author="Ernst &amp; Young" w:date="2015-03-24T09:45:00Z">
              <w:r w:rsidRPr="00A1521E" w:rsidDel="000004EC">
                <w:rPr>
                  <w:rFonts w:ascii="Arial" w:hAnsi="Arial" w:cs="Arial"/>
                  <w:sz w:val="18"/>
                  <w:szCs w:val="18"/>
                </w:rPr>
                <w:delText> -  riadna</w:delText>
              </w:r>
            </w:del>
          </w:p>
        </w:tc>
        <w:tc>
          <w:tcPr>
            <w:tcW w:w="169" w:type="pct"/>
            <w:gridSpan w:val="3"/>
            <w:tcBorders>
              <w:top w:val="nil"/>
              <w:left w:val="nil"/>
              <w:bottom w:val="nil"/>
              <w:right w:val="nil"/>
            </w:tcBorders>
            <w:noWrap/>
          </w:tcPr>
          <w:p w:rsidR="007523C0" w:rsidRPr="00A1521E" w:rsidDel="000004EC" w:rsidRDefault="007523C0" w:rsidP="00322239">
            <w:pPr>
              <w:keepNext/>
              <w:spacing w:after="240"/>
              <w:jc w:val="right"/>
              <w:rPr>
                <w:del w:id="399" w:author="Ernst &amp; Young" w:date="2015-03-24T09:45:00Z"/>
                <w:rFonts w:ascii="Arial" w:hAnsi="Arial" w:cs="Arial"/>
                <w:sz w:val="20"/>
              </w:rPr>
            </w:pPr>
          </w:p>
        </w:tc>
        <w:tc>
          <w:tcPr>
            <w:tcW w:w="145" w:type="pct"/>
            <w:gridSpan w:val="3"/>
            <w:tcBorders>
              <w:top w:val="single" w:sz="4" w:space="0" w:color="auto"/>
              <w:left w:val="single" w:sz="4" w:space="0" w:color="auto"/>
              <w:bottom w:val="single" w:sz="4" w:space="0" w:color="auto"/>
              <w:right w:val="single" w:sz="4" w:space="0" w:color="auto"/>
            </w:tcBorders>
            <w:noWrap/>
          </w:tcPr>
          <w:p w:rsidR="007523C0" w:rsidRPr="00A1521E" w:rsidDel="000004EC" w:rsidRDefault="007523C0" w:rsidP="00322239">
            <w:pPr>
              <w:keepNext/>
              <w:spacing w:after="240"/>
              <w:jc w:val="right"/>
              <w:rPr>
                <w:del w:id="400" w:author="Ernst &amp; Young" w:date="2015-03-24T09:45:00Z"/>
                <w:rFonts w:ascii="Arial" w:hAnsi="Arial" w:cs="Arial"/>
                <w:sz w:val="20"/>
              </w:rPr>
            </w:pPr>
            <w:del w:id="401" w:author="Ernst &amp; Young" w:date="2015-03-24T09:45:00Z">
              <w:r w:rsidRPr="00A1521E" w:rsidDel="000004EC">
                <w:rPr>
                  <w:rFonts w:ascii="Arial" w:hAnsi="Arial" w:cs="Arial"/>
                  <w:sz w:val="20"/>
                  <w:szCs w:val="22"/>
                </w:rPr>
                <w:delText>X </w:delText>
              </w:r>
            </w:del>
          </w:p>
        </w:tc>
        <w:tc>
          <w:tcPr>
            <w:tcW w:w="694" w:type="pct"/>
            <w:gridSpan w:val="13"/>
            <w:tcBorders>
              <w:top w:val="nil"/>
              <w:left w:val="nil"/>
              <w:bottom w:val="nil"/>
              <w:right w:val="nil"/>
            </w:tcBorders>
            <w:noWrap/>
          </w:tcPr>
          <w:p w:rsidR="007523C0" w:rsidRPr="00A1521E" w:rsidDel="000004EC" w:rsidRDefault="007523C0" w:rsidP="00322239">
            <w:pPr>
              <w:keepNext/>
              <w:spacing w:after="240"/>
              <w:jc w:val="right"/>
              <w:rPr>
                <w:del w:id="402" w:author="Ernst &amp; Young" w:date="2015-03-24T09:45:00Z"/>
                <w:rFonts w:ascii="Arial" w:hAnsi="Arial" w:cs="Arial"/>
                <w:sz w:val="18"/>
                <w:szCs w:val="18"/>
              </w:rPr>
            </w:pPr>
            <w:del w:id="403" w:author="Ernst &amp; Young" w:date="2015-03-24T09:45:00Z">
              <w:r w:rsidRPr="00A1521E" w:rsidDel="000004EC">
                <w:rPr>
                  <w:rFonts w:ascii="Arial" w:hAnsi="Arial" w:cs="Arial"/>
                  <w:sz w:val="18"/>
                  <w:szCs w:val="18"/>
                </w:rPr>
                <w:delText xml:space="preserve"> – zostavená</w:delText>
              </w:r>
            </w:del>
          </w:p>
        </w:tc>
        <w:tc>
          <w:tcPr>
            <w:tcW w:w="126" w:type="pct"/>
            <w:gridSpan w:val="3"/>
            <w:tcBorders>
              <w:top w:val="nil"/>
              <w:left w:val="nil"/>
              <w:bottom w:val="nil"/>
              <w:right w:val="nil"/>
            </w:tcBorders>
            <w:noWrap/>
          </w:tcPr>
          <w:p w:rsidR="007523C0" w:rsidRPr="00A1521E" w:rsidDel="000004EC" w:rsidRDefault="007523C0" w:rsidP="00322239">
            <w:pPr>
              <w:keepNext/>
              <w:spacing w:after="240"/>
              <w:jc w:val="right"/>
              <w:rPr>
                <w:del w:id="404" w:author="Ernst &amp; Young" w:date="2015-03-24T09:45:00Z"/>
                <w:rFonts w:ascii="Arial" w:hAnsi="Arial" w:cs="Arial"/>
                <w:sz w:val="20"/>
              </w:rPr>
            </w:pPr>
          </w:p>
        </w:tc>
        <w:tc>
          <w:tcPr>
            <w:tcW w:w="137" w:type="pct"/>
            <w:gridSpan w:val="4"/>
            <w:tcBorders>
              <w:top w:val="nil"/>
              <w:left w:val="nil"/>
              <w:bottom w:val="nil"/>
              <w:right w:val="nil"/>
            </w:tcBorders>
            <w:noWrap/>
          </w:tcPr>
          <w:p w:rsidR="007523C0" w:rsidRPr="00A1521E" w:rsidDel="000004EC" w:rsidRDefault="007523C0" w:rsidP="00322239">
            <w:pPr>
              <w:keepNext/>
              <w:spacing w:after="240"/>
              <w:jc w:val="right"/>
              <w:rPr>
                <w:del w:id="405" w:author="Ernst &amp; Young" w:date="2015-03-24T09:45:00Z"/>
                <w:rFonts w:ascii="Arial" w:hAnsi="Arial" w:cs="Arial"/>
                <w:sz w:val="20"/>
              </w:rPr>
            </w:pPr>
          </w:p>
        </w:tc>
        <w:tc>
          <w:tcPr>
            <w:tcW w:w="142" w:type="pct"/>
            <w:gridSpan w:val="3"/>
            <w:tcBorders>
              <w:top w:val="nil"/>
              <w:left w:val="nil"/>
              <w:bottom w:val="nil"/>
              <w:right w:val="nil"/>
            </w:tcBorders>
            <w:noWrap/>
          </w:tcPr>
          <w:p w:rsidR="007523C0" w:rsidRPr="00A1521E" w:rsidDel="000004EC" w:rsidRDefault="007523C0" w:rsidP="00322239">
            <w:pPr>
              <w:keepNext/>
              <w:spacing w:after="240"/>
              <w:jc w:val="right"/>
              <w:rPr>
                <w:del w:id="406" w:author="Ernst &amp; Young" w:date="2015-03-24T09:45:00Z"/>
                <w:rFonts w:ascii="Arial" w:hAnsi="Arial" w:cs="Arial"/>
                <w:sz w:val="20"/>
              </w:rPr>
            </w:pPr>
          </w:p>
        </w:tc>
      </w:tr>
      <w:tr w:rsidR="007523C0" w:rsidRPr="00A1521E" w:rsidDel="000004EC" w:rsidTr="00322239">
        <w:trPr>
          <w:gridAfter w:val="5"/>
          <w:wAfter w:w="85" w:type="pct"/>
          <w:trHeight w:hRule="exact" w:val="284"/>
          <w:del w:id="407" w:author="Ernst &amp; Young" w:date="2015-03-24T09:45:00Z"/>
        </w:trPr>
        <w:tc>
          <w:tcPr>
            <w:tcW w:w="156" w:type="pct"/>
            <w:tcBorders>
              <w:top w:val="nil"/>
              <w:left w:val="nil"/>
              <w:bottom w:val="nil"/>
              <w:right w:val="nil"/>
            </w:tcBorders>
            <w:noWrap/>
          </w:tcPr>
          <w:p w:rsidR="007523C0" w:rsidRPr="00A1521E" w:rsidDel="000004EC" w:rsidRDefault="007523C0" w:rsidP="00322239">
            <w:pPr>
              <w:keepNext/>
              <w:spacing w:after="240"/>
              <w:jc w:val="right"/>
              <w:rPr>
                <w:del w:id="408" w:author="Ernst &amp; Young" w:date="2015-03-24T09:45:00Z"/>
                <w:rFonts w:ascii="Arial" w:hAnsi="Arial" w:cs="Arial"/>
                <w:b/>
                <w:bCs/>
                <w:sz w:val="20"/>
              </w:rPr>
            </w:pPr>
          </w:p>
        </w:tc>
        <w:tc>
          <w:tcPr>
            <w:tcW w:w="2066" w:type="pct"/>
            <w:gridSpan w:val="15"/>
            <w:tcBorders>
              <w:top w:val="nil"/>
              <w:left w:val="nil"/>
              <w:bottom w:val="nil"/>
              <w:right w:val="nil"/>
            </w:tcBorders>
            <w:noWrap/>
          </w:tcPr>
          <w:p w:rsidR="007523C0" w:rsidRPr="00A1521E" w:rsidDel="000004EC" w:rsidRDefault="007523C0" w:rsidP="00322239">
            <w:pPr>
              <w:keepNext/>
              <w:spacing w:after="240"/>
              <w:jc w:val="right"/>
              <w:rPr>
                <w:del w:id="409" w:author="Ernst &amp; Young" w:date="2015-03-24T09:45:00Z"/>
                <w:rFonts w:ascii="Arial" w:hAnsi="Arial" w:cs="Arial"/>
                <w:b/>
                <w:bCs/>
                <w:sz w:val="20"/>
              </w:rPr>
            </w:pPr>
          </w:p>
        </w:tc>
        <w:tc>
          <w:tcPr>
            <w:tcW w:w="123" w:type="pct"/>
            <w:tcBorders>
              <w:top w:val="nil"/>
              <w:left w:val="nil"/>
              <w:bottom w:val="nil"/>
              <w:right w:val="nil"/>
            </w:tcBorders>
            <w:noWrap/>
          </w:tcPr>
          <w:p w:rsidR="007523C0" w:rsidRPr="00A1521E" w:rsidDel="000004EC" w:rsidRDefault="007523C0" w:rsidP="00322239">
            <w:pPr>
              <w:keepNext/>
              <w:spacing w:after="240"/>
              <w:jc w:val="right"/>
              <w:rPr>
                <w:del w:id="410" w:author="Ernst &amp; Young" w:date="2015-03-24T09:45:00Z"/>
                <w:rFonts w:ascii="Arial" w:hAnsi="Arial" w:cs="Arial"/>
                <w:sz w:val="20"/>
              </w:rPr>
            </w:pPr>
          </w:p>
        </w:tc>
        <w:tc>
          <w:tcPr>
            <w:tcW w:w="123" w:type="pct"/>
            <w:gridSpan w:val="2"/>
            <w:tcBorders>
              <w:left w:val="nil"/>
            </w:tcBorders>
            <w:noWrap/>
          </w:tcPr>
          <w:p w:rsidR="007523C0" w:rsidRPr="00A1521E" w:rsidDel="000004EC" w:rsidRDefault="007523C0" w:rsidP="00322239">
            <w:pPr>
              <w:keepNext/>
              <w:spacing w:after="240"/>
              <w:jc w:val="right"/>
              <w:rPr>
                <w:del w:id="411" w:author="Ernst &amp; Young" w:date="2015-03-24T09:45:00Z"/>
                <w:rFonts w:ascii="Arial" w:hAnsi="Arial" w:cs="Arial"/>
                <w:sz w:val="20"/>
              </w:rPr>
            </w:pPr>
          </w:p>
        </w:tc>
        <w:tc>
          <w:tcPr>
            <w:tcW w:w="125" w:type="pct"/>
            <w:tcBorders>
              <w:right w:val="single" w:sz="6" w:space="0" w:color="auto"/>
            </w:tcBorders>
            <w:noWrap/>
          </w:tcPr>
          <w:p w:rsidR="007523C0" w:rsidRPr="00A1521E" w:rsidDel="000004EC" w:rsidRDefault="007523C0" w:rsidP="00322239">
            <w:pPr>
              <w:keepNext/>
              <w:spacing w:after="240"/>
              <w:jc w:val="right"/>
              <w:rPr>
                <w:del w:id="412" w:author="Ernst &amp; Young" w:date="2015-03-24T09:45:00Z"/>
                <w:rFonts w:ascii="Arial" w:hAnsi="Arial" w:cs="Arial"/>
                <w:sz w:val="20"/>
              </w:rPr>
            </w:pPr>
          </w:p>
        </w:tc>
        <w:tc>
          <w:tcPr>
            <w:tcW w:w="183" w:type="pct"/>
            <w:tcBorders>
              <w:top w:val="single" w:sz="6" w:space="0" w:color="auto"/>
              <w:left w:val="single" w:sz="6" w:space="0" w:color="auto"/>
              <w:bottom w:val="single" w:sz="4" w:space="0" w:color="auto"/>
              <w:right w:val="single" w:sz="6" w:space="0" w:color="auto"/>
            </w:tcBorders>
            <w:noWrap/>
          </w:tcPr>
          <w:p w:rsidR="007523C0" w:rsidRPr="00A1521E" w:rsidDel="000004EC" w:rsidRDefault="007523C0" w:rsidP="00322239">
            <w:pPr>
              <w:keepNext/>
              <w:spacing w:after="240"/>
              <w:jc w:val="right"/>
              <w:rPr>
                <w:del w:id="413" w:author="Ernst &amp; Young" w:date="2015-03-24T09:45:00Z"/>
                <w:rFonts w:ascii="Arial" w:hAnsi="Arial" w:cs="Arial"/>
                <w:sz w:val="20"/>
              </w:rPr>
            </w:pPr>
          </w:p>
        </w:tc>
        <w:tc>
          <w:tcPr>
            <w:tcW w:w="725" w:type="pct"/>
            <w:gridSpan w:val="8"/>
            <w:tcBorders>
              <w:left w:val="single" w:sz="6" w:space="0" w:color="auto"/>
            </w:tcBorders>
            <w:noWrap/>
          </w:tcPr>
          <w:p w:rsidR="007523C0" w:rsidRPr="00A1521E" w:rsidDel="000004EC" w:rsidRDefault="007523C0" w:rsidP="00322239">
            <w:pPr>
              <w:keepNext/>
              <w:spacing w:after="240"/>
              <w:jc w:val="right"/>
              <w:rPr>
                <w:del w:id="414" w:author="Ernst &amp; Young" w:date="2015-03-24T09:45:00Z"/>
                <w:rFonts w:ascii="Arial" w:hAnsi="Arial" w:cs="Arial"/>
                <w:sz w:val="18"/>
                <w:szCs w:val="18"/>
              </w:rPr>
            </w:pPr>
            <w:del w:id="415" w:author="Ernst &amp; Young" w:date="2015-03-24T09:45:00Z">
              <w:r w:rsidRPr="00A1521E" w:rsidDel="000004EC">
                <w:rPr>
                  <w:rFonts w:ascii="Arial" w:hAnsi="Arial" w:cs="Arial"/>
                  <w:sz w:val="18"/>
                  <w:szCs w:val="18"/>
                </w:rPr>
                <w:delText> -  mimoriadna</w:delText>
              </w:r>
            </w:del>
          </w:p>
        </w:tc>
        <w:tc>
          <w:tcPr>
            <w:tcW w:w="169" w:type="pct"/>
            <w:gridSpan w:val="3"/>
            <w:tcBorders>
              <w:top w:val="nil"/>
              <w:left w:val="nil"/>
              <w:bottom w:val="nil"/>
              <w:right w:val="nil"/>
            </w:tcBorders>
            <w:noWrap/>
          </w:tcPr>
          <w:p w:rsidR="007523C0" w:rsidRPr="00A1521E" w:rsidDel="000004EC" w:rsidRDefault="007523C0" w:rsidP="00322239">
            <w:pPr>
              <w:keepNext/>
              <w:spacing w:after="240"/>
              <w:jc w:val="right"/>
              <w:rPr>
                <w:del w:id="416" w:author="Ernst &amp; Young" w:date="2015-03-24T09:45:00Z"/>
                <w:rFonts w:ascii="Arial" w:hAnsi="Arial" w:cs="Arial"/>
                <w:sz w:val="20"/>
              </w:rPr>
            </w:pPr>
          </w:p>
        </w:tc>
        <w:tc>
          <w:tcPr>
            <w:tcW w:w="145" w:type="pct"/>
            <w:gridSpan w:val="3"/>
            <w:tcBorders>
              <w:top w:val="single" w:sz="4" w:space="0" w:color="auto"/>
              <w:left w:val="single" w:sz="4" w:space="0" w:color="auto"/>
              <w:bottom w:val="single" w:sz="4" w:space="0" w:color="auto"/>
              <w:right w:val="single" w:sz="4" w:space="0" w:color="auto"/>
            </w:tcBorders>
            <w:noWrap/>
          </w:tcPr>
          <w:p w:rsidR="007523C0" w:rsidRPr="00A1521E" w:rsidDel="000004EC" w:rsidRDefault="007523C0" w:rsidP="00322239">
            <w:pPr>
              <w:keepNext/>
              <w:spacing w:after="240"/>
              <w:jc w:val="right"/>
              <w:rPr>
                <w:del w:id="417" w:author="Ernst &amp; Young" w:date="2015-03-24T09:45:00Z"/>
                <w:rFonts w:ascii="Arial" w:hAnsi="Arial" w:cs="Arial"/>
                <w:sz w:val="20"/>
              </w:rPr>
            </w:pPr>
            <w:del w:id="418" w:author="Ernst &amp; Young" w:date="2015-03-24T09:45:00Z">
              <w:r w:rsidRPr="00A1521E" w:rsidDel="000004EC">
                <w:rPr>
                  <w:rFonts w:ascii="Arial" w:hAnsi="Arial" w:cs="Arial"/>
                  <w:sz w:val="20"/>
                  <w:szCs w:val="22"/>
                </w:rPr>
                <w:delText> </w:delText>
              </w:r>
            </w:del>
          </w:p>
        </w:tc>
        <w:tc>
          <w:tcPr>
            <w:tcW w:w="694" w:type="pct"/>
            <w:gridSpan w:val="13"/>
            <w:tcBorders>
              <w:top w:val="nil"/>
              <w:left w:val="single" w:sz="4" w:space="0" w:color="auto"/>
              <w:right w:val="nil"/>
            </w:tcBorders>
            <w:noWrap/>
          </w:tcPr>
          <w:p w:rsidR="007523C0" w:rsidRPr="00A1521E" w:rsidDel="000004EC" w:rsidRDefault="007523C0" w:rsidP="00322239">
            <w:pPr>
              <w:keepNext/>
              <w:spacing w:after="240"/>
              <w:jc w:val="right"/>
              <w:rPr>
                <w:del w:id="419" w:author="Ernst &amp; Young" w:date="2015-03-24T09:45:00Z"/>
                <w:rFonts w:ascii="Arial" w:hAnsi="Arial" w:cs="Arial"/>
                <w:sz w:val="18"/>
                <w:szCs w:val="18"/>
              </w:rPr>
            </w:pPr>
            <w:del w:id="420" w:author="Ernst &amp; Young" w:date="2015-03-24T09:45:00Z">
              <w:r w:rsidRPr="00A1521E" w:rsidDel="000004EC">
                <w:rPr>
                  <w:rFonts w:ascii="Arial" w:hAnsi="Arial" w:cs="Arial"/>
                  <w:sz w:val="18"/>
                  <w:szCs w:val="18"/>
                </w:rPr>
                <w:delText xml:space="preserve"> – schválená</w:delText>
              </w:r>
            </w:del>
          </w:p>
        </w:tc>
        <w:tc>
          <w:tcPr>
            <w:tcW w:w="126" w:type="pct"/>
            <w:gridSpan w:val="3"/>
            <w:tcBorders>
              <w:top w:val="nil"/>
              <w:left w:val="nil"/>
              <w:bottom w:val="nil"/>
              <w:right w:val="nil"/>
            </w:tcBorders>
            <w:noWrap/>
          </w:tcPr>
          <w:p w:rsidR="007523C0" w:rsidRPr="00A1521E" w:rsidDel="000004EC" w:rsidRDefault="007523C0" w:rsidP="00322239">
            <w:pPr>
              <w:keepNext/>
              <w:spacing w:after="240"/>
              <w:jc w:val="right"/>
              <w:rPr>
                <w:del w:id="421" w:author="Ernst &amp; Young" w:date="2015-03-24T09:45:00Z"/>
                <w:rFonts w:ascii="Arial" w:hAnsi="Arial" w:cs="Arial"/>
                <w:sz w:val="20"/>
              </w:rPr>
            </w:pPr>
          </w:p>
        </w:tc>
        <w:tc>
          <w:tcPr>
            <w:tcW w:w="137" w:type="pct"/>
            <w:gridSpan w:val="4"/>
            <w:tcBorders>
              <w:top w:val="nil"/>
              <w:left w:val="nil"/>
              <w:bottom w:val="nil"/>
              <w:right w:val="nil"/>
            </w:tcBorders>
            <w:noWrap/>
          </w:tcPr>
          <w:p w:rsidR="007523C0" w:rsidRPr="00A1521E" w:rsidDel="000004EC" w:rsidRDefault="007523C0" w:rsidP="00322239">
            <w:pPr>
              <w:keepNext/>
              <w:spacing w:after="240"/>
              <w:jc w:val="right"/>
              <w:rPr>
                <w:del w:id="422" w:author="Ernst &amp; Young" w:date="2015-03-24T09:45:00Z"/>
                <w:rFonts w:ascii="Arial" w:hAnsi="Arial" w:cs="Arial"/>
                <w:sz w:val="20"/>
              </w:rPr>
            </w:pPr>
          </w:p>
        </w:tc>
        <w:tc>
          <w:tcPr>
            <w:tcW w:w="142" w:type="pct"/>
            <w:gridSpan w:val="3"/>
            <w:tcBorders>
              <w:top w:val="nil"/>
              <w:left w:val="nil"/>
              <w:bottom w:val="nil"/>
              <w:right w:val="nil"/>
            </w:tcBorders>
            <w:noWrap/>
          </w:tcPr>
          <w:p w:rsidR="007523C0" w:rsidRPr="00A1521E" w:rsidDel="000004EC" w:rsidRDefault="007523C0" w:rsidP="00322239">
            <w:pPr>
              <w:keepNext/>
              <w:spacing w:after="240"/>
              <w:jc w:val="right"/>
              <w:rPr>
                <w:del w:id="423" w:author="Ernst &amp; Young" w:date="2015-03-24T09:45:00Z"/>
                <w:rFonts w:ascii="Arial" w:hAnsi="Arial" w:cs="Arial"/>
                <w:sz w:val="20"/>
              </w:rPr>
            </w:pPr>
          </w:p>
        </w:tc>
      </w:tr>
      <w:tr w:rsidR="007523C0" w:rsidRPr="00A1521E" w:rsidDel="000004EC" w:rsidTr="00322239">
        <w:trPr>
          <w:gridAfter w:val="5"/>
          <w:wAfter w:w="85" w:type="pct"/>
          <w:trHeight w:hRule="exact" w:val="284"/>
          <w:del w:id="424" w:author="Ernst &amp; Young" w:date="2015-03-24T09:45:00Z"/>
        </w:trPr>
        <w:tc>
          <w:tcPr>
            <w:tcW w:w="156" w:type="pct"/>
            <w:tcBorders>
              <w:top w:val="nil"/>
              <w:left w:val="nil"/>
              <w:right w:val="nil"/>
            </w:tcBorders>
            <w:noWrap/>
          </w:tcPr>
          <w:p w:rsidR="007523C0" w:rsidRPr="00A1521E" w:rsidDel="000004EC" w:rsidRDefault="007523C0" w:rsidP="00322239">
            <w:pPr>
              <w:keepNext/>
              <w:spacing w:after="240"/>
              <w:jc w:val="right"/>
              <w:rPr>
                <w:del w:id="425" w:author="Ernst &amp; Young" w:date="2015-03-24T09:45:00Z"/>
                <w:rFonts w:ascii="Arial" w:hAnsi="Arial" w:cs="Arial"/>
                <w:b/>
                <w:bCs/>
                <w:sz w:val="20"/>
              </w:rPr>
            </w:pPr>
          </w:p>
        </w:tc>
        <w:tc>
          <w:tcPr>
            <w:tcW w:w="2066" w:type="pct"/>
            <w:gridSpan w:val="15"/>
            <w:tcBorders>
              <w:top w:val="nil"/>
              <w:left w:val="nil"/>
              <w:right w:val="nil"/>
            </w:tcBorders>
            <w:noWrap/>
          </w:tcPr>
          <w:p w:rsidR="007523C0" w:rsidRPr="00A1521E" w:rsidDel="000004EC" w:rsidRDefault="007523C0" w:rsidP="00322239">
            <w:pPr>
              <w:keepNext/>
              <w:spacing w:after="240"/>
              <w:jc w:val="right"/>
              <w:rPr>
                <w:del w:id="426" w:author="Ernst &amp; Young" w:date="2015-03-24T09:45:00Z"/>
                <w:rFonts w:ascii="Arial" w:hAnsi="Arial" w:cs="Arial"/>
                <w:b/>
                <w:bCs/>
                <w:sz w:val="20"/>
              </w:rPr>
            </w:pPr>
          </w:p>
        </w:tc>
        <w:tc>
          <w:tcPr>
            <w:tcW w:w="123" w:type="pct"/>
            <w:tcBorders>
              <w:top w:val="nil"/>
              <w:left w:val="nil"/>
              <w:right w:val="nil"/>
            </w:tcBorders>
            <w:noWrap/>
          </w:tcPr>
          <w:p w:rsidR="007523C0" w:rsidRPr="00A1521E" w:rsidDel="000004EC" w:rsidRDefault="007523C0" w:rsidP="00322239">
            <w:pPr>
              <w:keepNext/>
              <w:spacing w:after="240"/>
              <w:jc w:val="right"/>
              <w:rPr>
                <w:del w:id="427" w:author="Ernst &amp; Young" w:date="2015-03-24T09:45:00Z"/>
                <w:rFonts w:ascii="Arial" w:hAnsi="Arial" w:cs="Arial"/>
                <w:sz w:val="20"/>
              </w:rPr>
            </w:pPr>
          </w:p>
        </w:tc>
        <w:tc>
          <w:tcPr>
            <w:tcW w:w="123" w:type="pct"/>
            <w:gridSpan w:val="2"/>
            <w:tcBorders>
              <w:left w:val="nil"/>
            </w:tcBorders>
            <w:noWrap/>
          </w:tcPr>
          <w:p w:rsidR="007523C0" w:rsidRPr="00A1521E" w:rsidDel="000004EC" w:rsidRDefault="007523C0" w:rsidP="00322239">
            <w:pPr>
              <w:keepNext/>
              <w:spacing w:after="240"/>
              <w:jc w:val="right"/>
              <w:rPr>
                <w:del w:id="428" w:author="Ernst &amp; Young" w:date="2015-03-24T09:45:00Z"/>
                <w:rFonts w:ascii="Arial" w:hAnsi="Arial" w:cs="Arial"/>
                <w:sz w:val="20"/>
              </w:rPr>
            </w:pPr>
          </w:p>
        </w:tc>
        <w:tc>
          <w:tcPr>
            <w:tcW w:w="125" w:type="pct"/>
            <w:tcBorders>
              <w:right w:val="single" w:sz="4" w:space="0" w:color="auto"/>
            </w:tcBorders>
            <w:noWrap/>
          </w:tcPr>
          <w:p w:rsidR="007523C0" w:rsidRPr="00A1521E" w:rsidDel="000004EC" w:rsidRDefault="007523C0" w:rsidP="00322239">
            <w:pPr>
              <w:keepNext/>
              <w:spacing w:after="240"/>
              <w:jc w:val="right"/>
              <w:rPr>
                <w:del w:id="429" w:author="Ernst &amp; Young" w:date="2015-03-24T09:45:00Z"/>
                <w:rFonts w:ascii="Arial" w:hAnsi="Arial" w:cs="Arial"/>
                <w:sz w:val="20"/>
              </w:rPr>
            </w:pPr>
          </w:p>
        </w:tc>
        <w:tc>
          <w:tcPr>
            <w:tcW w:w="183" w:type="pct"/>
            <w:tcBorders>
              <w:top w:val="single" w:sz="4" w:space="0" w:color="auto"/>
              <w:left w:val="single" w:sz="4" w:space="0" w:color="auto"/>
              <w:bottom w:val="single" w:sz="4" w:space="0" w:color="auto"/>
              <w:right w:val="single" w:sz="4" w:space="0" w:color="auto"/>
            </w:tcBorders>
            <w:noWrap/>
          </w:tcPr>
          <w:p w:rsidR="007523C0" w:rsidRPr="00A1521E" w:rsidDel="000004EC" w:rsidRDefault="007523C0" w:rsidP="00322239">
            <w:pPr>
              <w:keepNext/>
              <w:spacing w:after="240"/>
              <w:jc w:val="right"/>
              <w:rPr>
                <w:del w:id="430" w:author="Ernst &amp; Young" w:date="2015-03-24T09:45:00Z"/>
                <w:rFonts w:ascii="Arial" w:hAnsi="Arial" w:cs="Arial"/>
                <w:sz w:val="20"/>
              </w:rPr>
            </w:pPr>
          </w:p>
        </w:tc>
        <w:tc>
          <w:tcPr>
            <w:tcW w:w="725" w:type="pct"/>
            <w:gridSpan w:val="8"/>
            <w:tcBorders>
              <w:left w:val="single" w:sz="4" w:space="0" w:color="auto"/>
            </w:tcBorders>
            <w:noWrap/>
          </w:tcPr>
          <w:p w:rsidR="007523C0" w:rsidRPr="00A1521E" w:rsidDel="000004EC" w:rsidRDefault="007523C0" w:rsidP="00322239">
            <w:pPr>
              <w:keepNext/>
              <w:spacing w:after="240"/>
              <w:jc w:val="right"/>
              <w:rPr>
                <w:del w:id="431" w:author="Ernst &amp; Young" w:date="2015-03-24T09:45:00Z"/>
                <w:rFonts w:ascii="Arial" w:hAnsi="Arial" w:cs="Arial"/>
                <w:sz w:val="18"/>
                <w:szCs w:val="18"/>
              </w:rPr>
            </w:pPr>
            <w:del w:id="432" w:author="Ernst &amp; Young" w:date="2015-03-24T09:45:00Z">
              <w:r w:rsidRPr="00A1521E" w:rsidDel="000004EC">
                <w:rPr>
                  <w:rFonts w:ascii="Arial" w:hAnsi="Arial" w:cs="Arial"/>
                  <w:sz w:val="18"/>
                  <w:szCs w:val="18"/>
                </w:rPr>
                <w:delText>-   priebežná</w:delText>
              </w:r>
            </w:del>
          </w:p>
        </w:tc>
        <w:tc>
          <w:tcPr>
            <w:tcW w:w="169" w:type="pct"/>
            <w:gridSpan w:val="3"/>
            <w:tcBorders>
              <w:top w:val="nil"/>
              <w:left w:val="nil"/>
            </w:tcBorders>
            <w:noWrap/>
          </w:tcPr>
          <w:p w:rsidR="007523C0" w:rsidRPr="00A1521E" w:rsidDel="000004EC" w:rsidRDefault="007523C0" w:rsidP="00322239">
            <w:pPr>
              <w:keepNext/>
              <w:spacing w:after="240"/>
              <w:jc w:val="right"/>
              <w:rPr>
                <w:del w:id="433" w:author="Ernst &amp; Young" w:date="2015-03-24T09:45:00Z"/>
                <w:rFonts w:ascii="Arial" w:hAnsi="Arial" w:cs="Arial"/>
                <w:sz w:val="20"/>
              </w:rPr>
            </w:pPr>
          </w:p>
        </w:tc>
        <w:tc>
          <w:tcPr>
            <w:tcW w:w="145" w:type="pct"/>
            <w:gridSpan w:val="3"/>
            <w:tcBorders>
              <w:top w:val="nil"/>
            </w:tcBorders>
            <w:noWrap/>
          </w:tcPr>
          <w:p w:rsidR="007523C0" w:rsidRPr="00A1521E" w:rsidDel="000004EC" w:rsidRDefault="007523C0" w:rsidP="00322239">
            <w:pPr>
              <w:keepNext/>
              <w:spacing w:after="240"/>
              <w:jc w:val="right"/>
              <w:rPr>
                <w:del w:id="434" w:author="Ernst &amp; Young" w:date="2015-03-24T09:45:00Z"/>
                <w:rFonts w:ascii="Arial" w:hAnsi="Arial" w:cs="Arial"/>
                <w:sz w:val="20"/>
              </w:rPr>
            </w:pPr>
          </w:p>
        </w:tc>
        <w:tc>
          <w:tcPr>
            <w:tcW w:w="694" w:type="pct"/>
            <w:gridSpan w:val="13"/>
            <w:tcBorders>
              <w:top w:val="nil"/>
              <w:right w:val="nil"/>
            </w:tcBorders>
            <w:noWrap/>
          </w:tcPr>
          <w:p w:rsidR="007523C0" w:rsidRPr="00A1521E" w:rsidDel="000004EC" w:rsidRDefault="007523C0" w:rsidP="00322239">
            <w:pPr>
              <w:keepNext/>
              <w:spacing w:after="240"/>
              <w:jc w:val="right"/>
              <w:rPr>
                <w:del w:id="435" w:author="Ernst &amp; Young" w:date="2015-03-24T09:45:00Z"/>
                <w:rFonts w:ascii="Arial" w:hAnsi="Arial" w:cs="Arial"/>
                <w:sz w:val="20"/>
              </w:rPr>
            </w:pPr>
          </w:p>
        </w:tc>
        <w:tc>
          <w:tcPr>
            <w:tcW w:w="126" w:type="pct"/>
            <w:gridSpan w:val="3"/>
            <w:tcBorders>
              <w:top w:val="nil"/>
              <w:left w:val="nil"/>
              <w:right w:val="nil"/>
            </w:tcBorders>
            <w:noWrap/>
          </w:tcPr>
          <w:p w:rsidR="007523C0" w:rsidRPr="00A1521E" w:rsidDel="000004EC" w:rsidRDefault="007523C0" w:rsidP="00322239">
            <w:pPr>
              <w:keepNext/>
              <w:spacing w:after="240"/>
              <w:jc w:val="right"/>
              <w:rPr>
                <w:del w:id="436" w:author="Ernst &amp; Young" w:date="2015-03-24T09:45:00Z"/>
                <w:rFonts w:ascii="Arial" w:hAnsi="Arial" w:cs="Arial"/>
                <w:sz w:val="20"/>
              </w:rPr>
            </w:pPr>
          </w:p>
        </w:tc>
        <w:tc>
          <w:tcPr>
            <w:tcW w:w="137" w:type="pct"/>
            <w:gridSpan w:val="4"/>
            <w:tcBorders>
              <w:top w:val="nil"/>
              <w:left w:val="nil"/>
              <w:right w:val="nil"/>
            </w:tcBorders>
            <w:noWrap/>
          </w:tcPr>
          <w:p w:rsidR="007523C0" w:rsidRPr="00A1521E" w:rsidDel="000004EC" w:rsidRDefault="007523C0" w:rsidP="00322239">
            <w:pPr>
              <w:keepNext/>
              <w:spacing w:after="240"/>
              <w:jc w:val="right"/>
              <w:rPr>
                <w:del w:id="437" w:author="Ernst &amp; Young" w:date="2015-03-24T09:45:00Z"/>
                <w:rFonts w:ascii="Arial" w:hAnsi="Arial" w:cs="Arial"/>
                <w:sz w:val="20"/>
              </w:rPr>
            </w:pPr>
          </w:p>
        </w:tc>
        <w:tc>
          <w:tcPr>
            <w:tcW w:w="142" w:type="pct"/>
            <w:gridSpan w:val="3"/>
            <w:tcBorders>
              <w:top w:val="nil"/>
              <w:left w:val="nil"/>
              <w:right w:val="nil"/>
            </w:tcBorders>
            <w:noWrap/>
          </w:tcPr>
          <w:p w:rsidR="007523C0" w:rsidRPr="00A1521E" w:rsidDel="000004EC" w:rsidRDefault="007523C0" w:rsidP="00322239">
            <w:pPr>
              <w:keepNext/>
              <w:spacing w:after="240"/>
              <w:jc w:val="right"/>
              <w:rPr>
                <w:del w:id="438" w:author="Ernst &amp; Young" w:date="2015-03-24T09:45:00Z"/>
                <w:rFonts w:ascii="Arial" w:hAnsi="Arial" w:cs="Arial"/>
                <w:sz w:val="20"/>
              </w:rPr>
            </w:pPr>
          </w:p>
        </w:tc>
      </w:tr>
      <w:tr w:rsidR="007523C0" w:rsidRPr="00A1521E" w:rsidDel="000004EC" w:rsidTr="00322239">
        <w:trPr>
          <w:gridAfter w:val="5"/>
          <w:wAfter w:w="85" w:type="pct"/>
          <w:trHeight w:hRule="exact" w:val="284"/>
          <w:del w:id="439" w:author="Ernst &amp; Young" w:date="2015-03-24T09:45:00Z"/>
        </w:trPr>
        <w:tc>
          <w:tcPr>
            <w:tcW w:w="156" w:type="pct"/>
            <w:tcBorders>
              <w:left w:val="nil"/>
            </w:tcBorders>
            <w:noWrap/>
          </w:tcPr>
          <w:p w:rsidR="007523C0" w:rsidRPr="00A1521E" w:rsidDel="000004EC" w:rsidRDefault="007523C0" w:rsidP="00322239">
            <w:pPr>
              <w:keepNext/>
              <w:spacing w:after="240"/>
              <w:jc w:val="right"/>
              <w:rPr>
                <w:del w:id="440" w:author="Ernst &amp; Young" w:date="2015-03-24T09:45:00Z"/>
                <w:rFonts w:ascii="Arial" w:hAnsi="Arial" w:cs="Arial"/>
                <w:b/>
                <w:bCs/>
                <w:sz w:val="20"/>
              </w:rPr>
            </w:pPr>
          </w:p>
        </w:tc>
        <w:tc>
          <w:tcPr>
            <w:tcW w:w="2066" w:type="pct"/>
            <w:gridSpan w:val="15"/>
            <w:noWrap/>
          </w:tcPr>
          <w:p w:rsidR="007523C0" w:rsidRPr="00A1521E" w:rsidDel="000004EC" w:rsidRDefault="007523C0" w:rsidP="00322239">
            <w:pPr>
              <w:keepNext/>
              <w:spacing w:after="240"/>
              <w:jc w:val="right"/>
              <w:rPr>
                <w:del w:id="441" w:author="Ernst &amp; Young" w:date="2015-03-24T09:45:00Z"/>
                <w:rFonts w:ascii="Arial" w:hAnsi="Arial" w:cs="Arial"/>
                <w:b/>
                <w:bCs/>
                <w:sz w:val="20"/>
              </w:rPr>
            </w:pPr>
          </w:p>
        </w:tc>
        <w:tc>
          <w:tcPr>
            <w:tcW w:w="123" w:type="pct"/>
            <w:noWrap/>
          </w:tcPr>
          <w:p w:rsidR="007523C0" w:rsidRPr="00A1521E" w:rsidDel="000004EC" w:rsidRDefault="007523C0" w:rsidP="00322239">
            <w:pPr>
              <w:keepNext/>
              <w:spacing w:after="240"/>
              <w:jc w:val="right"/>
              <w:rPr>
                <w:del w:id="442" w:author="Ernst &amp; Young" w:date="2015-03-24T09:45:00Z"/>
                <w:rFonts w:ascii="Arial" w:hAnsi="Arial" w:cs="Arial"/>
                <w:sz w:val="20"/>
              </w:rPr>
            </w:pPr>
          </w:p>
        </w:tc>
        <w:tc>
          <w:tcPr>
            <w:tcW w:w="123" w:type="pct"/>
            <w:gridSpan w:val="2"/>
            <w:noWrap/>
          </w:tcPr>
          <w:p w:rsidR="007523C0" w:rsidRPr="00A1521E" w:rsidDel="000004EC" w:rsidRDefault="007523C0" w:rsidP="00322239">
            <w:pPr>
              <w:keepNext/>
              <w:spacing w:after="240"/>
              <w:jc w:val="right"/>
              <w:rPr>
                <w:del w:id="443" w:author="Ernst &amp; Young" w:date="2015-03-24T09:45:00Z"/>
                <w:rFonts w:ascii="Arial" w:hAnsi="Arial" w:cs="Arial"/>
                <w:sz w:val="20"/>
              </w:rPr>
            </w:pPr>
          </w:p>
        </w:tc>
        <w:tc>
          <w:tcPr>
            <w:tcW w:w="125" w:type="pct"/>
            <w:noWrap/>
          </w:tcPr>
          <w:p w:rsidR="007523C0" w:rsidRPr="00A1521E" w:rsidDel="000004EC" w:rsidRDefault="007523C0" w:rsidP="00322239">
            <w:pPr>
              <w:keepNext/>
              <w:spacing w:after="240"/>
              <w:jc w:val="right"/>
              <w:rPr>
                <w:del w:id="444" w:author="Ernst &amp; Young" w:date="2015-03-24T09:45:00Z"/>
                <w:rFonts w:ascii="Arial" w:hAnsi="Arial" w:cs="Arial"/>
                <w:sz w:val="20"/>
              </w:rPr>
            </w:pPr>
          </w:p>
        </w:tc>
        <w:tc>
          <w:tcPr>
            <w:tcW w:w="183" w:type="pct"/>
            <w:tcBorders>
              <w:top w:val="single" w:sz="4" w:space="0" w:color="auto"/>
            </w:tcBorders>
            <w:noWrap/>
          </w:tcPr>
          <w:p w:rsidR="007523C0" w:rsidRPr="00A1521E" w:rsidDel="000004EC" w:rsidRDefault="007523C0" w:rsidP="00322239">
            <w:pPr>
              <w:keepNext/>
              <w:spacing w:after="240"/>
              <w:jc w:val="right"/>
              <w:rPr>
                <w:del w:id="445" w:author="Ernst &amp; Young" w:date="2015-03-24T09:45:00Z"/>
                <w:rFonts w:ascii="Arial" w:hAnsi="Arial" w:cs="Arial"/>
                <w:sz w:val="20"/>
              </w:rPr>
            </w:pPr>
          </w:p>
        </w:tc>
        <w:tc>
          <w:tcPr>
            <w:tcW w:w="725" w:type="pct"/>
            <w:gridSpan w:val="8"/>
            <w:noWrap/>
          </w:tcPr>
          <w:p w:rsidR="007523C0" w:rsidRPr="00A1521E" w:rsidDel="000004EC" w:rsidRDefault="007523C0" w:rsidP="00322239">
            <w:pPr>
              <w:keepNext/>
              <w:spacing w:after="240"/>
              <w:jc w:val="right"/>
              <w:rPr>
                <w:del w:id="446" w:author="Ernst &amp; Young" w:date="2015-03-24T09:45:00Z"/>
                <w:rFonts w:ascii="Arial" w:hAnsi="Arial" w:cs="Arial"/>
                <w:sz w:val="20"/>
              </w:rPr>
            </w:pPr>
          </w:p>
        </w:tc>
        <w:tc>
          <w:tcPr>
            <w:tcW w:w="169" w:type="pct"/>
            <w:gridSpan w:val="3"/>
            <w:noWrap/>
          </w:tcPr>
          <w:p w:rsidR="007523C0" w:rsidRPr="00A1521E" w:rsidDel="000004EC" w:rsidRDefault="007523C0" w:rsidP="00322239">
            <w:pPr>
              <w:keepNext/>
              <w:spacing w:after="240"/>
              <w:jc w:val="right"/>
              <w:rPr>
                <w:del w:id="447" w:author="Ernst &amp; Young" w:date="2015-03-24T09:45:00Z"/>
                <w:rFonts w:ascii="Arial" w:hAnsi="Arial" w:cs="Arial"/>
                <w:sz w:val="20"/>
              </w:rPr>
            </w:pPr>
          </w:p>
        </w:tc>
        <w:tc>
          <w:tcPr>
            <w:tcW w:w="145" w:type="pct"/>
            <w:gridSpan w:val="3"/>
            <w:noWrap/>
          </w:tcPr>
          <w:p w:rsidR="007523C0" w:rsidRPr="00A1521E" w:rsidDel="000004EC" w:rsidRDefault="007523C0" w:rsidP="00322239">
            <w:pPr>
              <w:keepNext/>
              <w:spacing w:after="240"/>
              <w:jc w:val="right"/>
              <w:rPr>
                <w:del w:id="448" w:author="Ernst &amp; Young" w:date="2015-03-24T09:45:00Z"/>
                <w:rFonts w:ascii="Arial" w:hAnsi="Arial" w:cs="Arial"/>
                <w:sz w:val="20"/>
              </w:rPr>
            </w:pPr>
          </w:p>
        </w:tc>
        <w:tc>
          <w:tcPr>
            <w:tcW w:w="694" w:type="pct"/>
            <w:gridSpan w:val="13"/>
            <w:noWrap/>
          </w:tcPr>
          <w:p w:rsidR="007523C0" w:rsidRPr="00A1521E" w:rsidDel="000004EC" w:rsidRDefault="007523C0" w:rsidP="00322239">
            <w:pPr>
              <w:keepNext/>
              <w:spacing w:after="240"/>
              <w:jc w:val="right"/>
              <w:rPr>
                <w:del w:id="449" w:author="Ernst &amp; Young" w:date="2015-03-24T09:45:00Z"/>
                <w:rFonts w:ascii="Arial" w:hAnsi="Arial" w:cs="Arial"/>
                <w:sz w:val="20"/>
              </w:rPr>
            </w:pPr>
          </w:p>
        </w:tc>
        <w:tc>
          <w:tcPr>
            <w:tcW w:w="126" w:type="pct"/>
            <w:gridSpan w:val="3"/>
            <w:noWrap/>
          </w:tcPr>
          <w:p w:rsidR="007523C0" w:rsidRPr="00A1521E" w:rsidDel="000004EC" w:rsidRDefault="007523C0" w:rsidP="00322239">
            <w:pPr>
              <w:keepNext/>
              <w:spacing w:after="240"/>
              <w:jc w:val="right"/>
              <w:rPr>
                <w:del w:id="450" w:author="Ernst &amp; Young" w:date="2015-03-24T09:45:00Z"/>
                <w:rFonts w:ascii="Arial" w:hAnsi="Arial" w:cs="Arial"/>
                <w:sz w:val="20"/>
              </w:rPr>
            </w:pPr>
          </w:p>
        </w:tc>
        <w:tc>
          <w:tcPr>
            <w:tcW w:w="137" w:type="pct"/>
            <w:gridSpan w:val="4"/>
            <w:noWrap/>
          </w:tcPr>
          <w:p w:rsidR="007523C0" w:rsidRPr="00A1521E" w:rsidDel="000004EC" w:rsidRDefault="007523C0" w:rsidP="00322239">
            <w:pPr>
              <w:keepNext/>
              <w:spacing w:after="240"/>
              <w:jc w:val="right"/>
              <w:rPr>
                <w:del w:id="451" w:author="Ernst &amp; Young" w:date="2015-03-24T09:45:00Z"/>
                <w:rFonts w:ascii="Arial" w:hAnsi="Arial" w:cs="Arial"/>
                <w:sz w:val="20"/>
              </w:rPr>
            </w:pPr>
          </w:p>
        </w:tc>
        <w:tc>
          <w:tcPr>
            <w:tcW w:w="142" w:type="pct"/>
            <w:gridSpan w:val="3"/>
            <w:tcBorders>
              <w:right w:val="nil"/>
            </w:tcBorders>
            <w:noWrap/>
          </w:tcPr>
          <w:p w:rsidR="007523C0" w:rsidRPr="00A1521E" w:rsidDel="000004EC" w:rsidRDefault="007523C0" w:rsidP="00322239">
            <w:pPr>
              <w:keepNext/>
              <w:spacing w:after="240"/>
              <w:jc w:val="right"/>
              <w:rPr>
                <w:del w:id="452" w:author="Ernst &amp; Young" w:date="2015-03-24T09:45:00Z"/>
                <w:rFonts w:ascii="Arial" w:hAnsi="Arial" w:cs="Arial"/>
                <w:sz w:val="20"/>
              </w:rPr>
            </w:pPr>
          </w:p>
        </w:tc>
      </w:tr>
      <w:tr w:rsidR="007523C0" w:rsidRPr="00A1521E" w:rsidDel="000004EC" w:rsidTr="00322239">
        <w:trPr>
          <w:trHeight w:hRule="exact" w:val="284"/>
          <w:del w:id="453" w:author="Ernst &amp; Young" w:date="2015-03-24T09:45:00Z"/>
        </w:trPr>
        <w:tc>
          <w:tcPr>
            <w:tcW w:w="303" w:type="pct"/>
            <w:gridSpan w:val="2"/>
            <w:tcBorders>
              <w:left w:val="nil"/>
              <w:bottom w:val="nil"/>
              <w:right w:val="nil"/>
            </w:tcBorders>
            <w:noWrap/>
          </w:tcPr>
          <w:p w:rsidR="007523C0" w:rsidRPr="00A1521E" w:rsidDel="000004EC" w:rsidRDefault="007523C0" w:rsidP="00322239">
            <w:pPr>
              <w:keepNext/>
              <w:spacing w:after="240"/>
              <w:jc w:val="right"/>
              <w:rPr>
                <w:del w:id="454" w:author="Ernst &amp; Young" w:date="2015-03-24T09:45:00Z"/>
                <w:rFonts w:ascii="Arial" w:hAnsi="Arial" w:cs="Arial"/>
                <w:b/>
                <w:bCs/>
                <w:sz w:val="20"/>
              </w:rPr>
            </w:pPr>
            <w:del w:id="455" w:author="Ernst &amp; Young" w:date="2015-03-24T09:45:00Z">
              <w:r w:rsidRPr="00A1521E" w:rsidDel="000004EC">
                <w:rPr>
                  <w:rFonts w:ascii="Arial" w:hAnsi="Arial" w:cs="Arial"/>
                  <w:b/>
                  <w:bCs/>
                  <w:sz w:val="20"/>
                  <w:szCs w:val="22"/>
                </w:rPr>
                <w:delText>IČO</w:delText>
              </w:r>
            </w:del>
          </w:p>
        </w:tc>
        <w:tc>
          <w:tcPr>
            <w:tcW w:w="177" w:type="pct"/>
            <w:tcBorders>
              <w:left w:val="nil"/>
              <w:bottom w:val="nil"/>
              <w:right w:val="nil"/>
            </w:tcBorders>
            <w:noWrap/>
          </w:tcPr>
          <w:p w:rsidR="007523C0" w:rsidRPr="00A1521E" w:rsidDel="000004EC" w:rsidRDefault="007523C0" w:rsidP="00322239">
            <w:pPr>
              <w:keepNext/>
              <w:spacing w:after="240"/>
              <w:jc w:val="right"/>
              <w:rPr>
                <w:del w:id="456" w:author="Ernst &amp; Young" w:date="2015-03-24T09:45:00Z"/>
                <w:rFonts w:ascii="Arial" w:hAnsi="Arial" w:cs="Arial"/>
                <w:sz w:val="20"/>
              </w:rPr>
            </w:pPr>
          </w:p>
        </w:tc>
        <w:tc>
          <w:tcPr>
            <w:tcW w:w="122" w:type="pct"/>
            <w:tcBorders>
              <w:left w:val="nil"/>
              <w:bottom w:val="nil"/>
              <w:right w:val="nil"/>
            </w:tcBorders>
            <w:noWrap/>
          </w:tcPr>
          <w:p w:rsidR="007523C0" w:rsidRPr="00A1521E" w:rsidDel="000004EC" w:rsidRDefault="007523C0" w:rsidP="00322239">
            <w:pPr>
              <w:keepNext/>
              <w:spacing w:after="240"/>
              <w:jc w:val="right"/>
              <w:rPr>
                <w:del w:id="457" w:author="Ernst &amp; Young" w:date="2015-03-24T09:45:00Z"/>
                <w:rFonts w:ascii="Arial" w:hAnsi="Arial" w:cs="Arial"/>
                <w:sz w:val="20"/>
              </w:rPr>
            </w:pPr>
          </w:p>
        </w:tc>
        <w:tc>
          <w:tcPr>
            <w:tcW w:w="140" w:type="pct"/>
            <w:tcBorders>
              <w:left w:val="nil"/>
              <w:bottom w:val="nil"/>
              <w:right w:val="nil"/>
            </w:tcBorders>
            <w:noWrap/>
          </w:tcPr>
          <w:p w:rsidR="007523C0" w:rsidRPr="00A1521E" w:rsidDel="000004EC" w:rsidRDefault="007523C0" w:rsidP="00322239">
            <w:pPr>
              <w:keepNext/>
              <w:spacing w:after="240"/>
              <w:jc w:val="right"/>
              <w:rPr>
                <w:del w:id="458" w:author="Ernst &amp; Young" w:date="2015-03-24T09:45:00Z"/>
                <w:rFonts w:ascii="Arial" w:hAnsi="Arial" w:cs="Arial"/>
                <w:sz w:val="20"/>
              </w:rPr>
            </w:pPr>
          </w:p>
        </w:tc>
        <w:tc>
          <w:tcPr>
            <w:tcW w:w="122" w:type="pct"/>
            <w:tcBorders>
              <w:left w:val="nil"/>
              <w:bottom w:val="nil"/>
              <w:right w:val="nil"/>
            </w:tcBorders>
            <w:noWrap/>
          </w:tcPr>
          <w:p w:rsidR="007523C0" w:rsidRPr="00A1521E" w:rsidDel="000004EC" w:rsidRDefault="007523C0" w:rsidP="00322239">
            <w:pPr>
              <w:keepNext/>
              <w:spacing w:after="240"/>
              <w:jc w:val="right"/>
              <w:rPr>
                <w:del w:id="459" w:author="Ernst &amp; Young" w:date="2015-03-24T09:45:00Z"/>
                <w:rFonts w:ascii="Arial" w:hAnsi="Arial" w:cs="Arial"/>
                <w:sz w:val="20"/>
              </w:rPr>
            </w:pPr>
          </w:p>
        </w:tc>
        <w:tc>
          <w:tcPr>
            <w:tcW w:w="131" w:type="pct"/>
            <w:tcBorders>
              <w:left w:val="nil"/>
              <w:bottom w:val="nil"/>
              <w:right w:val="nil"/>
            </w:tcBorders>
            <w:noWrap/>
          </w:tcPr>
          <w:p w:rsidR="007523C0" w:rsidRPr="00A1521E" w:rsidDel="000004EC" w:rsidRDefault="007523C0" w:rsidP="00322239">
            <w:pPr>
              <w:keepNext/>
              <w:spacing w:after="240"/>
              <w:jc w:val="right"/>
              <w:rPr>
                <w:del w:id="460" w:author="Ernst &amp; Young" w:date="2015-03-24T09:45:00Z"/>
                <w:rFonts w:ascii="Arial" w:hAnsi="Arial" w:cs="Arial"/>
                <w:sz w:val="20"/>
              </w:rPr>
            </w:pPr>
          </w:p>
        </w:tc>
        <w:tc>
          <w:tcPr>
            <w:tcW w:w="127" w:type="pct"/>
            <w:tcBorders>
              <w:left w:val="nil"/>
              <w:bottom w:val="nil"/>
              <w:right w:val="nil"/>
            </w:tcBorders>
            <w:noWrap/>
          </w:tcPr>
          <w:p w:rsidR="007523C0" w:rsidRPr="00A1521E" w:rsidDel="000004EC" w:rsidRDefault="007523C0" w:rsidP="00322239">
            <w:pPr>
              <w:keepNext/>
              <w:spacing w:after="240"/>
              <w:jc w:val="right"/>
              <w:rPr>
                <w:del w:id="461" w:author="Ernst &amp; Young" w:date="2015-03-24T09:45:00Z"/>
                <w:rFonts w:ascii="Arial" w:hAnsi="Arial" w:cs="Arial"/>
                <w:sz w:val="20"/>
              </w:rPr>
            </w:pPr>
          </w:p>
        </w:tc>
        <w:tc>
          <w:tcPr>
            <w:tcW w:w="132" w:type="pct"/>
            <w:tcBorders>
              <w:left w:val="nil"/>
              <w:bottom w:val="nil"/>
              <w:right w:val="nil"/>
            </w:tcBorders>
            <w:noWrap/>
          </w:tcPr>
          <w:p w:rsidR="007523C0" w:rsidRPr="00A1521E" w:rsidDel="000004EC" w:rsidRDefault="007523C0" w:rsidP="00322239">
            <w:pPr>
              <w:keepNext/>
              <w:spacing w:after="240"/>
              <w:jc w:val="right"/>
              <w:rPr>
                <w:del w:id="462" w:author="Ernst &amp; Young" w:date="2015-03-24T09:45:00Z"/>
                <w:rFonts w:ascii="Arial" w:hAnsi="Arial" w:cs="Arial"/>
                <w:sz w:val="20"/>
              </w:rPr>
            </w:pPr>
          </w:p>
        </w:tc>
        <w:tc>
          <w:tcPr>
            <w:tcW w:w="293" w:type="pct"/>
            <w:gridSpan w:val="2"/>
            <w:tcBorders>
              <w:left w:val="nil"/>
              <w:bottom w:val="nil"/>
              <w:right w:val="nil"/>
            </w:tcBorders>
            <w:noWrap/>
          </w:tcPr>
          <w:p w:rsidR="007523C0" w:rsidRPr="00A1521E" w:rsidDel="000004EC" w:rsidRDefault="007523C0" w:rsidP="00322239">
            <w:pPr>
              <w:keepNext/>
              <w:spacing w:after="240"/>
              <w:jc w:val="right"/>
              <w:rPr>
                <w:del w:id="463" w:author="Ernst &amp; Young" w:date="2015-03-24T09:45:00Z"/>
                <w:rFonts w:ascii="Arial" w:hAnsi="Arial" w:cs="Arial"/>
                <w:b/>
                <w:bCs/>
                <w:sz w:val="20"/>
              </w:rPr>
            </w:pPr>
            <w:del w:id="464" w:author="Ernst &amp; Young" w:date="2015-03-24T09:45:00Z">
              <w:r w:rsidRPr="00A1521E" w:rsidDel="000004EC">
                <w:rPr>
                  <w:rFonts w:ascii="Arial" w:hAnsi="Arial" w:cs="Arial"/>
                  <w:b/>
                  <w:bCs/>
                  <w:sz w:val="20"/>
                  <w:szCs w:val="22"/>
                </w:rPr>
                <w:delText>DIČ</w:delText>
              </w:r>
            </w:del>
          </w:p>
        </w:tc>
        <w:tc>
          <w:tcPr>
            <w:tcW w:w="130" w:type="pct"/>
            <w:tcBorders>
              <w:left w:val="nil"/>
              <w:bottom w:val="nil"/>
              <w:right w:val="nil"/>
            </w:tcBorders>
            <w:noWrap/>
          </w:tcPr>
          <w:p w:rsidR="007523C0" w:rsidRPr="00A1521E" w:rsidDel="000004EC" w:rsidRDefault="007523C0" w:rsidP="00322239">
            <w:pPr>
              <w:keepNext/>
              <w:spacing w:after="240"/>
              <w:jc w:val="right"/>
              <w:rPr>
                <w:del w:id="465" w:author="Ernst &amp; Young" w:date="2015-03-24T09:45:00Z"/>
                <w:rFonts w:ascii="Arial" w:hAnsi="Arial" w:cs="Arial"/>
                <w:sz w:val="20"/>
              </w:rPr>
            </w:pPr>
          </w:p>
        </w:tc>
        <w:tc>
          <w:tcPr>
            <w:tcW w:w="128" w:type="pct"/>
            <w:tcBorders>
              <w:left w:val="nil"/>
              <w:bottom w:val="nil"/>
              <w:right w:val="nil"/>
            </w:tcBorders>
            <w:noWrap/>
          </w:tcPr>
          <w:p w:rsidR="007523C0" w:rsidRPr="00A1521E" w:rsidDel="000004EC" w:rsidRDefault="007523C0" w:rsidP="00322239">
            <w:pPr>
              <w:keepNext/>
              <w:spacing w:after="240"/>
              <w:jc w:val="right"/>
              <w:rPr>
                <w:del w:id="466" w:author="Ernst &amp; Young" w:date="2015-03-24T09:45:00Z"/>
                <w:rFonts w:ascii="Arial" w:hAnsi="Arial" w:cs="Arial"/>
                <w:sz w:val="20"/>
              </w:rPr>
            </w:pPr>
          </w:p>
        </w:tc>
        <w:tc>
          <w:tcPr>
            <w:tcW w:w="141" w:type="pct"/>
            <w:tcBorders>
              <w:left w:val="nil"/>
              <w:bottom w:val="nil"/>
              <w:right w:val="nil"/>
            </w:tcBorders>
            <w:noWrap/>
          </w:tcPr>
          <w:p w:rsidR="007523C0" w:rsidRPr="00A1521E" w:rsidDel="000004EC" w:rsidRDefault="007523C0" w:rsidP="00322239">
            <w:pPr>
              <w:keepNext/>
              <w:spacing w:after="240"/>
              <w:jc w:val="right"/>
              <w:rPr>
                <w:del w:id="467" w:author="Ernst &amp; Young" w:date="2015-03-24T09:45:00Z"/>
                <w:rFonts w:ascii="Arial" w:hAnsi="Arial" w:cs="Arial"/>
                <w:sz w:val="20"/>
              </w:rPr>
            </w:pPr>
          </w:p>
        </w:tc>
        <w:tc>
          <w:tcPr>
            <w:tcW w:w="122" w:type="pct"/>
            <w:tcBorders>
              <w:left w:val="nil"/>
              <w:bottom w:val="nil"/>
              <w:right w:val="nil"/>
            </w:tcBorders>
            <w:noWrap/>
          </w:tcPr>
          <w:p w:rsidR="007523C0" w:rsidRPr="00A1521E" w:rsidDel="000004EC" w:rsidRDefault="007523C0" w:rsidP="00322239">
            <w:pPr>
              <w:keepNext/>
              <w:spacing w:after="240"/>
              <w:jc w:val="right"/>
              <w:rPr>
                <w:del w:id="468" w:author="Ernst &amp; Young" w:date="2015-03-24T09:45:00Z"/>
                <w:rFonts w:ascii="Arial" w:hAnsi="Arial" w:cs="Arial"/>
                <w:sz w:val="20"/>
              </w:rPr>
            </w:pPr>
          </w:p>
        </w:tc>
        <w:tc>
          <w:tcPr>
            <w:tcW w:w="155" w:type="pct"/>
            <w:tcBorders>
              <w:left w:val="nil"/>
              <w:bottom w:val="nil"/>
              <w:right w:val="nil"/>
            </w:tcBorders>
            <w:noWrap/>
          </w:tcPr>
          <w:p w:rsidR="007523C0" w:rsidRPr="00A1521E" w:rsidDel="000004EC" w:rsidRDefault="007523C0" w:rsidP="00322239">
            <w:pPr>
              <w:keepNext/>
              <w:spacing w:after="240"/>
              <w:jc w:val="right"/>
              <w:rPr>
                <w:del w:id="469" w:author="Ernst &amp; Young" w:date="2015-03-24T09:45:00Z"/>
                <w:rFonts w:ascii="Arial" w:hAnsi="Arial" w:cs="Arial"/>
                <w:sz w:val="20"/>
              </w:rPr>
            </w:pPr>
          </w:p>
        </w:tc>
        <w:tc>
          <w:tcPr>
            <w:tcW w:w="123" w:type="pct"/>
            <w:tcBorders>
              <w:left w:val="nil"/>
              <w:bottom w:val="nil"/>
              <w:right w:val="nil"/>
            </w:tcBorders>
            <w:noWrap/>
          </w:tcPr>
          <w:p w:rsidR="007523C0" w:rsidRPr="00A1521E" w:rsidDel="000004EC" w:rsidRDefault="007523C0" w:rsidP="00322239">
            <w:pPr>
              <w:keepNext/>
              <w:spacing w:after="240"/>
              <w:jc w:val="right"/>
              <w:rPr>
                <w:del w:id="470" w:author="Ernst &amp; Young" w:date="2015-03-24T09:45:00Z"/>
                <w:rFonts w:ascii="Arial" w:hAnsi="Arial" w:cs="Arial"/>
                <w:sz w:val="20"/>
              </w:rPr>
            </w:pPr>
          </w:p>
        </w:tc>
        <w:tc>
          <w:tcPr>
            <w:tcW w:w="123" w:type="pct"/>
            <w:gridSpan w:val="2"/>
            <w:tcBorders>
              <w:left w:val="nil"/>
              <w:bottom w:val="nil"/>
              <w:right w:val="nil"/>
            </w:tcBorders>
            <w:noWrap/>
          </w:tcPr>
          <w:p w:rsidR="007523C0" w:rsidRPr="00A1521E" w:rsidDel="000004EC" w:rsidRDefault="007523C0" w:rsidP="00322239">
            <w:pPr>
              <w:keepNext/>
              <w:spacing w:after="240"/>
              <w:jc w:val="right"/>
              <w:rPr>
                <w:del w:id="471" w:author="Ernst &amp; Young" w:date="2015-03-24T09:45:00Z"/>
                <w:rFonts w:ascii="Arial" w:hAnsi="Arial" w:cs="Arial"/>
                <w:sz w:val="20"/>
              </w:rPr>
            </w:pPr>
          </w:p>
        </w:tc>
        <w:tc>
          <w:tcPr>
            <w:tcW w:w="125" w:type="pct"/>
            <w:tcBorders>
              <w:left w:val="nil"/>
              <w:bottom w:val="nil"/>
              <w:right w:val="nil"/>
            </w:tcBorders>
            <w:noWrap/>
          </w:tcPr>
          <w:p w:rsidR="007523C0" w:rsidRPr="00A1521E" w:rsidDel="000004EC" w:rsidRDefault="007523C0" w:rsidP="00322239">
            <w:pPr>
              <w:keepNext/>
              <w:spacing w:after="240"/>
              <w:jc w:val="right"/>
              <w:rPr>
                <w:del w:id="472" w:author="Ernst &amp; Young" w:date="2015-03-24T09:45:00Z"/>
                <w:rFonts w:ascii="Arial" w:hAnsi="Arial" w:cs="Arial"/>
                <w:sz w:val="20"/>
              </w:rPr>
            </w:pPr>
          </w:p>
        </w:tc>
        <w:tc>
          <w:tcPr>
            <w:tcW w:w="183" w:type="pct"/>
            <w:tcBorders>
              <w:left w:val="nil"/>
              <w:bottom w:val="nil"/>
              <w:right w:val="nil"/>
            </w:tcBorders>
            <w:noWrap/>
          </w:tcPr>
          <w:p w:rsidR="007523C0" w:rsidRPr="00A1521E" w:rsidDel="000004EC" w:rsidRDefault="007523C0" w:rsidP="00322239">
            <w:pPr>
              <w:keepNext/>
              <w:spacing w:after="240"/>
              <w:jc w:val="right"/>
              <w:rPr>
                <w:del w:id="473" w:author="Ernst &amp; Young" w:date="2015-03-24T09:45:00Z"/>
                <w:rFonts w:ascii="Arial" w:hAnsi="Arial" w:cs="Arial"/>
                <w:sz w:val="20"/>
              </w:rPr>
            </w:pPr>
          </w:p>
        </w:tc>
        <w:tc>
          <w:tcPr>
            <w:tcW w:w="112" w:type="pct"/>
            <w:tcBorders>
              <w:left w:val="nil"/>
              <w:bottom w:val="nil"/>
              <w:right w:val="nil"/>
            </w:tcBorders>
            <w:noWrap/>
          </w:tcPr>
          <w:p w:rsidR="007523C0" w:rsidRPr="00A1521E" w:rsidDel="000004EC" w:rsidRDefault="007523C0" w:rsidP="00322239">
            <w:pPr>
              <w:keepNext/>
              <w:spacing w:after="240"/>
              <w:jc w:val="right"/>
              <w:rPr>
                <w:del w:id="474" w:author="Ernst &amp; Young" w:date="2015-03-24T09:45:00Z"/>
                <w:rFonts w:ascii="Arial" w:hAnsi="Arial" w:cs="Arial"/>
                <w:sz w:val="20"/>
              </w:rPr>
            </w:pPr>
          </w:p>
        </w:tc>
        <w:tc>
          <w:tcPr>
            <w:tcW w:w="887" w:type="pct"/>
            <w:gridSpan w:val="12"/>
            <w:tcBorders>
              <w:left w:val="nil"/>
              <w:bottom w:val="nil"/>
              <w:right w:val="nil"/>
            </w:tcBorders>
            <w:noWrap/>
          </w:tcPr>
          <w:p w:rsidR="007523C0" w:rsidRPr="00A1521E" w:rsidDel="000004EC" w:rsidRDefault="007523C0" w:rsidP="00322239">
            <w:pPr>
              <w:keepNext/>
              <w:spacing w:after="240"/>
              <w:jc w:val="right"/>
              <w:rPr>
                <w:del w:id="475" w:author="Ernst &amp; Young" w:date="2015-03-24T09:45:00Z"/>
                <w:rFonts w:ascii="Arial" w:hAnsi="Arial" w:cs="Arial"/>
                <w:b/>
                <w:bCs/>
                <w:sz w:val="20"/>
              </w:rPr>
            </w:pPr>
            <w:del w:id="476" w:author="Ernst &amp; Young" w:date="2015-03-24T09:45:00Z">
              <w:r w:rsidRPr="00A1521E" w:rsidDel="000004EC">
                <w:rPr>
                  <w:rFonts w:ascii="Arial" w:hAnsi="Arial" w:cs="Arial"/>
                  <w:b/>
                  <w:bCs/>
                  <w:sz w:val="20"/>
                  <w:szCs w:val="22"/>
                </w:rPr>
                <w:delText xml:space="preserve">Kód SK NACE </w:delText>
              </w:r>
            </w:del>
          </w:p>
        </w:tc>
        <w:tc>
          <w:tcPr>
            <w:tcW w:w="141" w:type="pct"/>
            <w:gridSpan w:val="2"/>
            <w:tcBorders>
              <w:left w:val="nil"/>
              <w:bottom w:val="nil"/>
              <w:right w:val="nil"/>
            </w:tcBorders>
            <w:noWrap/>
          </w:tcPr>
          <w:p w:rsidR="007523C0" w:rsidRPr="00A1521E" w:rsidDel="000004EC" w:rsidRDefault="007523C0" w:rsidP="00322239">
            <w:pPr>
              <w:keepNext/>
              <w:spacing w:after="240"/>
              <w:jc w:val="right"/>
              <w:rPr>
                <w:del w:id="477" w:author="Ernst &amp; Young" w:date="2015-03-24T09:45:00Z"/>
                <w:rFonts w:ascii="Arial" w:hAnsi="Arial" w:cs="Arial"/>
                <w:sz w:val="20"/>
              </w:rPr>
            </w:pPr>
          </w:p>
        </w:tc>
        <w:tc>
          <w:tcPr>
            <w:tcW w:w="147" w:type="pct"/>
            <w:gridSpan w:val="2"/>
            <w:tcBorders>
              <w:left w:val="nil"/>
              <w:bottom w:val="nil"/>
              <w:right w:val="nil"/>
            </w:tcBorders>
            <w:noWrap/>
          </w:tcPr>
          <w:p w:rsidR="007523C0" w:rsidRPr="00A1521E" w:rsidDel="000004EC" w:rsidRDefault="007523C0" w:rsidP="00322239">
            <w:pPr>
              <w:keepNext/>
              <w:spacing w:after="240"/>
              <w:jc w:val="right"/>
              <w:rPr>
                <w:del w:id="478" w:author="Ernst &amp; Young" w:date="2015-03-24T09:45:00Z"/>
                <w:rFonts w:ascii="Arial" w:hAnsi="Arial" w:cs="Arial"/>
                <w:sz w:val="20"/>
              </w:rPr>
            </w:pPr>
          </w:p>
        </w:tc>
        <w:tc>
          <w:tcPr>
            <w:tcW w:w="141" w:type="pct"/>
            <w:gridSpan w:val="3"/>
            <w:tcBorders>
              <w:left w:val="nil"/>
              <w:bottom w:val="nil"/>
              <w:right w:val="nil"/>
            </w:tcBorders>
            <w:noWrap/>
          </w:tcPr>
          <w:p w:rsidR="007523C0" w:rsidRPr="00A1521E" w:rsidDel="000004EC" w:rsidRDefault="007523C0" w:rsidP="00322239">
            <w:pPr>
              <w:keepNext/>
              <w:spacing w:after="240"/>
              <w:jc w:val="right"/>
              <w:rPr>
                <w:del w:id="479" w:author="Ernst &amp; Young" w:date="2015-03-24T09:45:00Z"/>
                <w:rFonts w:ascii="Arial" w:hAnsi="Arial" w:cs="Arial"/>
                <w:sz w:val="20"/>
              </w:rPr>
            </w:pPr>
          </w:p>
        </w:tc>
        <w:tc>
          <w:tcPr>
            <w:tcW w:w="131" w:type="pct"/>
            <w:gridSpan w:val="3"/>
            <w:tcBorders>
              <w:left w:val="nil"/>
              <w:bottom w:val="nil"/>
              <w:right w:val="nil"/>
            </w:tcBorders>
            <w:noWrap/>
          </w:tcPr>
          <w:p w:rsidR="007523C0" w:rsidRPr="00A1521E" w:rsidDel="000004EC" w:rsidRDefault="007523C0" w:rsidP="00322239">
            <w:pPr>
              <w:keepNext/>
              <w:spacing w:after="240"/>
              <w:jc w:val="right"/>
              <w:rPr>
                <w:del w:id="480" w:author="Ernst &amp; Young" w:date="2015-03-24T09:45:00Z"/>
                <w:rFonts w:ascii="Arial" w:hAnsi="Arial" w:cs="Arial"/>
                <w:sz w:val="20"/>
              </w:rPr>
            </w:pPr>
          </w:p>
        </w:tc>
        <w:tc>
          <w:tcPr>
            <w:tcW w:w="132" w:type="pct"/>
            <w:gridSpan w:val="3"/>
            <w:tcBorders>
              <w:left w:val="nil"/>
              <w:bottom w:val="nil"/>
              <w:right w:val="nil"/>
            </w:tcBorders>
            <w:noWrap/>
          </w:tcPr>
          <w:p w:rsidR="007523C0" w:rsidRPr="00A1521E" w:rsidDel="000004EC" w:rsidRDefault="007523C0" w:rsidP="00322239">
            <w:pPr>
              <w:keepNext/>
              <w:spacing w:after="240"/>
              <w:jc w:val="right"/>
              <w:rPr>
                <w:del w:id="481" w:author="Ernst &amp; Young" w:date="2015-03-24T09:45:00Z"/>
                <w:rFonts w:ascii="Arial" w:hAnsi="Arial" w:cs="Arial"/>
                <w:sz w:val="20"/>
              </w:rPr>
            </w:pPr>
          </w:p>
        </w:tc>
        <w:tc>
          <w:tcPr>
            <w:tcW w:w="135" w:type="pct"/>
            <w:gridSpan w:val="3"/>
            <w:tcBorders>
              <w:left w:val="nil"/>
              <w:bottom w:val="nil"/>
              <w:right w:val="nil"/>
            </w:tcBorders>
            <w:noWrap/>
          </w:tcPr>
          <w:p w:rsidR="007523C0" w:rsidRPr="00A1521E" w:rsidDel="000004EC" w:rsidRDefault="007523C0" w:rsidP="00322239">
            <w:pPr>
              <w:keepNext/>
              <w:spacing w:after="240"/>
              <w:jc w:val="right"/>
              <w:rPr>
                <w:del w:id="482" w:author="Ernst &amp; Young" w:date="2015-03-24T09:45:00Z"/>
                <w:rFonts w:ascii="Arial" w:hAnsi="Arial" w:cs="Arial"/>
                <w:sz w:val="20"/>
              </w:rPr>
            </w:pPr>
          </w:p>
        </w:tc>
        <w:tc>
          <w:tcPr>
            <w:tcW w:w="125" w:type="pct"/>
            <w:gridSpan w:val="4"/>
            <w:tcBorders>
              <w:left w:val="nil"/>
              <w:bottom w:val="nil"/>
              <w:right w:val="nil"/>
            </w:tcBorders>
            <w:noWrap/>
          </w:tcPr>
          <w:p w:rsidR="007523C0" w:rsidRPr="00A1521E" w:rsidDel="000004EC" w:rsidRDefault="007523C0" w:rsidP="00322239">
            <w:pPr>
              <w:keepNext/>
              <w:spacing w:after="240"/>
              <w:jc w:val="right"/>
              <w:rPr>
                <w:del w:id="483" w:author="Ernst &amp; Young" w:date="2015-03-24T09:45:00Z"/>
                <w:rFonts w:ascii="Arial" w:hAnsi="Arial" w:cs="Arial"/>
                <w:sz w:val="20"/>
              </w:rPr>
            </w:pPr>
          </w:p>
        </w:tc>
        <w:tc>
          <w:tcPr>
            <w:tcW w:w="185" w:type="pct"/>
            <w:gridSpan w:val="4"/>
            <w:tcBorders>
              <w:left w:val="nil"/>
              <w:bottom w:val="nil"/>
              <w:right w:val="nil"/>
            </w:tcBorders>
            <w:noWrap/>
          </w:tcPr>
          <w:p w:rsidR="007523C0" w:rsidRPr="00A1521E" w:rsidDel="000004EC" w:rsidRDefault="007523C0" w:rsidP="00322239">
            <w:pPr>
              <w:keepNext/>
              <w:spacing w:after="240"/>
              <w:jc w:val="right"/>
              <w:rPr>
                <w:del w:id="484" w:author="Ernst &amp; Young" w:date="2015-03-24T09:45:00Z"/>
                <w:rFonts w:ascii="Arial" w:hAnsi="Arial" w:cs="Arial"/>
                <w:sz w:val="20"/>
              </w:rPr>
            </w:pPr>
          </w:p>
        </w:tc>
        <w:tc>
          <w:tcPr>
            <w:tcW w:w="85" w:type="pct"/>
            <w:gridSpan w:val="5"/>
            <w:tcBorders>
              <w:left w:val="nil"/>
              <w:bottom w:val="nil"/>
              <w:right w:val="nil"/>
            </w:tcBorders>
            <w:noWrap/>
          </w:tcPr>
          <w:p w:rsidR="007523C0" w:rsidRPr="00A1521E" w:rsidDel="000004EC" w:rsidRDefault="007523C0" w:rsidP="00322239">
            <w:pPr>
              <w:keepNext/>
              <w:spacing w:after="240"/>
              <w:jc w:val="right"/>
              <w:rPr>
                <w:del w:id="485" w:author="Ernst &amp; Young" w:date="2015-03-24T09:45:00Z"/>
                <w:rFonts w:ascii="Arial" w:hAnsi="Arial" w:cs="Arial"/>
                <w:sz w:val="20"/>
              </w:rPr>
            </w:pPr>
          </w:p>
        </w:tc>
      </w:tr>
      <w:tr w:rsidR="007523C0" w:rsidRPr="00A1521E" w:rsidDel="000004EC" w:rsidTr="00322239">
        <w:trPr>
          <w:gridAfter w:val="5"/>
          <w:wAfter w:w="85" w:type="pct"/>
          <w:trHeight w:hRule="exact" w:val="284"/>
          <w:del w:id="486" w:author="Ernst &amp; Young" w:date="2015-03-24T09:45:00Z"/>
        </w:trPr>
        <w:tc>
          <w:tcPr>
            <w:tcW w:w="156" w:type="pct"/>
            <w:tcBorders>
              <w:top w:val="single" w:sz="4" w:space="0" w:color="auto"/>
              <w:left w:val="single" w:sz="4" w:space="0" w:color="auto"/>
              <w:bottom w:val="single" w:sz="4" w:space="0" w:color="auto"/>
              <w:right w:val="single" w:sz="4" w:space="0" w:color="auto"/>
            </w:tcBorders>
            <w:noWrap/>
          </w:tcPr>
          <w:p w:rsidR="007523C0" w:rsidRPr="00A1521E" w:rsidDel="000004EC" w:rsidRDefault="007523C0" w:rsidP="00322239">
            <w:pPr>
              <w:keepNext/>
              <w:spacing w:after="240"/>
              <w:jc w:val="both"/>
              <w:rPr>
                <w:del w:id="487" w:author="Ernst &amp; Young" w:date="2015-03-24T09:45:00Z"/>
                <w:sz w:val="20"/>
                <w:szCs w:val="20"/>
                <w:lang w:val="cs-CZ" w:eastAsia="en-US"/>
              </w:rPr>
            </w:pPr>
            <w:del w:id="488" w:author="Ernst &amp; Young" w:date="2015-03-24T09:45:00Z">
              <w:r w:rsidRPr="00A1521E" w:rsidDel="000004EC">
                <w:rPr>
                  <w:sz w:val="20"/>
                  <w:szCs w:val="20"/>
                  <w:lang w:val="cs-CZ" w:eastAsia="en-US"/>
                </w:rPr>
                <w:delText>3</w:delText>
              </w:r>
            </w:del>
          </w:p>
        </w:tc>
        <w:tc>
          <w:tcPr>
            <w:tcW w:w="147" w:type="pct"/>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489" w:author="Ernst &amp; Young" w:date="2015-03-24T09:45:00Z"/>
                <w:sz w:val="20"/>
                <w:szCs w:val="20"/>
                <w:lang w:val="cs-CZ" w:eastAsia="en-US"/>
              </w:rPr>
            </w:pPr>
            <w:del w:id="490" w:author="Ernst &amp; Young" w:date="2015-03-24T09:45:00Z">
              <w:r w:rsidRPr="00A1521E" w:rsidDel="000004EC">
                <w:rPr>
                  <w:rFonts w:ascii="Arial" w:hAnsi="Arial" w:cs="Arial"/>
                  <w:sz w:val="20"/>
                  <w:szCs w:val="22"/>
                  <w:lang w:val="cs-CZ" w:eastAsia="en-US"/>
                </w:rPr>
                <w:delText>5</w:delText>
              </w:r>
            </w:del>
          </w:p>
        </w:tc>
        <w:tc>
          <w:tcPr>
            <w:tcW w:w="177" w:type="pct"/>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491" w:author="Ernst &amp; Young" w:date="2015-03-24T09:45:00Z"/>
                <w:sz w:val="20"/>
                <w:szCs w:val="20"/>
                <w:lang w:val="cs-CZ" w:eastAsia="en-US"/>
              </w:rPr>
            </w:pPr>
            <w:del w:id="492" w:author="Ernst &amp; Young" w:date="2015-03-24T09:45:00Z">
              <w:r w:rsidRPr="00A1521E" w:rsidDel="000004EC">
                <w:rPr>
                  <w:rFonts w:ascii="Arial" w:hAnsi="Arial" w:cs="Arial"/>
                  <w:sz w:val="20"/>
                  <w:szCs w:val="22"/>
                  <w:lang w:val="cs-CZ" w:eastAsia="en-US"/>
                </w:rPr>
                <w:delText>7</w:delText>
              </w:r>
            </w:del>
          </w:p>
        </w:tc>
        <w:tc>
          <w:tcPr>
            <w:tcW w:w="122" w:type="pct"/>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493" w:author="Ernst &amp; Young" w:date="2015-03-24T09:45:00Z"/>
                <w:sz w:val="20"/>
                <w:szCs w:val="20"/>
                <w:lang w:val="cs-CZ" w:eastAsia="en-US"/>
              </w:rPr>
            </w:pPr>
            <w:del w:id="494" w:author="Ernst &amp; Young" w:date="2015-03-24T09:45:00Z">
              <w:r w:rsidRPr="00A1521E" w:rsidDel="000004EC">
                <w:rPr>
                  <w:rFonts w:ascii="Arial" w:hAnsi="Arial" w:cs="Arial"/>
                  <w:sz w:val="20"/>
                  <w:szCs w:val="22"/>
                  <w:lang w:val="cs-CZ" w:eastAsia="en-US"/>
                </w:rPr>
                <w:delText>9</w:delText>
              </w:r>
            </w:del>
          </w:p>
        </w:tc>
        <w:tc>
          <w:tcPr>
            <w:tcW w:w="140" w:type="pct"/>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495" w:author="Ernst &amp; Young" w:date="2015-03-24T09:45:00Z"/>
                <w:sz w:val="20"/>
                <w:szCs w:val="20"/>
                <w:lang w:val="cs-CZ" w:eastAsia="en-US"/>
              </w:rPr>
            </w:pPr>
            <w:del w:id="496" w:author="Ernst &amp; Young" w:date="2015-03-24T09:45:00Z">
              <w:r w:rsidRPr="00A1521E" w:rsidDel="000004EC">
                <w:rPr>
                  <w:rFonts w:ascii="Arial" w:hAnsi="Arial" w:cs="Arial"/>
                  <w:sz w:val="20"/>
                  <w:szCs w:val="22"/>
                  <w:lang w:val="cs-CZ" w:eastAsia="en-US"/>
                </w:rPr>
                <w:delText>2</w:delText>
              </w:r>
            </w:del>
          </w:p>
        </w:tc>
        <w:tc>
          <w:tcPr>
            <w:tcW w:w="122" w:type="pct"/>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497" w:author="Ernst &amp; Young" w:date="2015-03-24T09:45:00Z"/>
                <w:sz w:val="20"/>
                <w:szCs w:val="20"/>
                <w:lang w:val="cs-CZ" w:eastAsia="en-US"/>
              </w:rPr>
            </w:pPr>
            <w:del w:id="498" w:author="Ernst &amp; Young" w:date="2015-03-24T09:45:00Z">
              <w:r w:rsidRPr="00A1521E" w:rsidDel="000004EC">
                <w:rPr>
                  <w:rFonts w:ascii="Arial" w:hAnsi="Arial" w:cs="Arial"/>
                  <w:sz w:val="20"/>
                  <w:szCs w:val="22"/>
                  <w:lang w:val="cs-CZ" w:eastAsia="en-US"/>
                </w:rPr>
                <w:delText>1</w:delText>
              </w:r>
            </w:del>
          </w:p>
        </w:tc>
        <w:tc>
          <w:tcPr>
            <w:tcW w:w="131" w:type="pct"/>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499" w:author="Ernst &amp; Young" w:date="2015-03-24T09:45:00Z"/>
                <w:sz w:val="20"/>
                <w:szCs w:val="20"/>
                <w:lang w:val="cs-CZ" w:eastAsia="en-US"/>
              </w:rPr>
            </w:pPr>
            <w:del w:id="500" w:author="Ernst &amp; Young" w:date="2015-03-24T09:45:00Z">
              <w:r w:rsidRPr="00A1521E" w:rsidDel="000004EC">
                <w:rPr>
                  <w:rFonts w:ascii="Arial" w:hAnsi="Arial" w:cs="Arial"/>
                  <w:sz w:val="20"/>
                  <w:szCs w:val="22"/>
                  <w:lang w:val="cs-CZ" w:eastAsia="en-US"/>
                </w:rPr>
                <w:delText>0</w:delText>
              </w:r>
            </w:del>
          </w:p>
        </w:tc>
        <w:tc>
          <w:tcPr>
            <w:tcW w:w="127" w:type="pct"/>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501" w:author="Ernst &amp; Young" w:date="2015-03-24T09:45:00Z"/>
                <w:sz w:val="20"/>
                <w:szCs w:val="20"/>
                <w:lang w:val="cs-CZ" w:eastAsia="en-US"/>
              </w:rPr>
            </w:pPr>
            <w:del w:id="502" w:author="Ernst &amp; Young" w:date="2015-03-24T09:45:00Z">
              <w:r w:rsidRPr="00A1521E" w:rsidDel="000004EC">
                <w:rPr>
                  <w:rFonts w:ascii="Arial" w:hAnsi="Arial" w:cs="Arial"/>
                  <w:sz w:val="20"/>
                  <w:szCs w:val="22"/>
                  <w:lang w:val="cs-CZ" w:eastAsia="en-US"/>
                </w:rPr>
                <w:delText>8</w:delText>
              </w:r>
            </w:del>
          </w:p>
        </w:tc>
        <w:tc>
          <w:tcPr>
            <w:tcW w:w="132" w:type="pct"/>
            <w:tcBorders>
              <w:top w:val="nil"/>
              <w:left w:val="nil"/>
              <w:bottom w:val="nil"/>
              <w:right w:val="nil"/>
            </w:tcBorders>
            <w:noWrap/>
          </w:tcPr>
          <w:p w:rsidR="007523C0" w:rsidRPr="00A1521E" w:rsidDel="000004EC" w:rsidRDefault="007523C0" w:rsidP="00322239">
            <w:pPr>
              <w:keepNext/>
              <w:spacing w:after="240"/>
              <w:jc w:val="both"/>
              <w:rPr>
                <w:del w:id="503" w:author="Ernst &amp; Young" w:date="2015-03-24T09:45:00Z"/>
                <w:rFonts w:ascii="Arial" w:hAnsi="Arial" w:cs="Arial"/>
                <w:sz w:val="20"/>
                <w:lang w:val="cs-CZ" w:eastAsia="en-US"/>
              </w:rPr>
            </w:pPr>
          </w:p>
        </w:tc>
        <w:tc>
          <w:tcPr>
            <w:tcW w:w="146" w:type="pct"/>
            <w:tcBorders>
              <w:top w:val="single" w:sz="4" w:space="0" w:color="auto"/>
              <w:left w:val="single" w:sz="4" w:space="0" w:color="auto"/>
              <w:bottom w:val="single" w:sz="4" w:space="0" w:color="auto"/>
              <w:right w:val="single" w:sz="4" w:space="0" w:color="auto"/>
            </w:tcBorders>
            <w:noWrap/>
          </w:tcPr>
          <w:p w:rsidR="007523C0" w:rsidRPr="00A1521E" w:rsidDel="000004EC" w:rsidRDefault="007523C0" w:rsidP="00322239">
            <w:pPr>
              <w:keepNext/>
              <w:spacing w:after="240"/>
              <w:jc w:val="both"/>
              <w:rPr>
                <w:del w:id="504" w:author="Ernst &amp; Young" w:date="2015-03-24T09:45:00Z"/>
                <w:rFonts w:ascii="Arial" w:hAnsi="Arial" w:cs="Arial"/>
                <w:sz w:val="20"/>
                <w:lang w:val="cs-CZ" w:eastAsia="en-US"/>
              </w:rPr>
            </w:pPr>
            <w:del w:id="505" w:author="Ernst &amp; Young" w:date="2015-03-24T09:45:00Z">
              <w:r w:rsidRPr="00A1521E" w:rsidDel="000004EC">
                <w:rPr>
                  <w:rFonts w:ascii="Arial" w:hAnsi="Arial" w:cs="Arial"/>
                  <w:sz w:val="20"/>
                  <w:szCs w:val="22"/>
                  <w:lang w:val="cs-CZ" w:eastAsia="en-US"/>
                </w:rPr>
                <w:delText>2</w:delText>
              </w:r>
            </w:del>
          </w:p>
        </w:tc>
        <w:tc>
          <w:tcPr>
            <w:tcW w:w="147" w:type="pct"/>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506" w:author="Ernst &amp; Young" w:date="2015-03-24T09:45:00Z"/>
                <w:rFonts w:ascii="Arial" w:hAnsi="Arial" w:cs="Arial"/>
                <w:sz w:val="20"/>
                <w:lang w:val="cs-CZ" w:eastAsia="en-US"/>
              </w:rPr>
            </w:pPr>
            <w:del w:id="507" w:author="Ernst &amp; Young" w:date="2015-03-24T09:45:00Z">
              <w:r w:rsidRPr="00A1521E" w:rsidDel="000004EC">
                <w:rPr>
                  <w:rFonts w:ascii="Arial" w:hAnsi="Arial" w:cs="Arial"/>
                  <w:sz w:val="20"/>
                  <w:szCs w:val="22"/>
                  <w:lang w:val="cs-CZ" w:eastAsia="en-US"/>
                </w:rPr>
                <w:delText>0</w:delText>
              </w:r>
            </w:del>
          </w:p>
        </w:tc>
        <w:tc>
          <w:tcPr>
            <w:tcW w:w="130" w:type="pct"/>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508" w:author="Ernst &amp; Young" w:date="2015-03-24T09:45:00Z"/>
                <w:rFonts w:ascii="Arial" w:hAnsi="Arial" w:cs="Arial"/>
                <w:sz w:val="20"/>
                <w:lang w:val="cs-CZ" w:eastAsia="en-US"/>
              </w:rPr>
            </w:pPr>
            <w:del w:id="509" w:author="Ernst &amp; Young" w:date="2015-03-24T09:45:00Z">
              <w:r w:rsidRPr="00A1521E" w:rsidDel="000004EC">
                <w:rPr>
                  <w:rFonts w:ascii="Arial" w:hAnsi="Arial" w:cs="Arial"/>
                  <w:sz w:val="20"/>
                  <w:szCs w:val="22"/>
                  <w:lang w:val="cs-CZ" w:eastAsia="en-US"/>
                </w:rPr>
                <w:delText>2</w:delText>
              </w:r>
            </w:del>
          </w:p>
        </w:tc>
        <w:tc>
          <w:tcPr>
            <w:tcW w:w="128" w:type="pct"/>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510" w:author="Ernst &amp; Young" w:date="2015-03-24T09:45:00Z"/>
                <w:rFonts w:ascii="Arial" w:hAnsi="Arial" w:cs="Arial"/>
                <w:sz w:val="20"/>
                <w:lang w:val="cs-CZ" w:eastAsia="en-US"/>
              </w:rPr>
            </w:pPr>
            <w:del w:id="511" w:author="Ernst &amp; Young" w:date="2015-03-24T09:45:00Z">
              <w:r w:rsidRPr="00A1521E" w:rsidDel="000004EC">
                <w:rPr>
                  <w:rFonts w:ascii="Arial" w:hAnsi="Arial" w:cs="Arial"/>
                  <w:sz w:val="20"/>
                  <w:szCs w:val="22"/>
                  <w:lang w:val="cs-CZ" w:eastAsia="en-US"/>
                </w:rPr>
                <w:delText>0</w:delText>
              </w:r>
            </w:del>
          </w:p>
        </w:tc>
        <w:tc>
          <w:tcPr>
            <w:tcW w:w="141" w:type="pct"/>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512" w:author="Ernst &amp; Young" w:date="2015-03-24T09:45:00Z"/>
                <w:rFonts w:ascii="Arial" w:hAnsi="Arial" w:cs="Arial"/>
                <w:sz w:val="20"/>
                <w:lang w:val="cs-CZ" w:eastAsia="en-US"/>
              </w:rPr>
            </w:pPr>
            <w:del w:id="513" w:author="Ernst &amp; Young" w:date="2015-03-24T09:45:00Z">
              <w:r w:rsidRPr="00A1521E" w:rsidDel="000004EC">
                <w:rPr>
                  <w:rFonts w:ascii="Arial" w:hAnsi="Arial" w:cs="Arial"/>
                  <w:sz w:val="20"/>
                  <w:szCs w:val="22"/>
                  <w:lang w:val="cs-CZ" w:eastAsia="en-US"/>
                </w:rPr>
                <w:delText>2</w:delText>
              </w:r>
            </w:del>
          </w:p>
        </w:tc>
        <w:tc>
          <w:tcPr>
            <w:tcW w:w="122" w:type="pct"/>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514" w:author="Ernst &amp; Young" w:date="2015-03-24T09:45:00Z"/>
                <w:rFonts w:ascii="Arial" w:hAnsi="Arial" w:cs="Arial"/>
                <w:sz w:val="20"/>
                <w:lang w:val="cs-CZ" w:eastAsia="en-US"/>
              </w:rPr>
            </w:pPr>
            <w:del w:id="515" w:author="Ernst &amp; Young" w:date="2015-03-24T09:45:00Z">
              <w:r w:rsidRPr="00A1521E" w:rsidDel="000004EC">
                <w:rPr>
                  <w:rFonts w:ascii="Arial" w:hAnsi="Arial" w:cs="Arial"/>
                  <w:sz w:val="20"/>
                  <w:szCs w:val="22"/>
                  <w:lang w:val="cs-CZ" w:eastAsia="en-US"/>
                </w:rPr>
                <w:delText>7</w:delText>
              </w:r>
            </w:del>
          </w:p>
        </w:tc>
        <w:tc>
          <w:tcPr>
            <w:tcW w:w="155" w:type="pct"/>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516" w:author="Ernst &amp; Young" w:date="2015-03-24T09:45:00Z"/>
                <w:rFonts w:ascii="Arial" w:hAnsi="Arial" w:cs="Arial"/>
                <w:sz w:val="20"/>
                <w:lang w:val="cs-CZ" w:eastAsia="en-US"/>
              </w:rPr>
            </w:pPr>
            <w:del w:id="517" w:author="Ernst &amp; Young" w:date="2015-03-24T09:45:00Z">
              <w:r w:rsidRPr="00A1521E" w:rsidDel="000004EC">
                <w:rPr>
                  <w:rFonts w:ascii="Arial" w:hAnsi="Arial" w:cs="Arial"/>
                  <w:sz w:val="20"/>
                  <w:szCs w:val="22"/>
                  <w:lang w:val="cs-CZ" w:eastAsia="en-US"/>
                </w:rPr>
                <w:delText>9</w:delText>
              </w:r>
            </w:del>
          </w:p>
        </w:tc>
        <w:tc>
          <w:tcPr>
            <w:tcW w:w="123" w:type="pct"/>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518" w:author="Ernst &amp; Young" w:date="2015-03-24T09:45:00Z"/>
                <w:rFonts w:ascii="Arial" w:hAnsi="Arial" w:cs="Arial"/>
                <w:sz w:val="20"/>
                <w:lang w:val="cs-CZ" w:eastAsia="en-US"/>
              </w:rPr>
            </w:pPr>
            <w:del w:id="519" w:author="Ernst &amp; Young" w:date="2015-03-24T09:45:00Z">
              <w:r w:rsidRPr="00A1521E" w:rsidDel="000004EC">
                <w:rPr>
                  <w:rFonts w:ascii="Arial" w:hAnsi="Arial" w:cs="Arial"/>
                  <w:sz w:val="20"/>
                  <w:szCs w:val="22"/>
                  <w:lang w:val="cs-CZ" w:eastAsia="en-US"/>
                </w:rPr>
                <w:delText>3</w:delText>
              </w:r>
            </w:del>
          </w:p>
        </w:tc>
        <w:tc>
          <w:tcPr>
            <w:tcW w:w="123" w:type="pct"/>
            <w:gridSpan w:val="2"/>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520" w:author="Ernst &amp; Young" w:date="2015-03-24T09:45:00Z"/>
                <w:rFonts w:ascii="Arial" w:hAnsi="Arial" w:cs="Arial"/>
                <w:sz w:val="20"/>
                <w:lang w:val="cs-CZ" w:eastAsia="en-US"/>
              </w:rPr>
            </w:pPr>
            <w:del w:id="521" w:author="Ernst &amp; Young" w:date="2015-03-24T09:45:00Z">
              <w:r w:rsidRPr="00A1521E" w:rsidDel="000004EC">
                <w:rPr>
                  <w:rFonts w:ascii="Arial" w:hAnsi="Arial" w:cs="Arial"/>
                  <w:sz w:val="20"/>
                  <w:szCs w:val="22"/>
                  <w:lang w:val="cs-CZ" w:eastAsia="en-US"/>
                </w:rPr>
                <w:delText>7</w:delText>
              </w:r>
            </w:del>
          </w:p>
        </w:tc>
        <w:tc>
          <w:tcPr>
            <w:tcW w:w="125" w:type="pct"/>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522" w:author="Ernst &amp; Young" w:date="2015-03-24T09:45:00Z"/>
                <w:rFonts w:ascii="Arial" w:hAnsi="Arial" w:cs="Arial"/>
                <w:sz w:val="20"/>
                <w:lang w:val="cs-CZ" w:eastAsia="en-US"/>
              </w:rPr>
            </w:pPr>
            <w:del w:id="523" w:author="Ernst &amp; Young" w:date="2015-03-24T09:45:00Z">
              <w:r w:rsidRPr="00A1521E" w:rsidDel="000004EC">
                <w:rPr>
                  <w:rFonts w:ascii="Arial" w:hAnsi="Arial" w:cs="Arial"/>
                  <w:sz w:val="20"/>
                  <w:szCs w:val="22"/>
                  <w:lang w:val="cs-CZ" w:eastAsia="en-US"/>
                </w:rPr>
                <w:delText>1</w:delText>
              </w:r>
            </w:del>
          </w:p>
        </w:tc>
        <w:tc>
          <w:tcPr>
            <w:tcW w:w="183" w:type="pct"/>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524" w:author="Ernst &amp; Young" w:date="2015-03-24T09:45:00Z"/>
                <w:rFonts w:ascii="Arial" w:hAnsi="Arial" w:cs="Arial"/>
                <w:sz w:val="20"/>
                <w:lang w:val="cs-CZ" w:eastAsia="en-US"/>
              </w:rPr>
            </w:pPr>
            <w:del w:id="525" w:author="Ernst &amp; Young" w:date="2015-03-24T09:45:00Z">
              <w:r w:rsidRPr="00A1521E" w:rsidDel="000004EC">
                <w:rPr>
                  <w:rFonts w:ascii="Arial" w:hAnsi="Arial" w:cs="Arial"/>
                  <w:sz w:val="20"/>
                  <w:szCs w:val="22"/>
                  <w:lang w:val="cs-CZ" w:eastAsia="en-US"/>
                </w:rPr>
                <w:delText> </w:delText>
              </w:r>
            </w:del>
          </w:p>
        </w:tc>
        <w:tc>
          <w:tcPr>
            <w:tcW w:w="112" w:type="pct"/>
            <w:tcBorders>
              <w:top w:val="nil"/>
              <w:left w:val="nil"/>
              <w:bottom w:val="nil"/>
              <w:right w:val="nil"/>
            </w:tcBorders>
            <w:noWrap/>
          </w:tcPr>
          <w:p w:rsidR="007523C0" w:rsidRPr="00A1521E" w:rsidDel="000004EC" w:rsidRDefault="007523C0" w:rsidP="00322239">
            <w:pPr>
              <w:keepNext/>
              <w:spacing w:after="240"/>
              <w:jc w:val="both"/>
              <w:rPr>
                <w:del w:id="526" w:author="Ernst &amp; Young" w:date="2015-03-24T09:45:00Z"/>
                <w:rFonts w:ascii="Arial" w:hAnsi="Arial" w:cs="Arial"/>
                <w:sz w:val="20"/>
                <w:lang w:val="cs-CZ" w:eastAsia="en-US"/>
              </w:rPr>
            </w:pPr>
          </w:p>
        </w:tc>
        <w:tc>
          <w:tcPr>
            <w:tcW w:w="145" w:type="pct"/>
            <w:gridSpan w:val="2"/>
            <w:tcBorders>
              <w:top w:val="single" w:sz="4" w:space="0" w:color="auto"/>
              <w:left w:val="single" w:sz="4" w:space="0" w:color="auto"/>
              <w:bottom w:val="single" w:sz="4" w:space="0" w:color="auto"/>
              <w:right w:val="single" w:sz="4" w:space="0" w:color="auto"/>
            </w:tcBorders>
            <w:noWrap/>
          </w:tcPr>
          <w:p w:rsidR="007523C0" w:rsidRPr="00A1521E" w:rsidDel="000004EC" w:rsidRDefault="007523C0" w:rsidP="00322239">
            <w:pPr>
              <w:keepNext/>
              <w:spacing w:after="240"/>
              <w:jc w:val="both"/>
              <w:rPr>
                <w:del w:id="527" w:author="Ernst &amp; Young" w:date="2015-03-24T09:45:00Z"/>
                <w:rFonts w:ascii="Arial" w:hAnsi="Arial" w:cs="Arial"/>
                <w:sz w:val="20"/>
                <w:lang w:val="cs-CZ" w:eastAsia="en-US"/>
              </w:rPr>
            </w:pPr>
            <w:del w:id="528" w:author="Ernst &amp; Young" w:date="2015-03-24T09:45:00Z">
              <w:r w:rsidRPr="00A1521E" w:rsidDel="000004EC">
                <w:rPr>
                  <w:rFonts w:ascii="Arial" w:hAnsi="Arial" w:cs="Arial"/>
                  <w:sz w:val="20"/>
                  <w:szCs w:val="22"/>
                  <w:lang w:val="cs-CZ" w:eastAsia="en-US"/>
                </w:rPr>
                <w:delText>2</w:delText>
              </w:r>
            </w:del>
          </w:p>
        </w:tc>
        <w:tc>
          <w:tcPr>
            <w:tcW w:w="150" w:type="pct"/>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529" w:author="Ernst &amp; Young" w:date="2015-03-24T09:45:00Z"/>
                <w:rFonts w:ascii="Arial" w:hAnsi="Arial" w:cs="Arial"/>
                <w:sz w:val="20"/>
                <w:lang w:val="cs-CZ" w:eastAsia="en-US"/>
              </w:rPr>
            </w:pPr>
            <w:del w:id="530" w:author="Ernst &amp; Young" w:date="2015-03-24T09:45:00Z">
              <w:r w:rsidRPr="00A1521E" w:rsidDel="000004EC">
                <w:rPr>
                  <w:rFonts w:ascii="Arial" w:hAnsi="Arial" w:cs="Arial"/>
                  <w:sz w:val="20"/>
                  <w:szCs w:val="22"/>
                  <w:lang w:val="cs-CZ" w:eastAsia="en-US"/>
                </w:rPr>
                <w:delText>9</w:delText>
              </w:r>
            </w:del>
          </w:p>
        </w:tc>
        <w:tc>
          <w:tcPr>
            <w:tcW w:w="116" w:type="pct"/>
            <w:tcBorders>
              <w:top w:val="nil"/>
              <w:left w:val="nil"/>
              <w:bottom w:val="nil"/>
              <w:right w:val="nil"/>
            </w:tcBorders>
            <w:noWrap/>
          </w:tcPr>
          <w:p w:rsidR="007523C0" w:rsidRPr="00A1521E" w:rsidDel="000004EC" w:rsidRDefault="007523C0" w:rsidP="00322239">
            <w:pPr>
              <w:keepNext/>
              <w:spacing w:after="240"/>
              <w:jc w:val="both"/>
              <w:rPr>
                <w:del w:id="531" w:author="Ernst &amp; Young" w:date="2015-03-24T09:45:00Z"/>
                <w:rFonts w:ascii="Arial" w:hAnsi="Arial" w:cs="Arial"/>
                <w:sz w:val="20"/>
                <w:lang w:val="cs-CZ" w:eastAsia="en-US"/>
              </w:rPr>
            </w:pPr>
            <w:del w:id="532" w:author="Ernst &amp; Young" w:date="2015-03-24T09:45:00Z">
              <w:r w:rsidRPr="00A1521E" w:rsidDel="000004EC">
                <w:rPr>
                  <w:rFonts w:ascii="Arial" w:hAnsi="Arial" w:cs="Arial"/>
                  <w:sz w:val="20"/>
                  <w:szCs w:val="22"/>
                  <w:lang w:val="cs-CZ" w:eastAsia="en-US"/>
                </w:rPr>
                <w:delText>.</w:delText>
              </w:r>
            </w:del>
          </w:p>
        </w:tc>
        <w:tc>
          <w:tcPr>
            <w:tcW w:w="111" w:type="pct"/>
            <w:gridSpan w:val="2"/>
            <w:tcBorders>
              <w:top w:val="single" w:sz="4" w:space="0" w:color="auto"/>
              <w:left w:val="single" w:sz="4" w:space="0" w:color="auto"/>
              <w:bottom w:val="single" w:sz="4" w:space="0" w:color="auto"/>
              <w:right w:val="single" w:sz="4" w:space="0" w:color="auto"/>
            </w:tcBorders>
            <w:noWrap/>
          </w:tcPr>
          <w:p w:rsidR="007523C0" w:rsidRPr="00A1521E" w:rsidDel="000004EC" w:rsidRDefault="007523C0" w:rsidP="00322239">
            <w:pPr>
              <w:keepNext/>
              <w:spacing w:after="240"/>
              <w:jc w:val="both"/>
              <w:rPr>
                <w:del w:id="533" w:author="Ernst &amp; Young" w:date="2015-03-24T09:45:00Z"/>
                <w:rFonts w:ascii="Arial" w:hAnsi="Arial" w:cs="Arial"/>
                <w:sz w:val="20"/>
                <w:lang w:val="cs-CZ" w:eastAsia="en-US"/>
              </w:rPr>
            </w:pPr>
            <w:del w:id="534" w:author="Ernst &amp; Young" w:date="2015-03-24T09:45:00Z">
              <w:r w:rsidRPr="00A1521E" w:rsidDel="000004EC">
                <w:rPr>
                  <w:rFonts w:ascii="Arial" w:hAnsi="Arial" w:cs="Arial"/>
                  <w:sz w:val="20"/>
                  <w:szCs w:val="22"/>
                  <w:lang w:val="cs-CZ" w:eastAsia="en-US"/>
                </w:rPr>
                <w:delText>3</w:delText>
              </w:r>
            </w:del>
          </w:p>
        </w:tc>
        <w:tc>
          <w:tcPr>
            <w:tcW w:w="124" w:type="pct"/>
            <w:gridSpan w:val="2"/>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535" w:author="Ernst &amp; Young" w:date="2015-03-24T09:45:00Z"/>
                <w:rFonts w:ascii="Arial" w:hAnsi="Arial" w:cs="Arial"/>
                <w:sz w:val="20"/>
                <w:lang w:val="cs-CZ" w:eastAsia="en-US"/>
              </w:rPr>
            </w:pPr>
            <w:del w:id="536" w:author="Ernst &amp; Young" w:date="2015-03-24T09:45:00Z">
              <w:r w:rsidRPr="00A1521E" w:rsidDel="000004EC">
                <w:rPr>
                  <w:rFonts w:ascii="Arial" w:hAnsi="Arial" w:cs="Arial"/>
                  <w:sz w:val="20"/>
                  <w:szCs w:val="22"/>
                  <w:lang w:val="cs-CZ" w:eastAsia="en-US"/>
                </w:rPr>
                <w:delText>2</w:delText>
              </w:r>
            </w:del>
          </w:p>
        </w:tc>
        <w:tc>
          <w:tcPr>
            <w:tcW w:w="140" w:type="pct"/>
            <w:gridSpan w:val="3"/>
            <w:tcBorders>
              <w:top w:val="nil"/>
              <w:left w:val="nil"/>
              <w:bottom w:val="nil"/>
              <w:right w:val="nil"/>
            </w:tcBorders>
            <w:noWrap/>
          </w:tcPr>
          <w:p w:rsidR="007523C0" w:rsidRPr="00A1521E" w:rsidDel="000004EC" w:rsidRDefault="007523C0" w:rsidP="00322239">
            <w:pPr>
              <w:keepNext/>
              <w:spacing w:after="240"/>
              <w:jc w:val="both"/>
              <w:rPr>
                <w:del w:id="537" w:author="Ernst &amp; Young" w:date="2015-03-24T09:45:00Z"/>
                <w:rFonts w:ascii="Arial" w:hAnsi="Arial" w:cs="Arial"/>
                <w:sz w:val="20"/>
                <w:lang w:val="cs-CZ" w:eastAsia="en-US"/>
              </w:rPr>
            </w:pPr>
            <w:del w:id="538" w:author="Ernst &amp; Young" w:date="2015-03-24T09:45:00Z">
              <w:r w:rsidRPr="00A1521E" w:rsidDel="000004EC">
                <w:rPr>
                  <w:rFonts w:ascii="Arial" w:hAnsi="Arial" w:cs="Arial"/>
                  <w:sz w:val="20"/>
                  <w:szCs w:val="22"/>
                  <w:lang w:val="cs-CZ" w:eastAsia="en-US"/>
                </w:rPr>
                <w:delText>.</w:delText>
              </w:r>
            </w:del>
          </w:p>
        </w:tc>
        <w:tc>
          <w:tcPr>
            <w:tcW w:w="141" w:type="pct"/>
            <w:gridSpan w:val="2"/>
            <w:tcBorders>
              <w:top w:val="single" w:sz="4" w:space="0" w:color="auto"/>
              <w:left w:val="single" w:sz="4" w:space="0" w:color="auto"/>
              <w:bottom w:val="single" w:sz="4" w:space="0" w:color="auto"/>
              <w:right w:val="single" w:sz="4" w:space="0" w:color="auto"/>
            </w:tcBorders>
            <w:noWrap/>
          </w:tcPr>
          <w:p w:rsidR="007523C0" w:rsidRPr="00A1521E" w:rsidDel="000004EC" w:rsidRDefault="007523C0" w:rsidP="00322239">
            <w:pPr>
              <w:keepNext/>
              <w:spacing w:after="240"/>
              <w:jc w:val="both"/>
              <w:rPr>
                <w:del w:id="539" w:author="Ernst &amp; Young" w:date="2015-03-24T09:45:00Z"/>
                <w:rFonts w:ascii="Arial" w:hAnsi="Arial" w:cs="Arial"/>
                <w:sz w:val="20"/>
                <w:lang w:val="cs-CZ" w:eastAsia="en-US"/>
              </w:rPr>
            </w:pPr>
            <w:del w:id="540" w:author="Ernst &amp; Young" w:date="2015-03-24T09:45:00Z">
              <w:r w:rsidRPr="00A1521E" w:rsidDel="000004EC">
                <w:rPr>
                  <w:rFonts w:ascii="Arial" w:hAnsi="Arial" w:cs="Arial"/>
                  <w:sz w:val="20"/>
                  <w:szCs w:val="22"/>
                  <w:lang w:val="cs-CZ" w:eastAsia="en-US"/>
                </w:rPr>
                <w:delText>0</w:delText>
              </w:r>
            </w:del>
          </w:p>
        </w:tc>
        <w:tc>
          <w:tcPr>
            <w:tcW w:w="153" w:type="pct"/>
            <w:gridSpan w:val="2"/>
            <w:tcBorders>
              <w:top w:val="nil"/>
              <w:left w:val="nil"/>
              <w:bottom w:val="nil"/>
              <w:right w:val="nil"/>
            </w:tcBorders>
            <w:noWrap/>
          </w:tcPr>
          <w:p w:rsidR="007523C0" w:rsidRPr="00A1521E" w:rsidDel="000004EC" w:rsidRDefault="007523C0" w:rsidP="00322239">
            <w:pPr>
              <w:keepNext/>
              <w:spacing w:after="240"/>
              <w:jc w:val="right"/>
              <w:rPr>
                <w:del w:id="541" w:author="Ernst &amp; Young" w:date="2015-03-24T09:45:00Z"/>
                <w:rFonts w:ascii="Arial" w:hAnsi="Arial" w:cs="Arial"/>
                <w:sz w:val="20"/>
              </w:rPr>
            </w:pPr>
          </w:p>
        </w:tc>
        <w:tc>
          <w:tcPr>
            <w:tcW w:w="175" w:type="pct"/>
            <w:gridSpan w:val="3"/>
            <w:tcBorders>
              <w:top w:val="nil"/>
              <w:left w:val="nil"/>
              <w:bottom w:val="nil"/>
              <w:right w:val="nil"/>
            </w:tcBorders>
            <w:noWrap/>
          </w:tcPr>
          <w:p w:rsidR="007523C0" w:rsidRPr="00A1521E" w:rsidDel="000004EC" w:rsidRDefault="007523C0" w:rsidP="00322239">
            <w:pPr>
              <w:keepNext/>
              <w:spacing w:after="240"/>
              <w:jc w:val="right"/>
              <w:rPr>
                <w:del w:id="542" w:author="Ernst &amp; Young" w:date="2015-03-24T09:45:00Z"/>
                <w:rFonts w:ascii="Arial" w:hAnsi="Arial" w:cs="Arial"/>
                <w:sz w:val="20"/>
              </w:rPr>
            </w:pPr>
          </w:p>
        </w:tc>
        <w:tc>
          <w:tcPr>
            <w:tcW w:w="138" w:type="pct"/>
            <w:gridSpan w:val="3"/>
            <w:tcBorders>
              <w:top w:val="nil"/>
              <w:left w:val="nil"/>
              <w:bottom w:val="nil"/>
              <w:right w:val="nil"/>
            </w:tcBorders>
            <w:noWrap/>
          </w:tcPr>
          <w:p w:rsidR="007523C0" w:rsidRPr="00A1521E" w:rsidDel="000004EC" w:rsidRDefault="007523C0" w:rsidP="00322239">
            <w:pPr>
              <w:keepNext/>
              <w:spacing w:after="240"/>
              <w:jc w:val="right"/>
              <w:rPr>
                <w:del w:id="543" w:author="Ernst &amp; Young" w:date="2015-03-24T09:45:00Z"/>
                <w:rFonts w:ascii="Arial" w:hAnsi="Arial" w:cs="Arial"/>
                <w:sz w:val="20"/>
              </w:rPr>
            </w:pPr>
          </w:p>
        </w:tc>
        <w:tc>
          <w:tcPr>
            <w:tcW w:w="132" w:type="pct"/>
            <w:gridSpan w:val="3"/>
            <w:tcBorders>
              <w:top w:val="nil"/>
              <w:left w:val="nil"/>
              <w:bottom w:val="nil"/>
              <w:right w:val="nil"/>
            </w:tcBorders>
            <w:noWrap/>
          </w:tcPr>
          <w:p w:rsidR="007523C0" w:rsidRPr="00A1521E" w:rsidDel="000004EC" w:rsidRDefault="007523C0" w:rsidP="00322239">
            <w:pPr>
              <w:keepNext/>
              <w:spacing w:after="240"/>
              <w:jc w:val="right"/>
              <w:rPr>
                <w:del w:id="544" w:author="Ernst &amp; Young" w:date="2015-03-24T09:45:00Z"/>
                <w:rFonts w:ascii="Arial" w:hAnsi="Arial" w:cs="Arial"/>
                <w:sz w:val="20"/>
              </w:rPr>
            </w:pPr>
          </w:p>
        </w:tc>
        <w:tc>
          <w:tcPr>
            <w:tcW w:w="133" w:type="pct"/>
            <w:gridSpan w:val="3"/>
            <w:tcBorders>
              <w:top w:val="nil"/>
              <w:left w:val="nil"/>
              <w:bottom w:val="nil"/>
              <w:right w:val="nil"/>
            </w:tcBorders>
            <w:noWrap/>
          </w:tcPr>
          <w:p w:rsidR="007523C0" w:rsidRPr="00A1521E" w:rsidDel="000004EC" w:rsidRDefault="007523C0" w:rsidP="00322239">
            <w:pPr>
              <w:keepNext/>
              <w:spacing w:after="240"/>
              <w:jc w:val="right"/>
              <w:rPr>
                <w:del w:id="545" w:author="Ernst &amp; Young" w:date="2015-03-24T09:45:00Z"/>
                <w:rFonts w:ascii="Arial" w:hAnsi="Arial" w:cs="Arial"/>
                <w:sz w:val="20"/>
              </w:rPr>
            </w:pPr>
          </w:p>
        </w:tc>
        <w:tc>
          <w:tcPr>
            <w:tcW w:w="88" w:type="pct"/>
            <w:gridSpan w:val="2"/>
            <w:tcBorders>
              <w:top w:val="nil"/>
              <w:left w:val="nil"/>
              <w:bottom w:val="nil"/>
              <w:right w:val="nil"/>
            </w:tcBorders>
            <w:noWrap/>
          </w:tcPr>
          <w:p w:rsidR="007523C0" w:rsidRPr="00A1521E" w:rsidDel="000004EC" w:rsidRDefault="007523C0" w:rsidP="00322239">
            <w:pPr>
              <w:keepNext/>
              <w:spacing w:after="240"/>
              <w:jc w:val="right"/>
              <w:rPr>
                <w:del w:id="546" w:author="Ernst &amp; Young" w:date="2015-03-24T09:45:00Z"/>
                <w:rFonts w:ascii="Arial" w:hAnsi="Arial" w:cs="Arial"/>
                <w:sz w:val="20"/>
              </w:rPr>
            </w:pPr>
          </w:p>
        </w:tc>
        <w:tc>
          <w:tcPr>
            <w:tcW w:w="137" w:type="pct"/>
            <w:gridSpan w:val="4"/>
            <w:tcBorders>
              <w:top w:val="nil"/>
              <w:left w:val="nil"/>
              <w:bottom w:val="nil"/>
              <w:right w:val="nil"/>
            </w:tcBorders>
            <w:noWrap/>
          </w:tcPr>
          <w:p w:rsidR="007523C0" w:rsidRPr="00A1521E" w:rsidDel="000004EC" w:rsidRDefault="007523C0" w:rsidP="00322239">
            <w:pPr>
              <w:keepNext/>
              <w:spacing w:after="240"/>
              <w:jc w:val="right"/>
              <w:rPr>
                <w:del w:id="547" w:author="Ernst &amp; Young" w:date="2015-03-24T09:45:00Z"/>
                <w:rFonts w:ascii="Arial" w:hAnsi="Arial" w:cs="Arial"/>
                <w:sz w:val="20"/>
              </w:rPr>
            </w:pPr>
          </w:p>
        </w:tc>
        <w:tc>
          <w:tcPr>
            <w:tcW w:w="142" w:type="pct"/>
            <w:gridSpan w:val="3"/>
            <w:tcBorders>
              <w:top w:val="nil"/>
              <w:left w:val="nil"/>
              <w:bottom w:val="nil"/>
              <w:right w:val="nil"/>
            </w:tcBorders>
            <w:noWrap/>
          </w:tcPr>
          <w:p w:rsidR="007523C0" w:rsidRPr="00A1521E" w:rsidDel="000004EC" w:rsidRDefault="007523C0" w:rsidP="00322239">
            <w:pPr>
              <w:keepNext/>
              <w:spacing w:after="240"/>
              <w:jc w:val="right"/>
              <w:rPr>
                <w:del w:id="548" w:author="Ernst &amp; Young" w:date="2015-03-24T09:45:00Z"/>
                <w:rFonts w:ascii="Arial" w:hAnsi="Arial" w:cs="Arial"/>
                <w:sz w:val="20"/>
              </w:rPr>
            </w:pPr>
          </w:p>
        </w:tc>
      </w:tr>
      <w:tr w:rsidR="007523C0" w:rsidRPr="00A1521E" w:rsidDel="000004EC" w:rsidTr="00322239">
        <w:trPr>
          <w:gridAfter w:val="5"/>
          <w:wAfter w:w="85" w:type="pct"/>
          <w:trHeight w:hRule="exact" w:val="284"/>
          <w:del w:id="549" w:author="Ernst &amp; Young" w:date="2015-03-24T09:45:00Z"/>
        </w:trPr>
        <w:tc>
          <w:tcPr>
            <w:tcW w:w="2776" w:type="pct"/>
            <w:gridSpan w:val="21"/>
            <w:tcBorders>
              <w:top w:val="nil"/>
              <w:left w:val="nil"/>
              <w:bottom w:val="nil"/>
              <w:right w:val="nil"/>
            </w:tcBorders>
            <w:noWrap/>
          </w:tcPr>
          <w:p w:rsidR="007523C0" w:rsidRPr="00A1521E" w:rsidDel="000004EC" w:rsidRDefault="007523C0" w:rsidP="00322239">
            <w:pPr>
              <w:keepNext/>
              <w:spacing w:after="240"/>
              <w:jc w:val="right"/>
              <w:rPr>
                <w:del w:id="550" w:author="Ernst &amp; Young" w:date="2015-03-24T09:45:00Z"/>
                <w:rFonts w:ascii="Arial" w:hAnsi="Arial" w:cs="Arial"/>
                <w:b/>
                <w:bCs/>
                <w:sz w:val="20"/>
              </w:rPr>
            </w:pPr>
            <w:del w:id="551" w:author="Ernst &amp; Young" w:date="2015-03-24T09:45:00Z">
              <w:r w:rsidRPr="00A1521E" w:rsidDel="000004EC">
                <w:rPr>
                  <w:rFonts w:ascii="Arial" w:hAnsi="Arial" w:cs="Arial"/>
                  <w:b/>
                  <w:bCs/>
                  <w:sz w:val="20"/>
                  <w:szCs w:val="22"/>
                </w:rPr>
                <w:delText>Obchodné meno (názov) účtovnej jednotky</w:delText>
              </w:r>
            </w:del>
          </w:p>
        </w:tc>
        <w:tc>
          <w:tcPr>
            <w:tcW w:w="112" w:type="pct"/>
            <w:tcBorders>
              <w:top w:val="nil"/>
              <w:left w:val="nil"/>
              <w:bottom w:val="nil"/>
              <w:right w:val="nil"/>
            </w:tcBorders>
            <w:noWrap/>
          </w:tcPr>
          <w:p w:rsidR="007523C0" w:rsidRPr="00A1521E" w:rsidDel="000004EC" w:rsidRDefault="007523C0" w:rsidP="00322239">
            <w:pPr>
              <w:keepNext/>
              <w:spacing w:after="240"/>
              <w:jc w:val="right"/>
              <w:rPr>
                <w:del w:id="552" w:author="Ernst &amp; Young" w:date="2015-03-24T09:45:00Z"/>
                <w:rFonts w:ascii="Arial" w:hAnsi="Arial" w:cs="Arial"/>
                <w:sz w:val="20"/>
              </w:rPr>
            </w:pPr>
          </w:p>
        </w:tc>
        <w:tc>
          <w:tcPr>
            <w:tcW w:w="145" w:type="pct"/>
            <w:gridSpan w:val="2"/>
            <w:tcBorders>
              <w:top w:val="nil"/>
              <w:left w:val="nil"/>
              <w:bottom w:val="nil"/>
              <w:right w:val="nil"/>
            </w:tcBorders>
            <w:noWrap/>
          </w:tcPr>
          <w:p w:rsidR="007523C0" w:rsidRPr="00A1521E" w:rsidDel="000004EC" w:rsidRDefault="007523C0" w:rsidP="00322239">
            <w:pPr>
              <w:keepNext/>
              <w:spacing w:after="240"/>
              <w:jc w:val="right"/>
              <w:rPr>
                <w:del w:id="553" w:author="Ernst &amp; Young" w:date="2015-03-24T09:45:00Z"/>
                <w:rFonts w:ascii="Arial" w:hAnsi="Arial" w:cs="Arial"/>
                <w:sz w:val="20"/>
              </w:rPr>
            </w:pPr>
          </w:p>
        </w:tc>
        <w:tc>
          <w:tcPr>
            <w:tcW w:w="150" w:type="pct"/>
            <w:tcBorders>
              <w:top w:val="nil"/>
              <w:left w:val="nil"/>
              <w:bottom w:val="nil"/>
              <w:right w:val="nil"/>
            </w:tcBorders>
            <w:noWrap/>
          </w:tcPr>
          <w:p w:rsidR="007523C0" w:rsidRPr="00A1521E" w:rsidDel="000004EC" w:rsidRDefault="007523C0" w:rsidP="00322239">
            <w:pPr>
              <w:keepNext/>
              <w:spacing w:after="240"/>
              <w:jc w:val="right"/>
              <w:rPr>
                <w:del w:id="554" w:author="Ernst &amp; Young" w:date="2015-03-24T09:45:00Z"/>
                <w:rFonts w:ascii="Arial" w:hAnsi="Arial" w:cs="Arial"/>
                <w:sz w:val="20"/>
              </w:rPr>
            </w:pPr>
          </w:p>
        </w:tc>
        <w:tc>
          <w:tcPr>
            <w:tcW w:w="116" w:type="pct"/>
            <w:tcBorders>
              <w:top w:val="nil"/>
              <w:left w:val="nil"/>
              <w:bottom w:val="nil"/>
              <w:right w:val="nil"/>
            </w:tcBorders>
            <w:noWrap/>
          </w:tcPr>
          <w:p w:rsidR="007523C0" w:rsidRPr="00A1521E" w:rsidDel="000004EC" w:rsidRDefault="007523C0" w:rsidP="00322239">
            <w:pPr>
              <w:keepNext/>
              <w:spacing w:after="240"/>
              <w:jc w:val="right"/>
              <w:rPr>
                <w:del w:id="555" w:author="Ernst &amp; Young" w:date="2015-03-24T09:45:00Z"/>
                <w:rFonts w:ascii="Arial" w:hAnsi="Arial" w:cs="Arial"/>
                <w:sz w:val="20"/>
              </w:rPr>
            </w:pPr>
          </w:p>
        </w:tc>
        <w:tc>
          <w:tcPr>
            <w:tcW w:w="111" w:type="pct"/>
            <w:gridSpan w:val="2"/>
            <w:tcBorders>
              <w:top w:val="nil"/>
              <w:left w:val="nil"/>
              <w:bottom w:val="nil"/>
              <w:right w:val="nil"/>
            </w:tcBorders>
            <w:noWrap/>
          </w:tcPr>
          <w:p w:rsidR="007523C0" w:rsidRPr="00A1521E" w:rsidDel="000004EC" w:rsidRDefault="007523C0" w:rsidP="00322239">
            <w:pPr>
              <w:keepNext/>
              <w:spacing w:after="240"/>
              <w:jc w:val="right"/>
              <w:rPr>
                <w:del w:id="556" w:author="Ernst &amp; Young" w:date="2015-03-24T09:45:00Z"/>
                <w:rFonts w:ascii="Arial" w:hAnsi="Arial" w:cs="Arial"/>
                <w:sz w:val="20"/>
              </w:rPr>
            </w:pPr>
          </w:p>
        </w:tc>
        <w:tc>
          <w:tcPr>
            <w:tcW w:w="124" w:type="pct"/>
            <w:gridSpan w:val="2"/>
            <w:tcBorders>
              <w:top w:val="nil"/>
              <w:left w:val="nil"/>
              <w:bottom w:val="nil"/>
              <w:right w:val="nil"/>
            </w:tcBorders>
            <w:noWrap/>
          </w:tcPr>
          <w:p w:rsidR="007523C0" w:rsidRPr="00A1521E" w:rsidDel="000004EC" w:rsidRDefault="007523C0" w:rsidP="00322239">
            <w:pPr>
              <w:keepNext/>
              <w:spacing w:after="240"/>
              <w:jc w:val="right"/>
              <w:rPr>
                <w:del w:id="557" w:author="Ernst &amp; Young" w:date="2015-03-24T09:45:00Z"/>
                <w:rFonts w:ascii="Arial" w:hAnsi="Arial" w:cs="Arial"/>
                <w:sz w:val="20"/>
              </w:rPr>
            </w:pPr>
          </w:p>
        </w:tc>
        <w:tc>
          <w:tcPr>
            <w:tcW w:w="140" w:type="pct"/>
            <w:gridSpan w:val="3"/>
            <w:tcBorders>
              <w:top w:val="nil"/>
              <w:left w:val="nil"/>
              <w:bottom w:val="nil"/>
              <w:right w:val="nil"/>
            </w:tcBorders>
            <w:noWrap/>
          </w:tcPr>
          <w:p w:rsidR="007523C0" w:rsidRPr="00A1521E" w:rsidDel="000004EC" w:rsidRDefault="007523C0" w:rsidP="00322239">
            <w:pPr>
              <w:keepNext/>
              <w:spacing w:after="240"/>
              <w:jc w:val="right"/>
              <w:rPr>
                <w:del w:id="558" w:author="Ernst &amp; Young" w:date="2015-03-24T09:45:00Z"/>
                <w:rFonts w:ascii="Arial" w:hAnsi="Arial" w:cs="Arial"/>
                <w:sz w:val="20"/>
              </w:rPr>
            </w:pPr>
          </w:p>
        </w:tc>
        <w:tc>
          <w:tcPr>
            <w:tcW w:w="141" w:type="pct"/>
            <w:gridSpan w:val="2"/>
            <w:tcBorders>
              <w:top w:val="nil"/>
              <w:left w:val="nil"/>
              <w:bottom w:val="nil"/>
              <w:right w:val="nil"/>
            </w:tcBorders>
            <w:noWrap/>
          </w:tcPr>
          <w:p w:rsidR="007523C0" w:rsidRPr="00A1521E" w:rsidDel="000004EC" w:rsidRDefault="007523C0" w:rsidP="00322239">
            <w:pPr>
              <w:keepNext/>
              <w:spacing w:after="240"/>
              <w:jc w:val="right"/>
              <w:rPr>
                <w:del w:id="559" w:author="Ernst &amp; Young" w:date="2015-03-24T09:45:00Z"/>
                <w:rFonts w:ascii="Arial" w:hAnsi="Arial" w:cs="Arial"/>
                <w:sz w:val="20"/>
              </w:rPr>
            </w:pPr>
          </w:p>
        </w:tc>
        <w:tc>
          <w:tcPr>
            <w:tcW w:w="153" w:type="pct"/>
            <w:gridSpan w:val="2"/>
            <w:tcBorders>
              <w:top w:val="nil"/>
              <w:left w:val="nil"/>
              <w:bottom w:val="nil"/>
              <w:right w:val="nil"/>
            </w:tcBorders>
            <w:noWrap/>
          </w:tcPr>
          <w:p w:rsidR="007523C0" w:rsidRPr="00A1521E" w:rsidDel="000004EC" w:rsidRDefault="007523C0" w:rsidP="00322239">
            <w:pPr>
              <w:keepNext/>
              <w:spacing w:after="240"/>
              <w:jc w:val="right"/>
              <w:rPr>
                <w:del w:id="560" w:author="Ernst &amp; Young" w:date="2015-03-24T09:45:00Z"/>
                <w:rFonts w:ascii="Arial" w:hAnsi="Arial" w:cs="Arial"/>
                <w:sz w:val="20"/>
              </w:rPr>
            </w:pPr>
          </w:p>
        </w:tc>
        <w:tc>
          <w:tcPr>
            <w:tcW w:w="175" w:type="pct"/>
            <w:gridSpan w:val="3"/>
            <w:tcBorders>
              <w:top w:val="nil"/>
              <w:left w:val="nil"/>
              <w:bottom w:val="nil"/>
              <w:right w:val="nil"/>
            </w:tcBorders>
            <w:noWrap/>
          </w:tcPr>
          <w:p w:rsidR="007523C0" w:rsidRPr="00A1521E" w:rsidDel="000004EC" w:rsidRDefault="007523C0" w:rsidP="00322239">
            <w:pPr>
              <w:keepNext/>
              <w:spacing w:after="240"/>
              <w:jc w:val="right"/>
              <w:rPr>
                <w:del w:id="561" w:author="Ernst &amp; Young" w:date="2015-03-24T09:45:00Z"/>
                <w:rFonts w:ascii="Arial" w:hAnsi="Arial" w:cs="Arial"/>
                <w:sz w:val="20"/>
              </w:rPr>
            </w:pPr>
          </w:p>
        </w:tc>
        <w:tc>
          <w:tcPr>
            <w:tcW w:w="138" w:type="pct"/>
            <w:gridSpan w:val="3"/>
            <w:tcBorders>
              <w:top w:val="nil"/>
              <w:left w:val="nil"/>
              <w:bottom w:val="nil"/>
              <w:right w:val="nil"/>
            </w:tcBorders>
            <w:noWrap/>
          </w:tcPr>
          <w:p w:rsidR="007523C0" w:rsidRPr="00A1521E" w:rsidDel="000004EC" w:rsidRDefault="007523C0" w:rsidP="00322239">
            <w:pPr>
              <w:keepNext/>
              <w:spacing w:after="240"/>
              <w:jc w:val="right"/>
              <w:rPr>
                <w:del w:id="562" w:author="Ernst &amp; Young" w:date="2015-03-24T09:45:00Z"/>
                <w:rFonts w:ascii="Arial" w:hAnsi="Arial" w:cs="Arial"/>
                <w:sz w:val="20"/>
              </w:rPr>
            </w:pPr>
          </w:p>
        </w:tc>
        <w:tc>
          <w:tcPr>
            <w:tcW w:w="132" w:type="pct"/>
            <w:gridSpan w:val="3"/>
            <w:tcBorders>
              <w:top w:val="nil"/>
              <w:left w:val="nil"/>
              <w:bottom w:val="nil"/>
              <w:right w:val="nil"/>
            </w:tcBorders>
            <w:noWrap/>
          </w:tcPr>
          <w:p w:rsidR="007523C0" w:rsidRPr="00A1521E" w:rsidDel="000004EC" w:rsidRDefault="007523C0" w:rsidP="00322239">
            <w:pPr>
              <w:keepNext/>
              <w:spacing w:after="240"/>
              <w:jc w:val="right"/>
              <w:rPr>
                <w:del w:id="563" w:author="Ernst &amp; Young" w:date="2015-03-24T09:45:00Z"/>
                <w:rFonts w:ascii="Arial" w:hAnsi="Arial" w:cs="Arial"/>
                <w:sz w:val="20"/>
              </w:rPr>
            </w:pPr>
          </w:p>
        </w:tc>
        <w:tc>
          <w:tcPr>
            <w:tcW w:w="133" w:type="pct"/>
            <w:gridSpan w:val="3"/>
            <w:tcBorders>
              <w:top w:val="nil"/>
              <w:left w:val="nil"/>
              <w:bottom w:val="nil"/>
              <w:right w:val="nil"/>
            </w:tcBorders>
            <w:noWrap/>
          </w:tcPr>
          <w:p w:rsidR="007523C0" w:rsidRPr="00A1521E" w:rsidDel="000004EC" w:rsidRDefault="007523C0" w:rsidP="00322239">
            <w:pPr>
              <w:keepNext/>
              <w:spacing w:after="240"/>
              <w:jc w:val="right"/>
              <w:rPr>
                <w:del w:id="564" w:author="Ernst &amp; Young" w:date="2015-03-24T09:45:00Z"/>
                <w:rFonts w:ascii="Arial" w:hAnsi="Arial" w:cs="Arial"/>
                <w:sz w:val="20"/>
              </w:rPr>
            </w:pPr>
          </w:p>
        </w:tc>
        <w:tc>
          <w:tcPr>
            <w:tcW w:w="88" w:type="pct"/>
            <w:gridSpan w:val="2"/>
            <w:tcBorders>
              <w:top w:val="nil"/>
              <w:left w:val="nil"/>
              <w:bottom w:val="nil"/>
              <w:right w:val="nil"/>
            </w:tcBorders>
            <w:noWrap/>
          </w:tcPr>
          <w:p w:rsidR="007523C0" w:rsidRPr="00A1521E" w:rsidDel="000004EC" w:rsidRDefault="007523C0" w:rsidP="00322239">
            <w:pPr>
              <w:keepNext/>
              <w:spacing w:after="240"/>
              <w:jc w:val="right"/>
              <w:rPr>
                <w:del w:id="565" w:author="Ernst &amp; Young" w:date="2015-03-24T09:45:00Z"/>
                <w:rFonts w:ascii="Arial" w:hAnsi="Arial" w:cs="Arial"/>
                <w:sz w:val="20"/>
              </w:rPr>
            </w:pPr>
          </w:p>
        </w:tc>
        <w:tc>
          <w:tcPr>
            <w:tcW w:w="137" w:type="pct"/>
            <w:gridSpan w:val="4"/>
            <w:tcBorders>
              <w:top w:val="nil"/>
              <w:left w:val="nil"/>
              <w:bottom w:val="nil"/>
              <w:right w:val="nil"/>
            </w:tcBorders>
            <w:noWrap/>
          </w:tcPr>
          <w:p w:rsidR="007523C0" w:rsidRPr="00A1521E" w:rsidDel="000004EC" w:rsidRDefault="007523C0" w:rsidP="00322239">
            <w:pPr>
              <w:keepNext/>
              <w:spacing w:after="240"/>
              <w:jc w:val="right"/>
              <w:rPr>
                <w:del w:id="566" w:author="Ernst &amp; Young" w:date="2015-03-24T09:45:00Z"/>
                <w:rFonts w:ascii="Arial" w:hAnsi="Arial" w:cs="Arial"/>
                <w:sz w:val="20"/>
              </w:rPr>
            </w:pPr>
          </w:p>
        </w:tc>
        <w:tc>
          <w:tcPr>
            <w:tcW w:w="142" w:type="pct"/>
            <w:gridSpan w:val="3"/>
            <w:tcBorders>
              <w:top w:val="nil"/>
              <w:left w:val="nil"/>
              <w:bottom w:val="nil"/>
              <w:right w:val="nil"/>
            </w:tcBorders>
            <w:noWrap/>
          </w:tcPr>
          <w:p w:rsidR="007523C0" w:rsidRPr="00A1521E" w:rsidDel="000004EC" w:rsidRDefault="007523C0" w:rsidP="00322239">
            <w:pPr>
              <w:keepNext/>
              <w:spacing w:after="240"/>
              <w:jc w:val="right"/>
              <w:rPr>
                <w:del w:id="567" w:author="Ernst &amp; Young" w:date="2015-03-24T09:45:00Z"/>
                <w:rFonts w:ascii="Arial" w:hAnsi="Arial" w:cs="Arial"/>
                <w:sz w:val="20"/>
              </w:rPr>
            </w:pPr>
          </w:p>
        </w:tc>
      </w:tr>
      <w:tr w:rsidR="007523C0" w:rsidRPr="00A1521E" w:rsidDel="000004EC" w:rsidTr="00322239">
        <w:trPr>
          <w:gridAfter w:val="2"/>
          <w:wAfter w:w="36" w:type="pct"/>
          <w:trHeight w:hRule="exact" w:val="284"/>
          <w:del w:id="568" w:author="Ernst &amp; Young" w:date="2015-03-24T09:45:00Z"/>
        </w:trPr>
        <w:tc>
          <w:tcPr>
            <w:tcW w:w="156" w:type="pct"/>
            <w:tcBorders>
              <w:top w:val="single" w:sz="6" w:space="0" w:color="auto"/>
              <w:left w:val="single" w:sz="6" w:space="0" w:color="auto"/>
              <w:bottom w:val="single" w:sz="6" w:space="0" w:color="auto"/>
              <w:right w:val="single" w:sz="6" w:space="0" w:color="auto"/>
            </w:tcBorders>
            <w:noWrap/>
          </w:tcPr>
          <w:p w:rsidR="007523C0" w:rsidRPr="00A1521E" w:rsidDel="000004EC" w:rsidRDefault="007523C0" w:rsidP="00322239">
            <w:pPr>
              <w:keepNext/>
              <w:spacing w:after="240"/>
              <w:jc w:val="right"/>
              <w:rPr>
                <w:del w:id="569" w:author="Ernst &amp; Young" w:date="2015-03-24T09:45:00Z"/>
                <w:rFonts w:ascii="Arial" w:hAnsi="Arial" w:cs="Arial"/>
                <w:sz w:val="20"/>
              </w:rPr>
            </w:pPr>
            <w:del w:id="570" w:author="Ernst &amp; Young" w:date="2015-03-24T09:45:00Z">
              <w:r w:rsidRPr="00A1521E" w:rsidDel="000004EC">
                <w:rPr>
                  <w:rFonts w:ascii="Arial" w:hAnsi="Arial" w:cs="Arial"/>
                  <w:sz w:val="20"/>
                  <w:szCs w:val="22"/>
                </w:rPr>
                <w:delText>P </w:delText>
              </w:r>
            </w:del>
          </w:p>
        </w:tc>
        <w:tc>
          <w:tcPr>
            <w:tcW w:w="147" w:type="pct"/>
            <w:tcBorders>
              <w:top w:val="single" w:sz="6" w:space="0" w:color="auto"/>
              <w:left w:val="single" w:sz="6" w:space="0" w:color="auto"/>
              <w:bottom w:val="single" w:sz="6" w:space="0" w:color="auto"/>
              <w:right w:val="single" w:sz="6" w:space="0" w:color="auto"/>
            </w:tcBorders>
            <w:noWrap/>
          </w:tcPr>
          <w:p w:rsidR="007523C0" w:rsidRPr="00A1521E" w:rsidDel="000004EC" w:rsidRDefault="007523C0" w:rsidP="00322239">
            <w:pPr>
              <w:keepNext/>
              <w:spacing w:after="240"/>
              <w:jc w:val="right"/>
              <w:rPr>
                <w:del w:id="571" w:author="Ernst &amp; Young" w:date="2015-03-24T09:45:00Z"/>
                <w:rFonts w:ascii="Arial" w:hAnsi="Arial" w:cs="Arial"/>
                <w:sz w:val="20"/>
              </w:rPr>
            </w:pPr>
            <w:del w:id="572" w:author="Ernst &amp; Young" w:date="2015-03-24T09:45:00Z">
              <w:r w:rsidRPr="00A1521E" w:rsidDel="000004EC">
                <w:rPr>
                  <w:rFonts w:ascii="Arial" w:hAnsi="Arial" w:cs="Arial"/>
                  <w:sz w:val="20"/>
                  <w:szCs w:val="22"/>
                </w:rPr>
                <w:delText>L</w:delText>
              </w:r>
            </w:del>
          </w:p>
        </w:tc>
        <w:tc>
          <w:tcPr>
            <w:tcW w:w="177" w:type="pct"/>
            <w:tcBorders>
              <w:top w:val="single" w:sz="6" w:space="0" w:color="auto"/>
              <w:left w:val="single" w:sz="6" w:space="0" w:color="auto"/>
              <w:bottom w:val="single" w:sz="6" w:space="0" w:color="auto"/>
              <w:right w:val="single" w:sz="6" w:space="0" w:color="auto"/>
            </w:tcBorders>
            <w:noWrap/>
          </w:tcPr>
          <w:p w:rsidR="007523C0" w:rsidRPr="00A1521E" w:rsidDel="000004EC" w:rsidRDefault="007523C0" w:rsidP="00322239">
            <w:pPr>
              <w:keepNext/>
              <w:spacing w:after="240"/>
              <w:jc w:val="right"/>
              <w:rPr>
                <w:del w:id="573" w:author="Ernst &amp; Young" w:date="2015-03-24T09:45:00Z"/>
                <w:rFonts w:ascii="Arial" w:hAnsi="Arial" w:cs="Arial"/>
                <w:sz w:val="20"/>
              </w:rPr>
            </w:pPr>
            <w:del w:id="574" w:author="Ernst &amp; Young" w:date="2015-03-24T09:45:00Z">
              <w:r w:rsidRPr="00A1521E" w:rsidDel="000004EC">
                <w:rPr>
                  <w:rFonts w:ascii="Arial" w:hAnsi="Arial" w:cs="Arial"/>
                  <w:sz w:val="20"/>
                  <w:szCs w:val="22"/>
                </w:rPr>
                <w:delText>A</w:delText>
              </w:r>
            </w:del>
          </w:p>
        </w:tc>
        <w:tc>
          <w:tcPr>
            <w:tcW w:w="122" w:type="pct"/>
            <w:tcBorders>
              <w:top w:val="single" w:sz="6" w:space="0" w:color="auto"/>
              <w:left w:val="single" w:sz="6" w:space="0" w:color="auto"/>
              <w:bottom w:val="single" w:sz="6" w:space="0" w:color="auto"/>
              <w:right w:val="single" w:sz="6" w:space="0" w:color="auto"/>
            </w:tcBorders>
            <w:noWrap/>
          </w:tcPr>
          <w:p w:rsidR="007523C0" w:rsidRPr="00A1521E" w:rsidDel="000004EC" w:rsidRDefault="007523C0" w:rsidP="00322239">
            <w:pPr>
              <w:keepNext/>
              <w:spacing w:after="240"/>
              <w:jc w:val="right"/>
              <w:rPr>
                <w:del w:id="575" w:author="Ernst &amp; Young" w:date="2015-03-24T09:45:00Z"/>
                <w:rFonts w:ascii="Arial" w:hAnsi="Arial" w:cs="Arial"/>
                <w:sz w:val="20"/>
              </w:rPr>
            </w:pPr>
            <w:del w:id="576" w:author="Ernst &amp; Young" w:date="2015-03-24T09:45:00Z">
              <w:r w:rsidRPr="00A1521E" w:rsidDel="000004EC">
                <w:rPr>
                  <w:rFonts w:ascii="Arial" w:hAnsi="Arial" w:cs="Arial"/>
                  <w:sz w:val="20"/>
                  <w:szCs w:val="22"/>
                </w:rPr>
                <w:delText>S</w:delText>
              </w:r>
            </w:del>
          </w:p>
        </w:tc>
        <w:tc>
          <w:tcPr>
            <w:tcW w:w="140" w:type="pct"/>
            <w:tcBorders>
              <w:top w:val="single" w:sz="6" w:space="0" w:color="auto"/>
              <w:left w:val="single" w:sz="6" w:space="0" w:color="auto"/>
              <w:bottom w:val="single" w:sz="6" w:space="0" w:color="auto"/>
              <w:right w:val="single" w:sz="6" w:space="0" w:color="auto"/>
            </w:tcBorders>
            <w:noWrap/>
          </w:tcPr>
          <w:p w:rsidR="007523C0" w:rsidRPr="00A1521E" w:rsidDel="000004EC" w:rsidRDefault="007523C0" w:rsidP="00322239">
            <w:pPr>
              <w:keepNext/>
              <w:spacing w:after="240"/>
              <w:jc w:val="right"/>
              <w:rPr>
                <w:del w:id="577" w:author="Ernst &amp; Young" w:date="2015-03-24T09:45:00Z"/>
                <w:rFonts w:ascii="Arial" w:hAnsi="Arial" w:cs="Arial"/>
                <w:sz w:val="20"/>
              </w:rPr>
            </w:pPr>
            <w:del w:id="578" w:author="Ernst &amp; Young" w:date="2015-03-24T09:45:00Z">
              <w:r w:rsidRPr="00A1521E" w:rsidDel="000004EC">
                <w:rPr>
                  <w:rFonts w:ascii="Arial" w:hAnsi="Arial" w:cs="Arial"/>
                  <w:sz w:val="20"/>
                  <w:szCs w:val="22"/>
                </w:rPr>
                <w:delText>T</w:delText>
              </w:r>
            </w:del>
          </w:p>
        </w:tc>
        <w:tc>
          <w:tcPr>
            <w:tcW w:w="122" w:type="pct"/>
            <w:tcBorders>
              <w:top w:val="single" w:sz="6" w:space="0" w:color="auto"/>
              <w:left w:val="single" w:sz="6" w:space="0" w:color="auto"/>
              <w:bottom w:val="single" w:sz="6" w:space="0" w:color="auto"/>
              <w:right w:val="single" w:sz="6" w:space="0" w:color="auto"/>
            </w:tcBorders>
            <w:noWrap/>
          </w:tcPr>
          <w:p w:rsidR="007523C0" w:rsidRPr="00A1521E" w:rsidDel="000004EC" w:rsidRDefault="007523C0" w:rsidP="00322239">
            <w:pPr>
              <w:keepNext/>
              <w:spacing w:after="240"/>
              <w:jc w:val="right"/>
              <w:rPr>
                <w:del w:id="579" w:author="Ernst &amp; Young" w:date="2015-03-24T09:45:00Z"/>
                <w:rFonts w:ascii="Arial" w:hAnsi="Arial" w:cs="Arial"/>
                <w:sz w:val="20"/>
              </w:rPr>
            </w:pPr>
            <w:del w:id="580" w:author="Ernst &amp; Young" w:date="2015-03-24T09:45:00Z">
              <w:r w:rsidRPr="00A1521E" w:rsidDel="000004EC">
                <w:rPr>
                  <w:rFonts w:ascii="Arial" w:hAnsi="Arial" w:cs="Arial"/>
                  <w:sz w:val="20"/>
                  <w:szCs w:val="22"/>
                </w:rPr>
                <w:delText>I</w:delText>
              </w:r>
            </w:del>
          </w:p>
        </w:tc>
        <w:tc>
          <w:tcPr>
            <w:tcW w:w="131" w:type="pct"/>
            <w:tcBorders>
              <w:top w:val="single" w:sz="6" w:space="0" w:color="auto"/>
              <w:left w:val="single" w:sz="6" w:space="0" w:color="auto"/>
              <w:bottom w:val="single" w:sz="6" w:space="0" w:color="auto"/>
              <w:right w:val="single" w:sz="6" w:space="0" w:color="auto"/>
            </w:tcBorders>
            <w:noWrap/>
          </w:tcPr>
          <w:p w:rsidR="007523C0" w:rsidRPr="00A1521E" w:rsidDel="000004EC" w:rsidRDefault="007523C0" w:rsidP="00322239">
            <w:pPr>
              <w:keepNext/>
              <w:spacing w:after="240"/>
              <w:jc w:val="right"/>
              <w:rPr>
                <w:del w:id="581" w:author="Ernst &amp; Young" w:date="2015-03-24T09:45:00Z"/>
                <w:rFonts w:ascii="Arial" w:hAnsi="Arial" w:cs="Arial"/>
                <w:sz w:val="20"/>
              </w:rPr>
            </w:pPr>
            <w:del w:id="582" w:author="Ernst &amp; Young" w:date="2015-03-24T09:45:00Z">
              <w:r w:rsidRPr="00A1521E" w:rsidDel="000004EC">
                <w:rPr>
                  <w:rFonts w:ascii="Arial" w:hAnsi="Arial" w:cs="Arial"/>
                  <w:sz w:val="20"/>
                  <w:szCs w:val="22"/>
                </w:rPr>
                <w:delText>C</w:delText>
              </w:r>
            </w:del>
          </w:p>
        </w:tc>
        <w:tc>
          <w:tcPr>
            <w:tcW w:w="127" w:type="pct"/>
            <w:tcBorders>
              <w:top w:val="single" w:sz="6" w:space="0" w:color="auto"/>
              <w:left w:val="single" w:sz="6" w:space="0" w:color="auto"/>
              <w:bottom w:val="single" w:sz="6" w:space="0" w:color="auto"/>
              <w:right w:val="single" w:sz="6" w:space="0" w:color="auto"/>
            </w:tcBorders>
            <w:noWrap/>
          </w:tcPr>
          <w:p w:rsidR="007523C0" w:rsidRPr="00A1521E" w:rsidDel="000004EC" w:rsidRDefault="007523C0" w:rsidP="00322239">
            <w:pPr>
              <w:keepNext/>
              <w:spacing w:after="240"/>
              <w:jc w:val="right"/>
              <w:rPr>
                <w:del w:id="583" w:author="Ernst &amp; Young" w:date="2015-03-24T09:45:00Z"/>
                <w:rFonts w:ascii="Arial" w:hAnsi="Arial" w:cs="Arial"/>
                <w:sz w:val="20"/>
              </w:rPr>
            </w:pPr>
            <w:del w:id="584" w:author="Ernst &amp; Young" w:date="2015-03-24T09:45:00Z">
              <w:r w:rsidRPr="00A1521E" w:rsidDel="000004EC">
                <w:rPr>
                  <w:rFonts w:ascii="Arial" w:hAnsi="Arial" w:cs="Arial"/>
                  <w:sz w:val="20"/>
                  <w:szCs w:val="22"/>
                </w:rPr>
                <w:delText> </w:delText>
              </w:r>
            </w:del>
          </w:p>
        </w:tc>
        <w:tc>
          <w:tcPr>
            <w:tcW w:w="132" w:type="pct"/>
            <w:tcBorders>
              <w:top w:val="single" w:sz="6" w:space="0" w:color="auto"/>
              <w:left w:val="single" w:sz="6" w:space="0" w:color="auto"/>
              <w:bottom w:val="single" w:sz="6" w:space="0" w:color="auto"/>
              <w:right w:val="single" w:sz="6" w:space="0" w:color="auto"/>
            </w:tcBorders>
            <w:noWrap/>
          </w:tcPr>
          <w:p w:rsidR="007523C0" w:rsidRPr="00A1521E" w:rsidDel="000004EC" w:rsidRDefault="007523C0" w:rsidP="00322239">
            <w:pPr>
              <w:keepNext/>
              <w:spacing w:after="240"/>
              <w:jc w:val="right"/>
              <w:rPr>
                <w:del w:id="585" w:author="Ernst &amp; Young" w:date="2015-03-24T09:45:00Z"/>
                <w:rFonts w:ascii="Arial" w:hAnsi="Arial" w:cs="Arial"/>
                <w:sz w:val="20"/>
              </w:rPr>
            </w:pPr>
            <w:del w:id="586" w:author="Ernst &amp; Young" w:date="2015-03-24T09:45:00Z">
              <w:r w:rsidRPr="00A1521E" w:rsidDel="000004EC">
                <w:rPr>
                  <w:rFonts w:ascii="Arial" w:hAnsi="Arial" w:cs="Arial"/>
                  <w:sz w:val="20"/>
                  <w:szCs w:val="22"/>
                </w:rPr>
                <w:delText>O</w:delText>
              </w:r>
            </w:del>
          </w:p>
        </w:tc>
        <w:tc>
          <w:tcPr>
            <w:tcW w:w="146" w:type="pct"/>
            <w:tcBorders>
              <w:top w:val="single" w:sz="6" w:space="0" w:color="auto"/>
              <w:left w:val="single" w:sz="6" w:space="0" w:color="auto"/>
              <w:bottom w:val="single" w:sz="6" w:space="0" w:color="auto"/>
              <w:right w:val="single" w:sz="6" w:space="0" w:color="auto"/>
            </w:tcBorders>
            <w:noWrap/>
          </w:tcPr>
          <w:p w:rsidR="007523C0" w:rsidRPr="00A1521E" w:rsidDel="000004EC" w:rsidRDefault="007523C0" w:rsidP="00322239">
            <w:pPr>
              <w:keepNext/>
              <w:spacing w:after="240"/>
              <w:jc w:val="right"/>
              <w:rPr>
                <w:del w:id="587" w:author="Ernst &amp; Young" w:date="2015-03-24T09:45:00Z"/>
                <w:rFonts w:ascii="Arial" w:hAnsi="Arial" w:cs="Arial"/>
                <w:sz w:val="20"/>
              </w:rPr>
            </w:pPr>
            <w:del w:id="588" w:author="Ernst &amp; Young" w:date="2015-03-24T09:45:00Z">
              <w:r w:rsidRPr="00A1521E" w:rsidDel="000004EC">
                <w:rPr>
                  <w:rFonts w:ascii="Arial" w:hAnsi="Arial" w:cs="Arial"/>
                  <w:sz w:val="20"/>
                  <w:szCs w:val="22"/>
                </w:rPr>
                <w:delText>M</w:delText>
              </w:r>
            </w:del>
          </w:p>
        </w:tc>
        <w:tc>
          <w:tcPr>
            <w:tcW w:w="147" w:type="pct"/>
            <w:tcBorders>
              <w:top w:val="single" w:sz="6" w:space="0" w:color="auto"/>
              <w:left w:val="single" w:sz="6" w:space="0" w:color="auto"/>
              <w:bottom w:val="single" w:sz="6" w:space="0" w:color="auto"/>
              <w:right w:val="single" w:sz="6" w:space="0" w:color="auto"/>
            </w:tcBorders>
            <w:noWrap/>
          </w:tcPr>
          <w:p w:rsidR="007523C0" w:rsidRPr="00A1521E" w:rsidDel="000004EC" w:rsidRDefault="007523C0" w:rsidP="00322239">
            <w:pPr>
              <w:keepNext/>
              <w:spacing w:after="240"/>
              <w:jc w:val="right"/>
              <w:rPr>
                <w:del w:id="589" w:author="Ernst &amp; Young" w:date="2015-03-24T09:45:00Z"/>
                <w:rFonts w:ascii="Arial" w:hAnsi="Arial" w:cs="Arial"/>
                <w:sz w:val="20"/>
              </w:rPr>
            </w:pPr>
            <w:del w:id="590" w:author="Ernst &amp; Young" w:date="2015-03-24T09:45:00Z">
              <w:r w:rsidRPr="00A1521E" w:rsidDel="000004EC">
                <w:rPr>
                  <w:rFonts w:ascii="Arial" w:hAnsi="Arial" w:cs="Arial"/>
                  <w:sz w:val="20"/>
                  <w:szCs w:val="22"/>
                </w:rPr>
                <w:delText>N</w:delText>
              </w:r>
            </w:del>
          </w:p>
        </w:tc>
        <w:tc>
          <w:tcPr>
            <w:tcW w:w="130" w:type="pct"/>
            <w:tcBorders>
              <w:top w:val="single" w:sz="6" w:space="0" w:color="auto"/>
              <w:left w:val="single" w:sz="6" w:space="0" w:color="auto"/>
              <w:bottom w:val="single" w:sz="6" w:space="0" w:color="auto"/>
              <w:right w:val="single" w:sz="6" w:space="0" w:color="auto"/>
            </w:tcBorders>
            <w:noWrap/>
          </w:tcPr>
          <w:p w:rsidR="007523C0" w:rsidRPr="00A1521E" w:rsidDel="000004EC" w:rsidRDefault="007523C0" w:rsidP="00322239">
            <w:pPr>
              <w:keepNext/>
              <w:spacing w:after="240"/>
              <w:jc w:val="right"/>
              <w:rPr>
                <w:del w:id="591" w:author="Ernst &amp; Young" w:date="2015-03-24T09:45:00Z"/>
                <w:rFonts w:ascii="Arial" w:hAnsi="Arial" w:cs="Arial"/>
                <w:sz w:val="20"/>
              </w:rPr>
            </w:pPr>
            <w:del w:id="592" w:author="Ernst &amp; Young" w:date="2015-03-24T09:45:00Z">
              <w:r w:rsidRPr="00A1521E" w:rsidDel="000004EC">
                <w:rPr>
                  <w:rFonts w:ascii="Arial" w:hAnsi="Arial" w:cs="Arial"/>
                  <w:sz w:val="20"/>
                  <w:szCs w:val="22"/>
                </w:rPr>
                <w:delText>I</w:delText>
              </w:r>
            </w:del>
          </w:p>
        </w:tc>
        <w:tc>
          <w:tcPr>
            <w:tcW w:w="128" w:type="pct"/>
            <w:tcBorders>
              <w:top w:val="single" w:sz="6" w:space="0" w:color="auto"/>
              <w:left w:val="single" w:sz="6" w:space="0" w:color="auto"/>
              <w:bottom w:val="single" w:sz="6" w:space="0" w:color="auto"/>
              <w:right w:val="single" w:sz="6" w:space="0" w:color="auto"/>
            </w:tcBorders>
            <w:noWrap/>
          </w:tcPr>
          <w:p w:rsidR="007523C0" w:rsidRPr="00A1521E" w:rsidDel="000004EC" w:rsidRDefault="007523C0" w:rsidP="00322239">
            <w:pPr>
              <w:keepNext/>
              <w:spacing w:after="240"/>
              <w:jc w:val="right"/>
              <w:rPr>
                <w:del w:id="593" w:author="Ernst &amp; Young" w:date="2015-03-24T09:45:00Z"/>
                <w:rFonts w:ascii="Arial" w:hAnsi="Arial" w:cs="Arial"/>
                <w:sz w:val="20"/>
              </w:rPr>
            </w:pPr>
            <w:del w:id="594" w:author="Ernst &amp; Young" w:date="2015-03-24T09:45:00Z">
              <w:r w:rsidRPr="00A1521E" w:rsidDel="000004EC">
                <w:rPr>
                  <w:rFonts w:ascii="Arial" w:hAnsi="Arial" w:cs="Arial"/>
                  <w:sz w:val="20"/>
                  <w:szCs w:val="22"/>
                </w:rPr>
                <w:delText>U</w:delText>
              </w:r>
            </w:del>
          </w:p>
        </w:tc>
        <w:tc>
          <w:tcPr>
            <w:tcW w:w="141" w:type="pct"/>
            <w:tcBorders>
              <w:top w:val="single" w:sz="6" w:space="0" w:color="auto"/>
              <w:left w:val="single" w:sz="6" w:space="0" w:color="auto"/>
              <w:bottom w:val="single" w:sz="6" w:space="0" w:color="auto"/>
              <w:right w:val="single" w:sz="6" w:space="0" w:color="auto"/>
            </w:tcBorders>
            <w:noWrap/>
          </w:tcPr>
          <w:p w:rsidR="007523C0" w:rsidRPr="00A1521E" w:rsidDel="000004EC" w:rsidRDefault="007523C0" w:rsidP="00322239">
            <w:pPr>
              <w:keepNext/>
              <w:spacing w:after="240"/>
              <w:jc w:val="right"/>
              <w:rPr>
                <w:del w:id="595" w:author="Ernst &amp; Young" w:date="2015-03-24T09:45:00Z"/>
                <w:rFonts w:ascii="Arial" w:hAnsi="Arial" w:cs="Arial"/>
                <w:sz w:val="20"/>
              </w:rPr>
            </w:pPr>
            <w:del w:id="596" w:author="Ernst &amp; Young" w:date="2015-03-24T09:45:00Z">
              <w:r w:rsidRPr="00A1521E" w:rsidDel="000004EC">
                <w:rPr>
                  <w:rFonts w:ascii="Arial" w:hAnsi="Arial" w:cs="Arial"/>
                  <w:sz w:val="20"/>
                  <w:szCs w:val="22"/>
                </w:rPr>
                <w:delText>M</w:delText>
              </w:r>
            </w:del>
          </w:p>
        </w:tc>
        <w:tc>
          <w:tcPr>
            <w:tcW w:w="122" w:type="pct"/>
            <w:tcBorders>
              <w:top w:val="single" w:sz="6" w:space="0" w:color="auto"/>
              <w:left w:val="single" w:sz="6" w:space="0" w:color="auto"/>
              <w:bottom w:val="single" w:sz="6" w:space="0" w:color="auto"/>
              <w:right w:val="single" w:sz="6" w:space="0" w:color="auto"/>
            </w:tcBorders>
            <w:noWrap/>
          </w:tcPr>
          <w:p w:rsidR="007523C0" w:rsidRPr="00A1521E" w:rsidDel="000004EC" w:rsidRDefault="007523C0" w:rsidP="00322239">
            <w:pPr>
              <w:keepNext/>
              <w:spacing w:after="240"/>
              <w:jc w:val="right"/>
              <w:rPr>
                <w:del w:id="597" w:author="Ernst &amp; Young" w:date="2015-03-24T09:45:00Z"/>
                <w:rFonts w:ascii="Arial" w:hAnsi="Arial" w:cs="Arial"/>
                <w:sz w:val="20"/>
              </w:rPr>
            </w:pPr>
            <w:del w:id="598" w:author="Ernst &amp; Young" w:date="2015-03-24T09:45:00Z">
              <w:r w:rsidRPr="00A1521E" w:rsidDel="000004EC">
                <w:rPr>
                  <w:rFonts w:ascii="Arial" w:hAnsi="Arial" w:cs="Arial"/>
                  <w:sz w:val="20"/>
                  <w:szCs w:val="22"/>
                </w:rPr>
                <w:delText> </w:delText>
              </w:r>
            </w:del>
          </w:p>
        </w:tc>
        <w:tc>
          <w:tcPr>
            <w:tcW w:w="155" w:type="pct"/>
            <w:tcBorders>
              <w:top w:val="single" w:sz="4" w:space="0" w:color="auto"/>
              <w:left w:val="single" w:sz="6" w:space="0" w:color="auto"/>
              <w:bottom w:val="single" w:sz="4" w:space="0" w:color="auto"/>
              <w:right w:val="single" w:sz="4" w:space="0" w:color="auto"/>
            </w:tcBorders>
            <w:noWrap/>
          </w:tcPr>
          <w:p w:rsidR="007523C0" w:rsidRPr="00A1521E" w:rsidDel="000004EC" w:rsidRDefault="007523C0" w:rsidP="00322239">
            <w:pPr>
              <w:keepNext/>
              <w:spacing w:after="240"/>
              <w:jc w:val="right"/>
              <w:rPr>
                <w:del w:id="599" w:author="Ernst &amp; Young" w:date="2015-03-24T09:45:00Z"/>
                <w:rFonts w:ascii="Arial" w:hAnsi="Arial" w:cs="Arial"/>
                <w:sz w:val="20"/>
              </w:rPr>
            </w:pPr>
            <w:del w:id="600" w:author="Ernst &amp; Young" w:date="2015-03-24T09:45:00Z">
              <w:r w:rsidRPr="00A1521E" w:rsidDel="000004EC">
                <w:rPr>
                  <w:rFonts w:ascii="Arial" w:hAnsi="Arial" w:cs="Arial"/>
                  <w:sz w:val="20"/>
                  <w:szCs w:val="22"/>
                </w:rPr>
                <w:delText>A</w:delText>
              </w:r>
            </w:del>
          </w:p>
        </w:tc>
        <w:tc>
          <w:tcPr>
            <w:tcW w:w="123" w:type="pct"/>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right"/>
              <w:rPr>
                <w:del w:id="601" w:author="Ernst &amp; Young" w:date="2015-03-24T09:45:00Z"/>
                <w:rFonts w:ascii="Arial" w:hAnsi="Arial" w:cs="Arial"/>
                <w:sz w:val="20"/>
              </w:rPr>
            </w:pPr>
            <w:del w:id="602" w:author="Ernst &amp; Young" w:date="2015-03-24T09:45:00Z">
              <w:r w:rsidRPr="00A1521E" w:rsidDel="000004EC">
                <w:rPr>
                  <w:rFonts w:ascii="Arial" w:hAnsi="Arial" w:cs="Arial"/>
                  <w:sz w:val="20"/>
                  <w:szCs w:val="22"/>
                </w:rPr>
                <w:delText>U</w:delText>
              </w:r>
            </w:del>
          </w:p>
        </w:tc>
        <w:tc>
          <w:tcPr>
            <w:tcW w:w="123" w:type="pct"/>
            <w:gridSpan w:val="2"/>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right"/>
              <w:rPr>
                <w:del w:id="603" w:author="Ernst &amp; Young" w:date="2015-03-24T09:45:00Z"/>
                <w:rFonts w:ascii="Arial" w:hAnsi="Arial" w:cs="Arial"/>
                <w:sz w:val="20"/>
              </w:rPr>
            </w:pPr>
            <w:del w:id="604" w:author="Ernst &amp; Young" w:date="2015-03-24T09:45:00Z">
              <w:r w:rsidRPr="00A1521E" w:rsidDel="000004EC">
                <w:rPr>
                  <w:rFonts w:ascii="Arial" w:hAnsi="Arial" w:cs="Arial"/>
                  <w:sz w:val="20"/>
                  <w:szCs w:val="22"/>
                </w:rPr>
                <w:delText>T</w:delText>
              </w:r>
            </w:del>
          </w:p>
        </w:tc>
        <w:tc>
          <w:tcPr>
            <w:tcW w:w="125" w:type="pct"/>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right"/>
              <w:rPr>
                <w:del w:id="605" w:author="Ernst &amp; Young" w:date="2015-03-24T09:45:00Z"/>
                <w:rFonts w:ascii="Arial" w:hAnsi="Arial" w:cs="Arial"/>
                <w:sz w:val="20"/>
              </w:rPr>
            </w:pPr>
            <w:del w:id="606" w:author="Ernst &amp; Young" w:date="2015-03-24T09:45:00Z">
              <w:r w:rsidRPr="00A1521E" w:rsidDel="000004EC">
                <w:rPr>
                  <w:rFonts w:ascii="Arial" w:hAnsi="Arial" w:cs="Arial"/>
                  <w:sz w:val="20"/>
                  <w:szCs w:val="22"/>
                </w:rPr>
                <w:delText>O</w:delText>
              </w:r>
            </w:del>
          </w:p>
        </w:tc>
        <w:tc>
          <w:tcPr>
            <w:tcW w:w="183" w:type="pct"/>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right"/>
              <w:rPr>
                <w:del w:id="607" w:author="Ernst &amp; Young" w:date="2015-03-24T09:45:00Z"/>
                <w:rFonts w:ascii="Arial" w:hAnsi="Arial" w:cs="Arial"/>
                <w:sz w:val="20"/>
              </w:rPr>
            </w:pPr>
            <w:del w:id="608" w:author="Ernst &amp; Young" w:date="2015-03-24T09:45:00Z">
              <w:r w:rsidRPr="00A1521E" w:rsidDel="000004EC">
                <w:rPr>
                  <w:rFonts w:ascii="Arial" w:hAnsi="Arial" w:cs="Arial"/>
                  <w:sz w:val="20"/>
                  <w:szCs w:val="22"/>
                </w:rPr>
                <w:delText> </w:delText>
              </w:r>
            </w:del>
          </w:p>
        </w:tc>
        <w:tc>
          <w:tcPr>
            <w:tcW w:w="112" w:type="pct"/>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right"/>
              <w:rPr>
                <w:del w:id="609" w:author="Ernst &amp; Young" w:date="2015-03-24T09:45:00Z"/>
                <w:rFonts w:ascii="Arial" w:hAnsi="Arial" w:cs="Arial"/>
                <w:sz w:val="20"/>
              </w:rPr>
            </w:pPr>
            <w:del w:id="610" w:author="Ernst &amp; Young" w:date="2015-03-24T09:45:00Z">
              <w:r w:rsidRPr="00A1521E" w:rsidDel="000004EC">
                <w:rPr>
                  <w:rFonts w:ascii="Arial" w:hAnsi="Arial" w:cs="Arial"/>
                  <w:sz w:val="20"/>
                  <w:szCs w:val="22"/>
                </w:rPr>
                <w:delText>E</w:delText>
              </w:r>
            </w:del>
          </w:p>
        </w:tc>
        <w:tc>
          <w:tcPr>
            <w:tcW w:w="145" w:type="pct"/>
            <w:gridSpan w:val="2"/>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right"/>
              <w:rPr>
                <w:del w:id="611" w:author="Ernst &amp; Young" w:date="2015-03-24T09:45:00Z"/>
                <w:rFonts w:ascii="Arial" w:hAnsi="Arial" w:cs="Arial"/>
                <w:sz w:val="20"/>
              </w:rPr>
            </w:pPr>
            <w:del w:id="612" w:author="Ernst &amp; Young" w:date="2015-03-24T09:45:00Z">
              <w:r w:rsidRPr="00A1521E" w:rsidDel="000004EC">
                <w:rPr>
                  <w:rFonts w:ascii="Arial" w:hAnsi="Arial" w:cs="Arial"/>
                  <w:sz w:val="20"/>
                  <w:szCs w:val="22"/>
                </w:rPr>
                <w:delText>X</w:delText>
              </w:r>
            </w:del>
          </w:p>
        </w:tc>
        <w:tc>
          <w:tcPr>
            <w:tcW w:w="150" w:type="pct"/>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right"/>
              <w:rPr>
                <w:del w:id="613" w:author="Ernst &amp; Young" w:date="2015-03-24T09:45:00Z"/>
                <w:rFonts w:ascii="Arial" w:hAnsi="Arial" w:cs="Arial"/>
                <w:sz w:val="20"/>
              </w:rPr>
            </w:pPr>
            <w:del w:id="614" w:author="Ernst &amp; Young" w:date="2015-03-24T09:45:00Z">
              <w:r w:rsidRPr="00A1521E" w:rsidDel="000004EC">
                <w:rPr>
                  <w:rFonts w:ascii="Arial" w:hAnsi="Arial" w:cs="Arial"/>
                  <w:sz w:val="20"/>
                  <w:szCs w:val="22"/>
                </w:rPr>
                <w:delText>T</w:delText>
              </w:r>
            </w:del>
          </w:p>
        </w:tc>
        <w:tc>
          <w:tcPr>
            <w:tcW w:w="116" w:type="pct"/>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right"/>
              <w:rPr>
                <w:del w:id="615" w:author="Ernst &amp; Young" w:date="2015-03-24T09:45:00Z"/>
                <w:rFonts w:ascii="Arial" w:hAnsi="Arial" w:cs="Arial"/>
                <w:sz w:val="20"/>
              </w:rPr>
            </w:pPr>
            <w:del w:id="616" w:author="Ernst &amp; Young" w:date="2015-03-24T09:45:00Z">
              <w:r w:rsidRPr="00A1521E" w:rsidDel="000004EC">
                <w:rPr>
                  <w:rFonts w:ascii="Arial" w:hAnsi="Arial" w:cs="Arial"/>
                  <w:sz w:val="20"/>
                  <w:szCs w:val="22"/>
                </w:rPr>
                <w:delText>E</w:delText>
              </w:r>
            </w:del>
          </w:p>
        </w:tc>
        <w:tc>
          <w:tcPr>
            <w:tcW w:w="111" w:type="pct"/>
            <w:gridSpan w:val="2"/>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right"/>
              <w:rPr>
                <w:del w:id="617" w:author="Ernst &amp; Young" w:date="2015-03-24T09:45:00Z"/>
                <w:rFonts w:ascii="Arial" w:hAnsi="Arial" w:cs="Arial"/>
                <w:sz w:val="20"/>
              </w:rPr>
            </w:pPr>
            <w:del w:id="618" w:author="Ernst &amp; Young" w:date="2015-03-24T09:45:00Z">
              <w:r w:rsidRPr="00A1521E" w:rsidDel="000004EC">
                <w:rPr>
                  <w:rFonts w:ascii="Arial" w:hAnsi="Arial" w:cs="Arial"/>
                  <w:sz w:val="20"/>
                  <w:szCs w:val="22"/>
                </w:rPr>
                <w:delText>R</w:delText>
              </w:r>
            </w:del>
          </w:p>
        </w:tc>
        <w:tc>
          <w:tcPr>
            <w:tcW w:w="124" w:type="pct"/>
            <w:gridSpan w:val="2"/>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right"/>
              <w:rPr>
                <w:del w:id="619" w:author="Ernst &amp; Young" w:date="2015-03-24T09:45:00Z"/>
                <w:rFonts w:ascii="Arial" w:hAnsi="Arial" w:cs="Arial"/>
                <w:sz w:val="20"/>
              </w:rPr>
            </w:pPr>
            <w:del w:id="620" w:author="Ernst &amp; Young" w:date="2015-03-24T09:45:00Z">
              <w:r w:rsidRPr="00A1521E" w:rsidDel="000004EC">
                <w:rPr>
                  <w:rFonts w:ascii="Arial" w:hAnsi="Arial" w:cs="Arial"/>
                  <w:sz w:val="20"/>
                  <w:szCs w:val="22"/>
                </w:rPr>
                <w:delText>I</w:delText>
              </w:r>
            </w:del>
          </w:p>
        </w:tc>
        <w:tc>
          <w:tcPr>
            <w:tcW w:w="140" w:type="pct"/>
            <w:gridSpan w:val="3"/>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right"/>
              <w:rPr>
                <w:del w:id="621" w:author="Ernst &amp; Young" w:date="2015-03-24T09:45:00Z"/>
                <w:rFonts w:ascii="Arial" w:hAnsi="Arial" w:cs="Arial"/>
                <w:sz w:val="20"/>
              </w:rPr>
            </w:pPr>
            <w:del w:id="622" w:author="Ernst &amp; Young" w:date="2015-03-24T09:45:00Z">
              <w:r w:rsidRPr="00A1521E" w:rsidDel="000004EC">
                <w:rPr>
                  <w:rFonts w:ascii="Arial" w:hAnsi="Arial" w:cs="Arial"/>
                  <w:sz w:val="20"/>
                  <w:szCs w:val="22"/>
                </w:rPr>
                <w:delText>O</w:delText>
              </w:r>
            </w:del>
          </w:p>
        </w:tc>
        <w:tc>
          <w:tcPr>
            <w:tcW w:w="141" w:type="pct"/>
            <w:gridSpan w:val="2"/>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right"/>
              <w:rPr>
                <w:del w:id="623" w:author="Ernst &amp; Young" w:date="2015-03-24T09:45:00Z"/>
                <w:rFonts w:ascii="Arial" w:hAnsi="Arial" w:cs="Arial"/>
                <w:sz w:val="20"/>
              </w:rPr>
            </w:pPr>
            <w:del w:id="624" w:author="Ernst &amp; Young" w:date="2015-03-24T09:45:00Z">
              <w:r w:rsidRPr="00A1521E" w:rsidDel="000004EC">
                <w:rPr>
                  <w:rFonts w:ascii="Arial" w:hAnsi="Arial" w:cs="Arial"/>
                  <w:sz w:val="20"/>
                  <w:szCs w:val="22"/>
                </w:rPr>
                <w:delText>R</w:delText>
              </w:r>
            </w:del>
          </w:p>
        </w:tc>
        <w:tc>
          <w:tcPr>
            <w:tcW w:w="153" w:type="pct"/>
            <w:gridSpan w:val="2"/>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right"/>
              <w:rPr>
                <w:del w:id="625" w:author="Ernst &amp; Young" w:date="2015-03-24T09:45:00Z"/>
                <w:rFonts w:ascii="Arial" w:hAnsi="Arial" w:cs="Arial"/>
                <w:sz w:val="20"/>
              </w:rPr>
            </w:pPr>
            <w:del w:id="626" w:author="Ernst &amp; Young" w:date="2015-03-24T09:45:00Z">
              <w:r w:rsidRPr="00A1521E" w:rsidDel="000004EC">
                <w:rPr>
                  <w:rFonts w:ascii="Arial" w:hAnsi="Arial" w:cs="Arial"/>
                  <w:sz w:val="20"/>
                  <w:szCs w:val="22"/>
                </w:rPr>
                <w:delText>S</w:delText>
              </w:r>
            </w:del>
          </w:p>
        </w:tc>
        <w:tc>
          <w:tcPr>
            <w:tcW w:w="175" w:type="pct"/>
            <w:gridSpan w:val="3"/>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right"/>
              <w:rPr>
                <w:del w:id="627" w:author="Ernst &amp; Young" w:date="2015-03-24T09:45:00Z"/>
                <w:rFonts w:ascii="Arial" w:hAnsi="Arial" w:cs="Arial"/>
                <w:sz w:val="20"/>
              </w:rPr>
            </w:pPr>
            <w:del w:id="628" w:author="Ernst &amp; Young" w:date="2015-03-24T09:45:00Z">
              <w:r w:rsidRPr="00A1521E" w:rsidDel="000004EC">
                <w:rPr>
                  <w:rFonts w:ascii="Arial" w:hAnsi="Arial" w:cs="Arial"/>
                  <w:sz w:val="20"/>
                  <w:szCs w:val="22"/>
                </w:rPr>
                <w:delText>,</w:delText>
              </w:r>
            </w:del>
          </w:p>
        </w:tc>
        <w:tc>
          <w:tcPr>
            <w:tcW w:w="138" w:type="pct"/>
            <w:gridSpan w:val="3"/>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right"/>
              <w:rPr>
                <w:del w:id="629" w:author="Ernst &amp; Young" w:date="2015-03-24T09:45:00Z"/>
                <w:rFonts w:ascii="Arial" w:hAnsi="Arial" w:cs="Arial"/>
                <w:sz w:val="20"/>
              </w:rPr>
            </w:pPr>
            <w:del w:id="630" w:author="Ernst &amp; Young" w:date="2015-03-24T09:45:00Z">
              <w:r w:rsidRPr="00A1521E" w:rsidDel="000004EC">
                <w:rPr>
                  <w:rFonts w:ascii="Arial" w:hAnsi="Arial" w:cs="Arial"/>
                  <w:sz w:val="20"/>
                  <w:szCs w:val="22"/>
                </w:rPr>
                <w:delText>S</w:delText>
              </w:r>
            </w:del>
          </w:p>
        </w:tc>
        <w:tc>
          <w:tcPr>
            <w:tcW w:w="132" w:type="pct"/>
            <w:gridSpan w:val="3"/>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right"/>
              <w:rPr>
                <w:del w:id="631" w:author="Ernst &amp; Young" w:date="2015-03-24T09:45:00Z"/>
                <w:rFonts w:ascii="Arial" w:hAnsi="Arial" w:cs="Arial"/>
                <w:sz w:val="20"/>
              </w:rPr>
            </w:pPr>
            <w:del w:id="632" w:author="Ernst &amp; Young" w:date="2015-03-24T09:45:00Z">
              <w:r w:rsidRPr="00A1521E" w:rsidDel="000004EC">
                <w:rPr>
                  <w:rFonts w:ascii="Arial" w:hAnsi="Arial" w:cs="Arial"/>
                  <w:sz w:val="20"/>
                  <w:szCs w:val="22"/>
                </w:rPr>
                <w:delText>.</w:delText>
              </w:r>
            </w:del>
          </w:p>
        </w:tc>
        <w:tc>
          <w:tcPr>
            <w:tcW w:w="133" w:type="pct"/>
            <w:gridSpan w:val="3"/>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right"/>
              <w:rPr>
                <w:del w:id="633" w:author="Ernst &amp; Young" w:date="2015-03-24T09:45:00Z"/>
                <w:rFonts w:ascii="Arial" w:hAnsi="Arial" w:cs="Arial"/>
                <w:sz w:val="20"/>
              </w:rPr>
            </w:pPr>
            <w:del w:id="634" w:author="Ernst &amp; Young" w:date="2015-03-24T09:45:00Z">
              <w:r w:rsidRPr="00A1521E" w:rsidDel="000004EC">
                <w:rPr>
                  <w:rFonts w:ascii="Arial" w:hAnsi="Arial" w:cs="Arial"/>
                  <w:sz w:val="20"/>
                  <w:szCs w:val="22"/>
                </w:rPr>
                <w:delText>R</w:delText>
              </w:r>
            </w:del>
          </w:p>
        </w:tc>
        <w:tc>
          <w:tcPr>
            <w:tcW w:w="142" w:type="pct"/>
            <w:gridSpan w:val="4"/>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right"/>
              <w:rPr>
                <w:del w:id="635" w:author="Ernst &amp; Young" w:date="2015-03-24T09:45:00Z"/>
                <w:rFonts w:ascii="Arial" w:hAnsi="Arial" w:cs="Arial"/>
                <w:sz w:val="20"/>
              </w:rPr>
            </w:pPr>
            <w:del w:id="636" w:author="Ernst &amp; Young" w:date="2015-03-24T09:45:00Z">
              <w:r w:rsidRPr="00A1521E" w:rsidDel="000004EC">
                <w:rPr>
                  <w:rFonts w:ascii="Arial" w:hAnsi="Arial" w:cs="Arial"/>
                  <w:sz w:val="20"/>
                  <w:szCs w:val="22"/>
                </w:rPr>
                <w:delText>.</w:delText>
              </w:r>
            </w:del>
          </w:p>
        </w:tc>
        <w:tc>
          <w:tcPr>
            <w:tcW w:w="135" w:type="pct"/>
            <w:gridSpan w:val="4"/>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right"/>
              <w:rPr>
                <w:del w:id="637" w:author="Ernst &amp; Young" w:date="2015-03-24T09:45:00Z"/>
                <w:rFonts w:ascii="Arial" w:hAnsi="Arial" w:cs="Arial"/>
                <w:sz w:val="20"/>
              </w:rPr>
            </w:pPr>
            <w:del w:id="638" w:author="Ernst &amp; Young" w:date="2015-03-24T09:45:00Z">
              <w:r w:rsidRPr="00A1521E" w:rsidDel="000004EC">
                <w:rPr>
                  <w:rFonts w:ascii="Arial" w:hAnsi="Arial" w:cs="Arial"/>
                  <w:sz w:val="20"/>
                  <w:szCs w:val="22"/>
                </w:rPr>
                <w:delText>O</w:delText>
              </w:r>
            </w:del>
          </w:p>
        </w:tc>
        <w:tc>
          <w:tcPr>
            <w:tcW w:w="139" w:type="pct"/>
            <w:gridSpan w:val="4"/>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right"/>
              <w:rPr>
                <w:del w:id="639" w:author="Ernst &amp; Young" w:date="2015-03-24T09:45:00Z"/>
                <w:rFonts w:ascii="Arial" w:hAnsi="Arial" w:cs="Arial"/>
                <w:sz w:val="20"/>
              </w:rPr>
            </w:pPr>
            <w:del w:id="640" w:author="Ernst &amp; Young" w:date="2015-03-24T09:45:00Z">
              <w:r w:rsidRPr="00A1521E" w:rsidDel="000004EC">
                <w:rPr>
                  <w:rFonts w:ascii="Arial" w:hAnsi="Arial" w:cs="Arial"/>
                  <w:sz w:val="20"/>
                  <w:szCs w:val="22"/>
                </w:rPr>
                <w:delText>.</w:delText>
              </w:r>
            </w:del>
          </w:p>
        </w:tc>
      </w:tr>
      <w:tr w:rsidR="007523C0" w:rsidRPr="00A1521E" w:rsidDel="000004EC" w:rsidTr="00322239">
        <w:trPr>
          <w:gridAfter w:val="2"/>
          <w:wAfter w:w="36" w:type="pct"/>
          <w:trHeight w:hRule="exact" w:val="284"/>
          <w:del w:id="641" w:author="Ernst &amp; Young" w:date="2015-03-24T09:45:00Z"/>
        </w:trPr>
        <w:tc>
          <w:tcPr>
            <w:tcW w:w="156" w:type="pct"/>
            <w:tcBorders>
              <w:top w:val="single" w:sz="6" w:space="0" w:color="auto"/>
              <w:left w:val="single" w:sz="4" w:space="0" w:color="auto"/>
              <w:bottom w:val="single" w:sz="4" w:space="0" w:color="auto"/>
              <w:right w:val="single" w:sz="4" w:space="0" w:color="auto"/>
            </w:tcBorders>
            <w:noWrap/>
          </w:tcPr>
          <w:p w:rsidR="007523C0" w:rsidRPr="00A1521E" w:rsidDel="000004EC" w:rsidRDefault="007523C0" w:rsidP="00322239">
            <w:pPr>
              <w:keepNext/>
              <w:spacing w:after="240"/>
              <w:jc w:val="right"/>
              <w:rPr>
                <w:del w:id="642" w:author="Ernst &amp; Young" w:date="2015-03-24T09:45:00Z"/>
                <w:rFonts w:ascii="Arial" w:hAnsi="Arial" w:cs="Arial"/>
                <w:sz w:val="20"/>
              </w:rPr>
            </w:pPr>
            <w:del w:id="643" w:author="Ernst &amp; Young" w:date="2015-03-24T09:45:00Z">
              <w:r w:rsidRPr="00A1521E" w:rsidDel="000004EC">
                <w:rPr>
                  <w:rFonts w:ascii="Arial" w:hAnsi="Arial" w:cs="Arial"/>
                  <w:sz w:val="20"/>
                  <w:szCs w:val="22"/>
                </w:rPr>
                <w:delText> </w:delText>
              </w:r>
            </w:del>
          </w:p>
        </w:tc>
        <w:tc>
          <w:tcPr>
            <w:tcW w:w="147" w:type="pct"/>
            <w:tcBorders>
              <w:top w:val="single" w:sz="6" w:space="0" w:color="auto"/>
              <w:left w:val="nil"/>
              <w:bottom w:val="single" w:sz="4" w:space="0" w:color="auto"/>
              <w:right w:val="single" w:sz="4" w:space="0" w:color="auto"/>
            </w:tcBorders>
            <w:noWrap/>
          </w:tcPr>
          <w:p w:rsidR="007523C0" w:rsidRPr="00A1521E" w:rsidDel="000004EC" w:rsidRDefault="007523C0" w:rsidP="00322239">
            <w:pPr>
              <w:keepNext/>
              <w:spacing w:after="240"/>
              <w:jc w:val="right"/>
              <w:rPr>
                <w:del w:id="644" w:author="Ernst &amp; Young" w:date="2015-03-24T09:45:00Z"/>
                <w:rFonts w:ascii="Arial" w:hAnsi="Arial" w:cs="Arial"/>
                <w:sz w:val="20"/>
              </w:rPr>
            </w:pPr>
            <w:del w:id="645" w:author="Ernst &amp; Young" w:date="2015-03-24T09:45:00Z">
              <w:r w:rsidRPr="00A1521E" w:rsidDel="000004EC">
                <w:rPr>
                  <w:rFonts w:ascii="Arial" w:hAnsi="Arial" w:cs="Arial"/>
                  <w:sz w:val="20"/>
                  <w:szCs w:val="22"/>
                </w:rPr>
                <w:delText> </w:delText>
              </w:r>
            </w:del>
          </w:p>
        </w:tc>
        <w:tc>
          <w:tcPr>
            <w:tcW w:w="177" w:type="pct"/>
            <w:tcBorders>
              <w:top w:val="single" w:sz="6" w:space="0" w:color="auto"/>
              <w:left w:val="nil"/>
              <w:bottom w:val="single" w:sz="4" w:space="0" w:color="auto"/>
              <w:right w:val="single" w:sz="4" w:space="0" w:color="auto"/>
            </w:tcBorders>
            <w:noWrap/>
          </w:tcPr>
          <w:p w:rsidR="007523C0" w:rsidRPr="00A1521E" w:rsidDel="000004EC" w:rsidRDefault="007523C0" w:rsidP="00322239">
            <w:pPr>
              <w:keepNext/>
              <w:spacing w:after="240"/>
              <w:jc w:val="right"/>
              <w:rPr>
                <w:del w:id="646" w:author="Ernst &amp; Young" w:date="2015-03-24T09:45:00Z"/>
                <w:rFonts w:ascii="Arial" w:hAnsi="Arial" w:cs="Arial"/>
                <w:sz w:val="20"/>
              </w:rPr>
            </w:pPr>
            <w:del w:id="647" w:author="Ernst &amp; Young" w:date="2015-03-24T09:45:00Z">
              <w:r w:rsidRPr="00A1521E" w:rsidDel="000004EC">
                <w:rPr>
                  <w:rFonts w:ascii="Arial" w:hAnsi="Arial" w:cs="Arial"/>
                  <w:sz w:val="20"/>
                  <w:szCs w:val="22"/>
                </w:rPr>
                <w:delText> </w:delText>
              </w:r>
            </w:del>
          </w:p>
        </w:tc>
        <w:tc>
          <w:tcPr>
            <w:tcW w:w="122" w:type="pct"/>
            <w:tcBorders>
              <w:top w:val="single" w:sz="6" w:space="0" w:color="auto"/>
              <w:left w:val="nil"/>
              <w:bottom w:val="single" w:sz="4" w:space="0" w:color="auto"/>
              <w:right w:val="single" w:sz="4" w:space="0" w:color="auto"/>
            </w:tcBorders>
            <w:noWrap/>
          </w:tcPr>
          <w:p w:rsidR="007523C0" w:rsidRPr="00A1521E" w:rsidDel="000004EC" w:rsidRDefault="007523C0" w:rsidP="00322239">
            <w:pPr>
              <w:keepNext/>
              <w:spacing w:after="240"/>
              <w:jc w:val="right"/>
              <w:rPr>
                <w:del w:id="648" w:author="Ernst &amp; Young" w:date="2015-03-24T09:45:00Z"/>
                <w:rFonts w:ascii="Arial" w:hAnsi="Arial" w:cs="Arial"/>
                <w:sz w:val="20"/>
              </w:rPr>
            </w:pPr>
            <w:del w:id="649" w:author="Ernst &amp; Young" w:date="2015-03-24T09:45:00Z">
              <w:r w:rsidRPr="00A1521E" w:rsidDel="000004EC">
                <w:rPr>
                  <w:rFonts w:ascii="Arial" w:hAnsi="Arial" w:cs="Arial"/>
                  <w:sz w:val="20"/>
                  <w:szCs w:val="22"/>
                </w:rPr>
                <w:delText> </w:delText>
              </w:r>
            </w:del>
          </w:p>
        </w:tc>
        <w:tc>
          <w:tcPr>
            <w:tcW w:w="140" w:type="pct"/>
            <w:tcBorders>
              <w:top w:val="single" w:sz="6" w:space="0" w:color="auto"/>
              <w:left w:val="nil"/>
              <w:bottom w:val="single" w:sz="4" w:space="0" w:color="auto"/>
              <w:right w:val="single" w:sz="4" w:space="0" w:color="auto"/>
            </w:tcBorders>
            <w:noWrap/>
          </w:tcPr>
          <w:p w:rsidR="007523C0" w:rsidRPr="00A1521E" w:rsidDel="000004EC" w:rsidRDefault="007523C0" w:rsidP="00322239">
            <w:pPr>
              <w:keepNext/>
              <w:spacing w:after="240"/>
              <w:jc w:val="right"/>
              <w:rPr>
                <w:del w:id="650" w:author="Ernst &amp; Young" w:date="2015-03-24T09:45:00Z"/>
                <w:rFonts w:ascii="Arial" w:hAnsi="Arial" w:cs="Arial"/>
                <w:sz w:val="20"/>
              </w:rPr>
            </w:pPr>
            <w:del w:id="651" w:author="Ernst &amp; Young" w:date="2015-03-24T09:45:00Z">
              <w:r w:rsidRPr="00A1521E" w:rsidDel="000004EC">
                <w:rPr>
                  <w:rFonts w:ascii="Arial" w:hAnsi="Arial" w:cs="Arial"/>
                  <w:sz w:val="20"/>
                  <w:szCs w:val="22"/>
                </w:rPr>
                <w:delText> </w:delText>
              </w:r>
            </w:del>
          </w:p>
        </w:tc>
        <w:tc>
          <w:tcPr>
            <w:tcW w:w="122" w:type="pct"/>
            <w:tcBorders>
              <w:top w:val="single" w:sz="6" w:space="0" w:color="auto"/>
              <w:left w:val="nil"/>
              <w:bottom w:val="single" w:sz="4" w:space="0" w:color="auto"/>
              <w:right w:val="single" w:sz="4" w:space="0" w:color="auto"/>
            </w:tcBorders>
            <w:noWrap/>
          </w:tcPr>
          <w:p w:rsidR="007523C0" w:rsidRPr="00A1521E" w:rsidDel="000004EC" w:rsidRDefault="007523C0" w:rsidP="00322239">
            <w:pPr>
              <w:keepNext/>
              <w:spacing w:after="240"/>
              <w:jc w:val="right"/>
              <w:rPr>
                <w:del w:id="652" w:author="Ernst &amp; Young" w:date="2015-03-24T09:45:00Z"/>
                <w:rFonts w:ascii="Arial" w:hAnsi="Arial" w:cs="Arial"/>
                <w:sz w:val="20"/>
              </w:rPr>
            </w:pPr>
            <w:del w:id="653" w:author="Ernst &amp; Young" w:date="2015-03-24T09:45:00Z">
              <w:r w:rsidRPr="00A1521E" w:rsidDel="000004EC">
                <w:rPr>
                  <w:rFonts w:ascii="Arial" w:hAnsi="Arial" w:cs="Arial"/>
                  <w:sz w:val="20"/>
                  <w:szCs w:val="22"/>
                </w:rPr>
                <w:delText> </w:delText>
              </w:r>
            </w:del>
          </w:p>
        </w:tc>
        <w:tc>
          <w:tcPr>
            <w:tcW w:w="131" w:type="pct"/>
            <w:tcBorders>
              <w:top w:val="single" w:sz="6" w:space="0" w:color="auto"/>
              <w:left w:val="nil"/>
              <w:bottom w:val="single" w:sz="4" w:space="0" w:color="auto"/>
              <w:right w:val="single" w:sz="4" w:space="0" w:color="auto"/>
            </w:tcBorders>
            <w:noWrap/>
          </w:tcPr>
          <w:p w:rsidR="007523C0" w:rsidRPr="00A1521E" w:rsidDel="000004EC" w:rsidRDefault="007523C0" w:rsidP="00322239">
            <w:pPr>
              <w:keepNext/>
              <w:spacing w:after="240"/>
              <w:jc w:val="right"/>
              <w:rPr>
                <w:del w:id="654" w:author="Ernst &amp; Young" w:date="2015-03-24T09:45:00Z"/>
                <w:rFonts w:ascii="Arial" w:hAnsi="Arial" w:cs="Arial"/>
                <w:sz w:val="20"/>
              </w:rPr>
            </w:pPr>
            <w:del w:id="655" w:author="Ernst &amp; Young" w:date="2015-03-24T09:45:00Z">
              <w:r w:rsidRPr="00A1521E" w:rsidDel="000004EC">
                <w:rPr>
                  <w:rFonts w:ascii="Arial" w:hAnsi="Arial" w:cs="Arial"/>
                  <w:sz w:val="20"/>
                  <w:szCs w:val="22"/>
                </w:rPr>
                <w:delText> </w:delText>
              </w:r>
            </w:del>
          </w:p>
        </w:tc>
        <w:tc>
          <w:tcPr>
            <w:tcW w:w="127" w:type="pct"/>
            <w:tcBorders>
              <w:top w:val="single" w:sz="6" w:space="0" w:color="auto"/>
              <w:left w:val="nil"/>
              <w:bottom w:val="single" w:sz="4" w:space="0" w:color="auto"/>
              <w:right w:val="single" w:sz="4" w:space="0" w:color="auto"/>
            </w:tcBorders>
            <w:noWrap/>
          </w:tcPr>
          <w:p w:rsidR="007523C0" w:rsidRPr="00A1521E" w:rsidDel="000004EC" w:rsidRDefault="007523C0" w:rsidP="00322239">
            <w:pPr>
              <w:keepNext/>
              <w:spacing w:after="240"/>
              <w:jc w:val="right"/>
              <w:rPr>
                <w:del w:id="656" w:author="Ernst &amp; Young" w:date="2015-03-24T09:45:00Z"/>
                <w:rFonts w:ascii="Arial" w:hAnsi="Arial" w:cs="Arial"/>
                <w:sz w:val="20"/>
              </w:rPr>
            </w:pPr>
            <w:del w:id="657" w:author="Ernst &amp; Young" w:date="2015-03-24T09:45:00Z">
              <w:r w:rsidRPr="00A1521E" w:rsidDel="000004EC">
                <w:rPr>
                  <w:rFonts w:ascii="Arial" w:hAnsi="Arial" w:cs="Arial"/>
                  <w:sz w:val="20"/>
                  <w:szCs w:val="22"/>
                </w:rPr>
                <w:delText> </w:delText>
              </w:r>
            </w:del>
          </w:p>
        </w:tc>
        <w:tc>
          <w:tcPr>
            <w:tcW w:w="132" w:type="pct"/>
            <w:tcBorders>
              <w:top w:val="single" w:sz="6" w:space="0" w:color="auto"/>
              <w:left w:val="nil"/>
              <w:bottom w:val="single" w:sz="4" w:space="0" w:color="auto"/>
              <w:right w:val="single" w:sz="4" w:space="0" w:color="auto"/>
            </w:tcBorders>
            <w:noWrap/>
          </w:tcPr>
          <w:p w:rsidR="007523C0" w:rsidRPr="00A1521E" w:rsidDel="000004EC" w:rsidRDefault="007523C0" w:rsidP="00322239">
            <w:pPr>
              <w:keepNext/>
              <w:spacing w:after="240"/>
              <w:jc w:val="right"/>
              <w:rPr>
                <w:del w:id="658" w:author="Ernst &amp; Young" w:date="2015-03-24T09:45:00Z"/>
                <w:rFonts w:ascii="Arial" w:hAnsi="Arial" w:cs="Arial"/>
                <w:sz w:val="20"/>
              </w:rPr>
            </w:pPr>
            <w:del w:id="659" w:author="Ernst &amp; Young" w:date="2015-03-24T09:45:00Z">
              <w:r w:rsidRPr="00A1521E" w:rsidDel="000004EC">
                <w:rPr>
                  <w:rFonts w:ascii="Arial" w:hAnsi="Arial" w:cs="Arial"/>
                  <w:sz w:val="20"/>
                  <w:szCs w:val="22"/>
                </w:rPr>
                <w:delText> </w:delText>
              </w:r>
            </w:del>
          </w:p>
        </w:tc>
        <w:tc>
          <w:tcPr>
            <w:tcW w:w="146" w:type="pct"/>
            <w:tcBorders>
              <w:top w:val="single" w:sz="6" w:space="0" w:color="auto"/>
              <w:left w:val="nil"/>
              <w:bottom w:val="single" w:sz="4" w:space="0" w:color="auto"/>
              <w:right w:val="single" w:sz="4" w:space="0" w:color="auto"/>
            </w:tcBorders>
            <w:noWrap/>
          </w:tcPr>
          <w:p w:rsidR="007523C0" w:rsidRPr="00A1521E" w:rsidDel="000004EC" w:rsidRDefault="007523C0" w:rsidP="00322239">
            <w:pPr>
              <w:keepNext/>
              <w:spacing w:after="240"/>
              <w:jc w:val="right"/>
              <w:rPr>
                <w:del w:id="660" w:author="Ernst &amp; Young" w:date="2015-03-24T09:45:00Z"/>
                <w:rFonts w:ascii="Arial" w:hAnsi="Arial" w:cs="Arial"/>
                <w:sz w:val="20"/>
              </w:rPr>
            </w:pPr>
            <w:del w:id="661" w:author="Ernst &amp; Young" w:date="2015-03-24T09:45:00Z">
              <w:r w:rsidRPr="00A1521E" w:rsidDel="000004EC">
                <w:rPr>
                  <w:rFonts w:ascii="Arial" w:hAnsi="Arial" w:cs="Arial"/>
                  <w:sz w:val="20"/>
                  <w:szCs w:val="22"/>
                </w:rPr>
                <w:delText> </w:delText>
              </w:r>
            </w:del>
          </w:p>
        </w:tc>
        <w:tc>
          <w:tcPr>
            <w:tcW w:w="147" w:type="pct"/>
            <w:tcBorders>
              <w:top w:val="single" w:sz="6" w:space="0" w:color="auto"/>
              <w:left w:val="nil"/>
              <w:bottom w:val="single" w:sz="4" w:space="0" w:color="auto"/>
              <w:right w:val="single" w:sz="4" w:space="0" w:color="auto"/>
            </w:tcBorders>
            <w:noWrap/>
          </w:tcPr>
          <w:p w:rsidR="007523C0" w:rsidRPr="00A1521E" w:rsidDel="000004EC" w:rsidRDefault="007523C0" w:rsidP="00322239">
            <w:pPr>
              <w:keepNext/>
              <w:spacing w:after="240"/>
              <w:jc w:val="right"/>
              <w:rPr>
                <w:del w:id="662" w:author="Ernst &amp; Young" w:date="2015-03-24T09:45:00Z"/>
                <w:rFonts w:ascii="Arial" w:hAnsi="Arial" w:cs="Arial"/>
                <w:sz w:val="20"/>
              </w:rPr>
            </w:pPr>
            <w:del w:id="663" w:author="Ernst &amp; Young" w:date="2015-03-24T09:45:00Z">
              <w:r w:rsidRPr="00A1521E" w:rsidDel="000004EC">
                <w:rPr>
                  <w:rFonts w:ascii="Arial" w:hAnsi="Arial" w:cs="Arial"/>
                  <w:sz w:val="20"/>
                  <w:szCs w:val="22"/>
                </w:rPr>
                <w:delText> </w:delText>
              </w:r>
            </w:del>
          </w:p>
        </w:tc>
        <w:tc>
          <w:tcPr>
            <w:tcW w:w="130" w:type="pct"/>
            <w:tcBorders>
              <w:top w:val="single" w:sz="6" w:space="0" w:color="auto"/>
              <w:left w:val="nil"/>
              <w:bottom w:val="single" w:sz="4" w:space="0" w:color="auto"/>
              <w:right w:val="single" w:sz="4" w:space="0" w:color="auto"/>
            </w:tcBorders>
            <w:noWrap/>
          </w:tcPr>
          <w:p w:rsidR="007523C0" w:rsidRPr="00A1521E" w:rsidDel="000004EC" w:rsidRDefault="007523C0" w:rsidP="00322239">
            <w:pPr>
              <w:keepNext/>
              <w:spacing w:after="240"/>
              <w:jc w:val="right"/>
              <w:rPr>
                <w:del w:id="664" w:author="Ernst &amp; Young" w:date="2015-03-24T09:45:00Z"/>
                <w:rFonts w:ascii="Arial" w:hAnsi="Arial" w:cs="Arial"/>
                <w:sz w:val="20"/>
              </w:rPr>
            </w:pPr>
            <w:del w:id="665" w:author="Ernst &amp; Young" w:date="2015-03-24T09:45:00Z">
              <w:r w:rsidRPr="00A1521E" w:rsidDel="000004EC">
                <w:rPr>
                  <w:rFonts w:ascii="Arial" w:hAnsi="Arial" w:cs="Arial"/>
                  <w:sz w:val="20"/>
                  <w:szCs w:val="22"/>
                </w:rPr>
                <w:delText> </w:delText>
              </w:r>
            </w:del>
          </w:p>
        </w:tc>
        <w:tc>
          <w:tcPr>
            <w:tcW w:w="128" w:type="pct"/>
            <w:tcBorders>
              <w:top w:val="single" w:sz="6" w:space="0" w:color="auto"/>
              <w:left w:val="nil"/>
              <w:bottom w:val="single" w:sz="4" w:space="0" w:color="auto"/>
              <w:right w:val="single" w:sz="4" w:space="0" w:color="auto"/>
            </w:tcBorders>
            <w:noWrap/>
          </w:tcPr>
          <w:p w:rsidR="007523C0" w:rsidRPr="00A1521E" w:rsidDel="000004EC" w:rsidRDefault="007523C0" w:rsidP="00322239">
            <w:pPr>
              <w:keepNext/>
              <w:spacing w:after="240"/>
              <w:jc w:val="right"/>
              <w:rPr>
                <w:del w:id="666" w:author="Ernst &amp; Young" w:date="2015-03-24T09:45:00Z"/>
                <w:rFonts w:ascii="Arial" w:hAnsi="Arial" w:cs="Arial"/>
                <w:sz w:val="20"/>
              </w:rPr>
            </w:pPr>
            <w:del w:id="667" w:author="Ernst &amp; Young" w:date="2015-03-24T09:45:00Z">
              <w:r w:rsidRPr="00A1521E" w:rsidDel="000004EC">
                <w:rPr>
                  <w:rFonts w:ascii="Arial" w:hAnsi="Arial" w:cs="Arial"/>
                  <w:sz w:val="20"/>
                  <w:szCs w:val="22"/>
                </w:rPr>
                <w:delText> </w:delText>
              </w:r>
            </w:del>
          </w:p>
        </w:tc>
        <w:tc>
          <w:tcPr>
            <w:tcW w:w="141" w:type="pct"/>
            <w:tcBorders>
              <w:top w:val="single" w:sz="6" w:space="0" w:color="auto"/>
              <w:left w:val="nil"/>
              <w:bottom w:val="single" w:sz="4" w:space="0" w:color="auto"/>
              <w:right w:val="single" w:sz="4" w:space="0" w:color="auto"/>
            </w:tcBorders>
            <w:noWrap/>
          </w:tcPr>
          <w:p w:rsidR="007523C0" w:rsidRPr="00A1521E" w:rsidDel="000004EC" w:rsidRDefault="007523C0" w:rsidP="00322239">
            <w:pPr>
              <w:keepNext/>
              <w:spacing w:after="240"/>
              <w:jc w:val="right"/>
              <w:rPr>
                <w:del w:id="668" w:author="Ernst &amp; Young" w:date="2015-03-24T09:45:00Z"/>
                <w:rFonts w:ascii="Arial" w:hAnsi="Arial" w:cs="Arial"/>
                <w:sz w:val="20"/>
              </w:rPr>
            </w:pPr>
            <w:del w:id="669" w:author="Ernst &amp; Young" w:date="2015-03-24T09:45:00Z">
              <w:r w:rsidRPr="00A1521E" w:rsidDel="000004EC">
                <w:rPr>
                  <w:rFonts w:ascii="Arial" w:hAnsi="Arial" w:cs="Arial"/>
                  <w:sz w:val="20"/>
                  <w:szCs w:val="22"/>
                </w:rPr>
                <w:delText> </w:delText>
              </w:r>
            </w:del>
          </w:p>
        </w:tc>
        <w:tc>
          <w:tcPr>
            <w:tcW w:w="122" w:type="pct"/>
            <w:tcBorders>
              <w:top w:val="single" w:sz="6" w:space="0" w:color="auto"/>
              <w:left w:val="nil"/>
              <w:bottom w:val="single" w:sz="4" w:space="0" w:color="auto"/>
              <w:right w:val="single" w:sz="4" w:space="0" w:color="auto"/>
            </w:tcBorders>
            <w:noWrap/>
          </w:tcPr>
          <w:p w:rsidR="007523C0" w:rsidRPr="00A1521E" w:rsidDel="000004EC" w:rsidRDefault="007523C0" w:rsidP="00322239">
            <w:pPr>
              <w:keepNext/>
              <w:spacing w:after="240"/>
              <w:jc w:val="right"/>
              <w:rPr>
                <w:del w:id="670" w:author="Ernst &amp; Young" w:date="2015-03-24T09:45:00Z"/>
                <w:rFonts w:ascii="Arial" w:hAnsi="Arial" w:cs="Arial"/>
                <w:sz w:val="20"/>
              </w:rPr>
            </w:pPr>
            <w:del w:id="671" w:author="Ernst &amp; Young" w:date="2015-03-24T09:45:00Z">
              <w:r w:rsidRPr="00A1521E" w:rsidDel="000004EC">
                <w:rPr>
                  <w:rFonts w:ascii="Arial" w:hAnsi="Arial" w:cs="Arial"/>
                  <w:sz w:val="20"/>
                  <w:szCs w:val="22"/>
                </w:rPr>
                <w:delText> </w:delText>
              </w:r>
            </w:del>
          </w:p>
        </w:tc>
        <w:tc>
          <w:tcPr>
            <w:tcW w:w="155" w:type="pct"/>
            <w:tcBorders>
              <w:top w:val="nil"/>
              <w:left w:val="nil"/>
              <w:bottom w:val="single" w:sz="4" w:space="0" w:color="auto"/>
              <w:right w:val="single" w:sz="4" w:space="0" w:color="auto"/>
            </w:tcBorders>
            <w:noWrap/>
          </w:tcPr>
          <w:p w:rsidR="007523C0" w:rsidRPr="00A1521E" w:rsidDel="000004EC" w:rsidRDefault="007523C0" w:rsidP="00322239">
            <w:pPr>
              <w:keepNext/>
              <w:spacing w:after="240"/>
              <w:jc w:val="right"/>
              <w:rPr>
                <w:del w:id="672" w:author="Ernst &amp; Young" w:date="2015-03-24T09:45:00Z"/>
                <w:rFonts w:ascii="Arial" w:hAnsi="Arial" w:cs="Arial"/>
                <w:sz w:val="20"/>
              </w:rPr>
            </w:pPr>
            <w:del w:id="673" w:author="Ernst &amp; Young" w:date="2015-03-24T09:45:00Z">
              <w:r w:rsidRPr="00A1521E" w:rsidDel="000004EC">
                <w:rPr>
                  <w:rFonts w:ascii="Arial" w:hAnsi="Arial" w:cs="Arial"/>
                  <w:sz w:val="20"/>
                  <w:szCs w:val="22"/>
                </w:rPr>
                <w:delText> </w:delText>
              </w:r>
            </w:del>
          </w:p>
        </w:tc>
        <w:tc>
          <w:tcPr>
            <w:tcW w:w="123" w:type="pct"/>
            <w:tcBorders>
              <w:top w:val="nil"/>
              <w:left w:val="nil"/>
              <w:bottom w:val="single" w:sz="4" w:space="0" w:color="auto"/>
              <w:right w:val="single" w:sz="4" w:space="0" w:color="auto"/>
            </w:tcBorders>
            <w:noWrap/>
          </w:tcPr>
          <w:p w:rsidR="007523C0" w:rsidRPr="00A1521E" w:rsidDel="000004EC" w:rsidRDefault="007523C0" w:rsidP="00322239">
            <w:pPr>
              <w:keepNext/>
              <w:spacing w:after="240"/>
              <w:jc w:val="right"/>
              <w:rPr>
                <w:del w:id="674" w:author="Ernst &amp; Young" w:date="2015-03-24T09:45:00Z"/>
                <w:rFonts w:ascii="Arial" w:hAnsi="Arial" w:cs="Arial"/>
                <w:sz w:val="20"/>
              </w:rPr>
            </w:pPr>
            <w:del w:id="675" w:author="Ernst &amp; Young" w:date="2015-03-24T09:45:00Z">
              <w:r w:rsidRPr="00A1521E" w:rsidDel="000004EC">
                <w:rPr>
                  <w:rFonts w:ascii="Arial" w:hAnsi="Arial" w:cs="Arial"/>
                  <w:sz w:val="20"/>
                  <w:szCs w:val="22"/>
                </w:rPr>
                <w:delText> </w:delText>
              </w:r>
            </w:del>
          </w:p>
        </w:tc>
        <w:tc>
          <w:tcPr>
            <w:tcW w:w="123" w:type="pct"/>
            <w:gridSpan w:val="2"/>
            <w:tcBorders>
              <w:top w:val="nil"/>
              <w:left w:val="nil"/>
              <w:bottom w:val="single" w:sz="4" w:space="0" w:color="auto"/>
              <w:right w:val="single" w:sz="4" w:space="0" w:color="auto"/>
            </w:tcBorders>
            <w:noWrap/>
          </w:tcPr>
          <w:p w:rsidR="007523C0" w:rsidRPr="00A1521E" w:rsidDel="000004EC" w:rsidRDefault="007523C0" w:rsidP="00322239">
            <w:pPr>
              <w:keepNext/>
              <w:spacing w:after="240"/>
              <w:jc w:val="right"/>
              <w:rPr>
                <w:del w:id="676" w:author="Ernst &amp; Young" w:date="2015-03-24T09:45:00Z"/>
                <w:rFonts w:ascii="Arial" w:hAnsi="Arial" w:cs="Arial"/>
                <w:sz w:val="20"/>
              </w:rPr>
            </w:pPr>
            <w:del w:id="677" w:author="Ernst &amp; Young" w:date="2015-03-24T09:45:00Z">
              <w:r w:rsidRPr="00A1521E" w:rsidDel="000004EC">
                <w:rPr>
                  <w:rFonts w:ascii="Arial" w:hAnsi="Arial" w:cs="Arial"/>
                  <w:sz w:val="20"/>
                  <w:szCs w:val="22"/>
                </w:rPr>
                <w:delText> </w:delText>
              </w:r>
            </w:del>
          </w:p>
        </w:tc>
        <w:tc>
          <w:tcPr>
            <w:tcW w:w="125" w:type="pct"/>
            <w:tcBorders>
              <w:top w:val="nil"/>
              <w:left w:val="nil"/>
              <w:bottom w:val="single" w:sz="4" w:space="0" w:color="auto"/>
              <w:right w:val="single" w:sz="4" w:space="0" w:color="auto"/>
            </w:tcBorders>
            <w:noWrap/>
          </w:tcPr>
          <w:p w:rsidR="007523C0" w:rsidRPr="00A1521E" w:rsidDel="000004EC" w:rsidRDefault="007523C0" w:rsidP="00322239">
            <w:pPr>
              <w:keepNext/>
              <w:spacing w:after="240"/>
              <w:jc w:val="right"/>
              <w:rPr>
                <w:del w:id="678" w:author="Ernst &amp; Young" w:date="2015-03-24T09:45:00Z"/>
                <w:rFonts w:ascii="Arial" w:hAnsi="Arial" w:cs="Arial"/>
                <w:sz w:val="20"/>
              </w:rPr>
            </w:pPr>
            <w:del w:id="679" w:author="Ernst &amp; Young" w:date="2015-03-24T09:45:00Z">
              <w:r w:rsidRPr="00A1521E" w:rsidDel="000004EC">
                <w:rPr>
                  <w:rFonts w:ascii="Arial" w:hAnsi="Arial" w:cs="Arial"/>
                  <w:sz w:val="20"/>
                  <w:szCs w:val="22"/>
                </w:rPr>
                <w:delText> </w:delText>
              </w:r>
            </w:del>
          </w:p>
        </w:tc>
        <w:tc>
          <w:tcPr>
            <w:tcW w:w="183" w:type="pct"/>
            <w:tcBorders>
              <w:top w:val="nil"/>
              <w:left w:val="nil"/>
              <w:bottom w:val="single" w:sz="4" w:space="0" w:color="auto"/>
              <w:right w:val="single" w:sz="4" w:space="0" w:color="auto"/>
            </w:tcBorders>
            <w:noWrap/>
          </w:tcPr>
          <w:p w:rsidR="007523C0" w:rsidRPr="00A1521E" w:rsidDel="000004EC" w:rsidRDefault="007523C0" w:rsidP="00322239">
            <w:pPr>
              <w:keepNext/>
              <w:spacing w:after="240"/>
              <w:jc w:val="right"/>
              <w:rPr>
                <w:del w:id="680" w:author="Ernst &amp; Young" w:date="2015-03-24T09:45:00Z"/>
                <w:rFonts w:ascii="Arial" w:hAnsi="Arial" w:cs="Arial"/>
                <w:sz w:val="20"/>
              </w:rPr>
            </w:pPr>
            <w:del w:id="681" w:author="Ernst &amp; Young" w:date="2015-03-24T09:45:00Z">
              <w:r w:rsidRPr="00A1521E" w:rsidDel="000004EC">
                <w:rPr>
                  <w:rFonts w:ascii="Arial" w:hAnsi="Arial" w:cs="Arial"/>
                  <w:sz w:val="20"/>
                  <w:szCs w:val="22"/>
                </w:rPr>
                <w:delText> </w:delText>
              </w:r>
            </w:del>
          </w:p>
        </w:tc>
        <w:tc>
          <w:tcPr>
            <w:tcW w:w="112" w:type="pct"/>
            <w:tcBorders>
              <w:top w:val="nil"/>
              <w:left w:val="nil"/>
              <w:bottom w:val="single" w:sz="4" w:space="0" w:color="auto"/>
              <w:right w:val="single" w:sz="4" w:space="0" w:color="auto"/>
            </w:tcBorders>
            <w:noWrap/>
          </w:tcPr>
          <w:p w:rsidR="007523C0" w:rsidRPr="00A1521E" w:rsidDel="000004EC" w:rsidRDefault="007523C0" w:rsidP="00322239">
            <w:pPr>
              <w:keepNext/>
              <w:spacing w:after="240"/>
              <w:jc w:val="right"/>
              <w:rPr>
                <w:del w:id="682" w:author="Ernst &amp; Young" w:date="2015-03-24T09:45:00Z"/>
                <w:rFonts w:ascii="Arial" w:hAnsi="Arial" w:cs="Arial"/>
                <w:sz w:val="20"/>
              </w:rPr>
            </w:pPr>
            <w:del w:id="683" w:author="Ernst &amp; Young" w:date="2015-03-24T09:45:00Z">
              <w:r w:rsidRPr="00A1521E" w:rsidDel="000004EC">
                <w:rPr>
                  <w:rFonts w:ascii="Arial" w:hAnsi="Arial" w:cs="Arial"/>
                  <w:sz w:val="20"/>
                  <w:szCs w:val="22"/>
                </w:rPr>
                <w:delText> s</w:delText>
              </w:r>
            </w:del>
          </w:p>
        </w:tc>
        <w:tc>
          <w:tcPr>
            <w:tcW w:w="145" w:type="pct"/>
            <w:gridSpan w:val="2"/>
            <w:tcBorders>
              <w:top w:val="nil"/>
              <w:left w:val="nil"/>
              <w:bottom w:val="single" w:sz="4" w:space="0" w:color="auto"/>
              <w:right w:val="single" w:sz="4" w:space="0" w:color="auto"/>
            </w:tcBorders>
            <w:noWrap/>
          </w:tcPr>
          <w:p w:rsidR="007523C0" w:rsidRPr="00A1521E" w:rsidDel="000004EC" w:rsidRDefault="007523C0" w:rsidP="00322239">
            <w:pPr>
              <w:keepNext/>
              <w:spacing w:after="240"/>
              <w:jc w:val="right"/>
              <w:rPr>
                <w:del w:id="684" w:author="Ernst &amp; Young" w:date="2015-03-24T09:45:00Z"/>
                <w:rFonts w:ascii="Arial" w:hAnsi="Arial" w:cs="Arial"/>
                <w:sz w:val="20"/>
              </w:rPr>
            </w:pPr>
            <w:del w:id="685" w:author="Ernst &amp; Young" w:date="2015-03-24T09:45:00Z">
              <w:r w:rsidRPr="00A1521E" w:rsidDel="000004EC">
                <w:rPr>
                  <w:rFonts w:ascii="Arial" w:hAnsi="Arial" w:cs="Arial"/>
                  <w:sz w:val="20"/>
                  <w:szCs w:val="22"/>
                </w:rPr>
                <w:delText> </w:delText>
              </w:r>
            </w:del>
          </w:p>
        </w:tc>
        <w:tc>
          <w:tcPr>
            <w:tcW w:w="150" w:type="pct"/>
            <w:tcBorders>
              <w:top w:val="nil"/>
              <w:left w:val="nil"/>
              <w:bottom w:val="single" w:sz="4" w:space="0" w:color="auto"/>
              <w:right w:val="single" w:sz="4" w:space="0" w:color="auto"/>
            </w:tcBorders>
            <w:noWrap/>
          </w:tcPr>
          <w:p w:rsidR="007523C0" w:rsidRPr="00A1521E" w:rsidDel="000004EC" w:rsidRDefault="007523C0" w:rsidP="00322239">
            <w:pPr>
              <w:keepNext/>
              <w:spacing w:after="240"/>
              <w:jc w:val="right"/>
              <w:rPr>
                <w:del w:id="686" w:author="Ernst &amp; Young" w:date="2015-03-24T09:45:00Z"/>
                <w:rFonts w:ascii="Arial" w:hAnsi="Arial" w:cs="Arial"/>
                <w:sz w:val="20"/>
              </w:rPr>
            </w:pPr>
            <w:del w:id="687" w:author="Ernst &amp; Young" w:date="2015-03-24T09:45:00Z">
              <w:r w:rsidRPr="00A1521E" w:rsidDel="000004EC">
                <w:rPr>
                  <w:rFonts w:ascii="Arial" w:hAnsi="Arial" w:cs="Arial"/>
                  <w:sz w:val="20"/>
                  <w:szCs w:val="22"/>
                </w:rPr>
                <w:delText> </w:delText>
              </w:r>
            </w:del>
          </w:p>
        </w:tc>
        <w:tc>
          <w:tcPr>
            <w:tcW w:w="116" w:type="pct"/>
            <w:tcBorders>
              <w:top w:val="nil"/>
              <w:left w:val="nil"/>
              <w:bottom w:val="single" w:sz="4" w:space="0" w:color="auto"/>
              <w:right w:val="single" w:sz="4" w:space="0" w:color="auto"/>
            </w:tcBorders>
            <w:noWrap/>
          </w:tcPr>
          <w:p w:rsidR="007523C0" w:rsidRPr="00A1521E" w:rsidDel="000004EC" w:rsidRDefault="007523C0" w:rsidP="00322239">
            <w:pPr>
              <w:keepNext/>
              <w:spacing w:after="240"/>
              <w:jc w:val="right"/>
              <w:rPr>
                <w:del w:id="688" w:author="Ernst &amp; Young" w:date="2015-03-24T09:45:00Z"/>
                <w:rFonts w:ascii="Arial" w:hAnsi="Arial" w:cs="Arial"/>
                <w:sz w:val="20"/>
              </w:rPr>
            </w:pPr>
            <w:del w:id="689" w:author="Ernst &amp; Young" w:date="2015-03-24T09:45:00Z">
              <w:r w:rsidRPr="00A1521E" w:rsidDel="000004EC">
                <w:rPr>
                  <w:rFonts w:ascii="Arial" w:hAnsi="Arial" w:cs="Arial"/>
                  <w:sz w:val="20"/>
                  <w:szCs w:val="22"/>
                </w:rPr>
                <w:delText> </w:delText>
              </w:r>
            </w:del>
          </w:p>
        </w:tc>
        <w:tc>
          <w:tcPr>
            <w:tcW w:w="111" w:type="pct"/>
            <w:gridSpan w:val="2"/>
            <w:tcBorders>
              <w:top w:val="nil"/>
              <w:left w:val="nil"/>
              <w:bottom w:val="single" w:sz="4" w:space="0" w:color="auto"/>
              <w:right w:val="single" w:sz="4" w:space="0" w:color="auto"/>
            </w:tcBorders>
            <w:noWrap/>
          </w:tcPr>
          <w:p w:rsidR="007523C0" w:rsidRPr="00A1521E" w:rsidDel="000004EC" w:rsidRDefault="007523C0" w:rsidP="00322239">
            <w:pPr>
              <w:keepNext/>
              <w:spacing w:after="240"/>
              <w:jc w:val="right"/>
              <w:rPr>
                <w:del w:id="690" w:author="Ernst &amp; Young" w:date="2015-03-24T09:45:00Z"/>
                <w:rFonts w:ascii="Arial" w:hAnsi="Arial" w:cs="Arial"/>
                <w:sz w:val="20"/>
              </w:rPr>
            </w:pPr>
            <w:del w:id="691" w:author="Ernst &amp; Young" w:date="2015-03-24T09:45:00Z">
              <w:r w:rsidRPr="00A1521E" w:rsidDel="000004EC">
                <w:rPr>
                  <w:rFonts w:ascii="Arial" w:hAnsi="Arial" w:cs="Arial"/>
                  <w:sz w:val="20"/>
                  <w:szCs w:val="22"/>
                </w:rPr>
                <w:delText> </w:delText>
              </w:r>
            </w:del>
          </w:p>
        </w:tc>
        <w:tc>
          <w:tcPr>
            <w:tcW w:w="124" w:type="pct"/>
            <w:gridSpan w:val="2"/>
            <w:tcBorders>
              <w:top w:val="nil"/>
              <w:left w:val="nil"/>
              <w:bottom w:val="single" w:sz="4" w:space="0" w:color="auto"/>
              <w:right w:val="single" w:sz="4" w:space="0" w:color="auto"/>
            </w:tcBorders>
            <w:noWrap/>
          </w:tcPr>
          <w:p w:rsidR="007523C0" w:rsidRPr="00A1521E" w:rsidDel="000004EC" w:rsidRDefault="007523C0" w:rsidP="00322239">
            <w:pPr>
              <w:keepNext/>
              <w:spacing w:after="240"/>
              <w:jc w:val="right"/>
              <w:rPr>
                <w:del w:id="692" w:author="Ernst &amp; Young" w:date="2015-03-24T09:45:00Z"/>
                <w:rFonts w:ascii="Arial" w:hAnsi="Arial" w:cs="Arial"/>
                <w:sz w:val="20"/>
              </w:rPr>
            </w:pPr>
            <w:del w:id="693" w:author="Ernst &amp; Young" w:date="2015-03-24T09:45:00Z">
              <w:r w:rsidRPr="00A1521E" w:rsidDel="000004EC">
                <w:rPr>
                  <w:rFonts w:ascii="Arial" w:hAnsi="Arial" w:cs="Arial"/>
                  <w:sz w:val="20"/>
                  <w:szCs w:val="22"/>
                </w:rPr>
                <w:delText> </w:delText>
              </w:r>
            </w:del>
          </w:p>
        </w:tc>
        <w:tc>
          <w:tcPr>
            <w:tcW w:w="140" w:type="pct"/>
            <w:gridSpan w:val="3"/>
            <w:tcBorders>
              <w:top w:val="nil"/>
              <w:left w:val="nil"/>
              <w:bottom w:val="single" w:sz="4" w:space="0" w:color="auto"/>
              <w:right w:val="single" w:sz="4" w:space="0" w:color="auto"/>
            </w:tcBorders>
            <w:noWrap/>
          </w:tcPr>
          <w:p w:rsidR="007523C0" w:rsidRPr="00A1521E" w:rsidDel="000004EC" w:rsidRDefault="007523C0" w:rsidP="00322239">
            <w:pPr>
              <w:keepNext/>
              <w:spacing w:after="240"/>
              <w:jc w:val="right"/>
              <w:rPr>
                <w:del w:id="694" w:author="Ernst &amp; Young" w:date="2015-03-24T09:45:00Z"/>
                <w:rFonts w:ascii="Arial" w:hAnsi="Arial" w:cs="Arial"/>
                <w:sz w:val="20"/>
              </w:rPr>
            </w:pPr>
            <w:del w:id="695" w:author="Ernst &amp; Young" w:date="2015-03-24T09:45:00Z">
              <w:r w:rsidRPr="00A1521E" w:rsidDel="000004EC">
                <w:rPr>
                  <w:rFonts w:ascii="Arial" w:hAnsi="Arial" w:cs="Arial"/>
                  <w:sz w:val="20"/>
                  <w:szCs w:val="22"/>
                </w:rPr>
                <w:delText> </w:delText>
              </w:r>
            </w:del>
          </w:p>
        </w:tc>
        <w:tc>
          <w:tcPr>
            <w:tcW w:w="141" w:type="pct"/>
            <w:gridSpan w:val="2"/>
            <w:tcBorders>
              <w:top w:val="nil"/>
              <w:left w:val="nil"/>
              <w:bottom w:val="single" w:sz="4" w:space="0" w:color="auto"/>
              <w:right w:val="single" w:sz="4" w:space="0" w:color="auto"/>
            </w:tcBorders>
            <w:noWrap/>
          </w:tcPr>
          <w:p w:rsidR="007523C0" w:rsidRPr="00A1521E" w:rsidDel="000004EC" w:rsidRDefault="007523C0" w:rsidP="00322239">
            <w:pPr>
              <w:keepNext/>
              <w:spacing w:after="240"/>
              <w:jc w:val="right"/>
              <w:rPr>
                <w:del w:id="696" w:author="Ernst &amp; Young" w:date="2015-03-24T09:45:00Z"/>
                <w:rFonts w:ascii="Arial" w:hAnsi="Arial" w:cs="Arial"/>
                <w:sz w:val="20"/>
              </w:rPr>
            </w:pPr>
            <w:del w:id="697" w:author="Ernst &amp; Young" w:date="2015-03-24T09:45:00Z">
              <w:r w:rsidRPr="00A1521E" w:rsidDel="000004EC">
                <w:rPr>
                  <w:rFonts w:ascii="Arial" w:hAnsi="Arial" w:cs="Arial"/>
                  <w:sz w:val="20"/>
                  <w:szCs w:val="22"/>
                </w:rPr>
                <w:delText> </w:delText>
              </w:r>
            </w:del>
          </w:p>
        </w:tc>
        <w:tc>
          <w:tcPr>
            <w:tcW w:w="153" w:type="pct"/>
            <w:gridSpan w:val="2"/>
            <w:tcBorders>
              <w:top w:val="nil"/>
              <w:left w:val="nil"/>
              <w:bottom w:val="single" w:sz="4" w:space="0" w:color="auto"/>
              <w:right w:val="single" w:sz="4" w:space="0" w:color="auto"/>
            </w:tcBorders>
            <w:noWrap/>
          </w:tcPr>
          <w:p w:rsidR="007523C0" w:rsidRPr="00A1521E" w:rsidDel="000004EC" w:rsidRDefault="007523C0" w:rsidP="00322239">
            <w:pPr>
              <w:keepNext/>
              <w:spacing w:after="240"/>
              <w:jc w:val="right"/>
              <w:rPr>
                <w:del w:id="698" w:author="Ernst &amp; Young" w:date="2015-03-24T09:45:00Z"/>
                <w:rFonts w:ascii="Arial" w:hAnsi="Arial" w:cs="Arial"/>
                <w:sz w:val="20"/>
              </w:rPr>
            </w:pPr>
            <w:del w:id="699" w:author="Ernst &amp; Young" w:date="2015-03-24T09:45:00Z">
              <w:r w:rsidRPr="00A1521E" w:rsidDel="000004EC">
                <w:rPr>
                  <w:rFonts w:ascii="Arial" w:hAnsi="Arial" w:cs="Arial"/>
                  <w:sz w:val="20"/>
                  <w:szCs w:val="22"/>
                </w:rPr>
                <w:delText> </w:delText>
              </w:r>
            </w:del>
          </w:p>
        </w:tc>
        <w:tc>
          <w:tcPr>
            <w:tcW w:w="175" w:type="pct"/>
            <w:gridSpan w:val="3"/>
            <w:tcBorders>
              <w:top w:val="nil"/>
              <w:left w:val="nil"/>
              <w:bottom w:val="single" w:sz="4" w:space="0" w:color="auto"/>
              <w:right w:val="single" w:sz="4" w:space="0" w:color="auto"/>
            </w:tcBorders>
            <w:noWrap/>
          </w:tcPr>
          <w:p w:rsidR="007523C0" w:rsidRPr="00A1521E" w:rsidDel="000004EC" w:rsidRDefault="007523C0" w:rsidP="00322239">
            <w:pPr>
              <w:keepNext/>
              <w:spacing w:after="240"/>
              <w:jc w:val="right"/>
              <w:rPr>
                <w:del w:id="700" w:author="Ernst &amp; Young" w:date="2015-03-24T09:45:00Z"/>
                <w:rFonts w:ascii="Arial" w:hAnsi="Arial" w:cs="Arial"/>
                <w:sz w:val="20"/>
              </w:rPr>
            </w:pPr>
            <w:del w:id="701" w:author="Ernst &amp; Young" w:date="2015-03-24T09:45:00Z">
              <w:r w:rsidRPr="00A1521E" w:rsidDel="000004EC">
                <w:rPr>
                  <w:rFonts w:ascii="Arial" w:hAnsi="Arial" w:cs="Arial"/>
                  <w:sz w:val="20"/>
                  <w:szCs w:val="22"/>
                </w:rPr>
                <w:delText> </w:delText>
              </w:r>
            </w:del>
          </w:p>
        </w:tc>
        <w:tc>
          <w:tcPr>
            <w:tcW w:w="138" w:type="pct"/>
            <w:gridSpan w:val="3"/>
            <w:tcBorders>
              <w:top w:val="nil"/>
              <w:left w:val="nil"/>
              <w:bottom w:val="single" w:sz="4" w:space="0" w:color="auto"/>
              <w:right w:val="single" w:sz="4" w:space="0" w:color="auto"/>
            </w:tcBorders>
            <w:noWrap/>
          </w:tcPr>
          <w:p w:rsidR="007523C0" w:rsidRPr="00A1521E" w:rsidDel="000004EC" w:rsidRDefault="007523C0" w:rsidP="00322239">
            <w:pPr>
              <w:keepNext/>
              <w:spacing w:after="240"/>
              <w:jc w:val="right"/>
              <w:rPr>
                <w:del w:id="702" w:author="Ernst &amp; Young" w:date="2015-03-24T09:45:00Z"/>
                <w:rFonts w:ascii="Arial" w:hAnsi="Arial" w:cs="Arial"/>
                <w:sz w:val="20"/>
              </w:rPr>
            </w:pPr>
            <w:del w:id="703" w:author="Ernst &amp; Young" w:date="2015-03-24T09:45:00Z">
              <w:r w:rsidRPr="00A1521E" w:rsidDel="000004EC">
                <w:rPr>
                  <w:rFonts w:ascii="Arial" w:hAnsi="Arial" w:cs="Arial"/>
                  <w:sz w:val="20"/>
                  <w:szCs w:val="22"/>
                </w:rPr>
                <w:delText> </w:delText>
              </w:r>
            </w:del>
          </w:p>
        </w:tc>
        <w:tc>
          <w:tcPr>
            <w:tcW w:w="132" w:type="pct"/>
            <w:gridSpan w:val="3"/>
            <w:tcBorders>
              <w:top w:val="nil"/>
              <w:left w:val="nil"/>
              <w:bottom w:val="single" w:sz="4" w:space="0" w:color="auto"/>
              <w:right w:val="single" w:sz="4" w:space="0" w:color="auto"/>
            </w:tcBorders>
            <w:noWrap/>
          </w:tcPr>
          <w:p w:rsidR="007523C0" w:rsidRPr="00A1521E" w:rsidDel="000004EC" w:rsidRDefault="007523C0" w:rsidP="00322239">
            <w:pPr>
              <w:keepNext/>
              <w:spacing w:after="240"/>
              <w:jc w:val="right"/>
              <w:rPr>
                <w:del w:id="704" w:author="Ernst &amp; Young" w:date="2015-03-24T09:45:00Z"/>
                <w:rFonts w:ascii="Arial" w:hAnsi="Arial" w:cs="Arial"/>
                <w:sz w:val="20"/>
              </w:rPr>
            </w:pPr>
            <w:del w:id="705" w:author="Ernst &amp; Young" w:date="2015-03-24T09:45:00Z">
              <w:r w:rsidRPr="00A1521E" w:rsidDel="000004EC">
                <w:rPr>
                  <w:rFonts w:ascii="Arial" w:hAnsi="Arial" w:cs="Arial"/>
                  <w:sz w:val="20"/>
                  <w:szCs w:val="22"/>
                </w:rPr>
                <w:delText> </w:delText>
              </w:r>
            </w:del>
          </w:p>
        </w:tc>
        <w:tc>
          <w:tcPr>
            <w:tcW w:w="133" w:type="pct"/>
            <w:gridSpan w:val="3"/>
            <w:tcBorders>
              <w:top w:val="nil"/>
              <w:left w:val="nil"/>
              <w:bottom w:val="single" w:sz="4" w:space="0" w:color="auto"/>
              <w:right w:val="single" w:sz="4" w:space="0" w:color="auto"/>
            </w:tcBorders>
            <w:noWrap/>
          </w:tcPr>
          <w:p w:rsidR="007523C0" w:rsidRPr="00A1521E" w:rsidDel="000004EC" w:rsidRDefault="007523C0" w:rsidP="00322239">
            <w:pPr>
              <w:keepNext/>
              <w:spacing w:after="240"/>
              <w:jc w:val="right"/>
              <w:rPr>
                <w:del w:id="706" w:author="Ernst &amp; Young" w:date="2015-03-24T09:45:00Z"/>
                <w:rFonts w:ascii="Arial" w:hAnsi="Arial" w:cs="Arial"/>
                <w:sz w:val="20"/>
              </w:rPr>
            </w:pPr>
            <w:del w:id="707" w:author="Ernst &amp; Young" w:date="2015-03-24T09:45:00Z">
              <w:r w:rsidRPr="00A1521E" w:rsidDel="000004EC">
                <w:rPr>
                  <w:rFonts w:ascii="Arial" w:hAnsi="Arial" w:cs="Arial"/>
                  <w:sz w:val="20"/>
                  <w:szCs w:val="22"/>
                </w:rPr>
                <w:delText> </w:delText>
              </w:r>
            </w:del>
          </w:p>
        </w:tc>
        <w:tc>
          <w:tcPr>
            <w:tcW w:w="142" w:type="pct"/>
            <w:gridSpan w:val="4"/>
            <w:tcBorders>
              <w:top w:val="nil"/>
              <w:left w:val="nil"/>
              <w:bottom w:val="single" w:sz="4" w:space="0" w:color="auto"/>
              <w:right w:val="single" w:sz="4" w:space="0" w:color="auto"/>
            </w:tcBorders>
            <w:noWrap/>
          </w:tcPr>
          <w:p w:rsidR="007523C0" w:rsidRPr="00A1521E" w:rsidDel="000004EC" w:rsidRDefault="007523C0" w:rsidP="00322239">
            <w:pPr>
              <w:keepNext/>
              <w:spacing w:after="240"/>
              <w:jc w:val="right"/>
              <w:rPr>
                <w:del w:id="708" w:author="Ernst &amp; Young" w:date="2015-03-24T09:45:00Z"/>
                <w:rFonts w:ascii="Arial" w:hAnsi="Arial" w:cs="Arial"/>
                <w:sz w:val="20"/>
              </w:rPr>
            </w:pPr>
            <w:del w:id="709" w:author="Ernst &amp; Young" w:date="2015-03-24T09:45:00Z">
              <w:r w:rsidRPr="00A1521E" w:rsidDel="000004EC">
                <w:rPr>
                  <w:rFonts w:ascii="Arial" w:hAnsi="Arial" w:cs="Arial"/>
                  <w:sz w:val="20"/>
                  <w:szCs w:val="22"/>
                </w:rPr>
                <w:delText> </w:delText>
              </w:r>
            </w:del>
          </w:p>
        </w:tc>
        <w:tc>
          <w:tcPr>
            <w:tcW w:w="135" w:type="pct"/>
            <w:gridSpan w:val="4"/>
            <w:tcBorders>
              <w:top w:val="nil"/>
              <w:left w:val="nil"/>
              <w:bottom w:val="single" w:sz="4" w:space="0" w:color="auto"/>
              <w:right w:val="single" w:sz="4" w:space="0" w:color="auto"/>
            </w:tcBorders>
            <w:noWrap/>
          </w:tcPr>
          <w:p w:rsidR="007523C0" w:rsidRPr="00A1521E" w:rsidDel="000004EC" w:rsidRDefault="007523C0" w:rsidP="00322239">
            <w:pPr>
              <w:keepNext/>
              <w:spacing w:after="240"/>
              <w:jc w:val="right"/>
              <w:rPr>
                <w:del w:id="710" w:author="Ernst &amp; Young" w:date="2015-03-24T09:45:00Z"/>
                <w:rFonts w:ascii="Arial" w:hAnsi="Arial" w:cs="Arial"/>
                <w:sz w:val="20"/>
              </w:rPr>
            </w:pPr>
            <w:del w:id="711" w:author="Ernst &amp; Young" w:date="2015-03-24T09:45:00Z">
              <w:r w:rsidRPr="00A1521E" w:rsidDel="000004EC">
                <w:rPr>
                  <w:rFonts w:ascii="Arial" w:hAnsi="Arial" w:cs="Arial"/>
                  <w:sz w:val="20"/>
                  <w:szCs w:val="22"/>
                </w:rPr>
                <w:delText> </w:delText>
              </w:r>
            </w:del>
          </w:p>
        </w:tc>
        <w:tc>
          <w:tcPr>
            <w:tcW w:w="139" w:type="pct"/>
            <w:gridSpan w:val="4"/>
            <w:tcBorders>
              <w:top w:val="nil"/>
              <w:left w:val="nil"/>
              <w:bottom w:val="single" w:sz="4" w:space="0" w:color="auto"/>
              <w:right w:val="single" w:sz="4" w:space="0" w:color="auto"/>
            </w:tcBorders>
            <w:noWrap/>
          </w:tcPr>
          <w:p w:rsidR="007523C0" w:rsidRPr="00A1521E" w:rsidDel="000004EC" w:rsidRDefault="007523C0" w:rsidP="00322239">
            <w:pPr>
              <w:keepNext/>
              <w:spacing w:after="240"/>
              <w:jc w:val="right"/>
              <w:rPr>
                <w:del w:id="712" w:author="Ernst &amp; Young" w:date="2015-03-24T09:45:00Z"/>
                <w:rFonts w:ascii="Arial" w:hAnsi="Arial" w:cs="Arial"/>
                <w:sz w:val="20"/>
              </w:rPr>
            </w:pPr>
            <w:del w:id="713" w:author="Ernst &amp; Young" w:date="2015-03-24T09:45:00Z">
              <w:r w:rsidRPr="00A1521E" w:rsidDel="000004EC">
                <w:rPr>
                  <w:rFonts w:ascii="Arial" w:hAnsi="Arial" w:cs="Arial"/>
                  <w:sz w:val="20"/>
                  <w:szCs w:val="22"/>
                </w:rPr>
                <w:delText> </w:delText>
              </w:r>
            </w:del>
          </w:p>
        </w:tc>
      </w:tr>
      <w:tr w:rsidR="007523C0" w:rsidRPr="00A1521E" w:rsidDel="000004EC" w:rsidTr="00322239">
        <w:trPr>
          <w:gridAfter w:val="5"/>
          <w:wAfter w:w="85" w:type="pct"/>
          <w:trHeight w:hRule="exact" w:val="567"/>
          <w:del w:id="714" w:author="Ernst &amp; Young" w:date="2015-03-24T09:45:00Z"/>
        </w:trPr>
        <w:tc>
          <w:tcPr>
            <w:tcW w:w="4915" w:type="pct"/>
            <w:gridSpan w:val="58"/>
            <w:tcBorders>
              <w:top w:val="nil"/>
              <w:left w:val="nil"/>
              <w:bottom w:val="nil"/>
              <w:right w:val="nil"/>
            </w:tcBorders>
            <w:noWrap/>
          </w:tcPr>
          <w:p w:rsidR="007523C0" w:rsidRPr="00A1521E" w:rsidDel="000004EC" w:rsidRDefault="001104A5" w:rsidP="00322239">
            <w:pPr>
              <w:keepNext/>
              <w:spacing w:after="240"/>
              <w:jc w:val="right"/>
              <w:rPr>
                <w:del w:id="715" w:author="Ernst &amp; Young" w:date="2015-03-24T09:45:00Z"/>
                <w:rFonts w:ascii="Arial" w:hAnsi="Arial" w:cs="Arial"/>
                <w:b/>
                <w:sz w:val="20"/>
              </w:rPr>
            </w:pPr>
            <w:del w:id="716" w:author="Ernst &amp; Young" w:date="2015-03-24T09:45:00Z">
              <w:r w:rsidDel="000004EC">
                <w:rPr>
                  <w:noProof/>
                  <w:lang w:val="en-US" w:eastAsia="en-US"/>
                </w:rPr>
                <mc:AlternateContent>
                  <mc:Choice Requires="wps">
                    <w:drawing>
                      <wp:anchor distT="0" distB="0" distL="114300" distR="114300" simplePos="0" relativeHeight="251658240" behindDoc="0" locked="0" layoutInCell="1" allowOverlap="1" wp14:anchorId="08BC29F0" wp14:editId="35A18CE4">
                        <wp:simplePos x="0" y="0"/>
                        <wp:positionH relativeFrom="column">
                          <wp:posOffset>8255</wp:posOffset>
                        </wp:positionH>
                        <wp:positionV relativeFrom="paragraph">
                          <wp:posOffset>191135</wp:posOffset>
                        </wp:positionV>
                        <wp:extent cx="563245" cy="150495"/>
                        <wp:effectExtent l="0" t="635"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150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C98" w:rsidRPr="002E10BE" w:rsidRDefault="007A3C98" w:rsidP="00A1521E">
                                    <w:pPr>
                                      <w:rPr>
                                        <w:rFonts w:ascii="Arial" w:hAnsi="Arial" w:cs="Arial"/>
                                      </w:rPr>
                                    </w:pPr>
                                    <w:r w:rsidRPr="002E10BE">
                                      <w:rPr>
                                        <w:rFonts w:ascii="Arial" w:hAnsi="Arial" w:cs="Arial"/>
                                        <w:szCs w:val="22"/>
                                      </w:rPr>
                                      <w:t>Ulica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pt;margin-top:15.05pt;width:44.35pt;height:1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" stroked="f">
                        <v:textbox inset="0,0,0,0">
                          <w:txbxContent>
                            <w:p w:rsidR="007A3C98" w:rsidRPr="002E10BE" w:rsidRDefault="007A3C98" w:rsidP="00A1521E">
                              <w:pPr>
                                <w:rPr>
                                  <w:rFonts w:ascii="Arial" w:hAnsi="Arial" w:cs="Arial"/>
                                </w:rPr>
                              </w:pPr>
                              <w:r w:rsidRPr="002E10BE">
                                <w:rPr>
                                  <w:rFonts w:ascii="Arial" w:hAnsi="Arial" w:cs="Arial"/>
                                  <w:szCs w:val="22"/>
                                </w:rPr>
                                <w:t>Ulica</w:t>
                              </w:r>
                            </w:p>
                          </w:txbxContent>
                        </v:textbox>
                      </v:shape>
                    </w:pict>
                  </mc:Fallback>
                </mc:AlternateContent>
              </w:r>
              <w:r w:rsidDel="000004EC">
                <w:rPr>
                  <w:noProof/>
                  <w:lang w:val="en-US" w:eastAsia="en-US"/>
                </w:rPr>
                <mc:AlternateContent>
                  <mc:Choice Requires="wps">
                    <w:drawing>
                      <wp:anchor distT="0" distB="0" distL="114300" distR="114300" simplePos="0" relativeHeight="251659264" behindDoc="0" locked="0" layoutInCell="1" allowOverlap="1" wp14:anchorId="2F08DDD6" wp14:editId="023321DB">
                        <wp:simplePos x="0" y="0"/>
                        <wp:positionH relativeFrom="column">
                          <wp:posOffset>4532630</wp:posOffset>
                        </wp:positionH>
                        <wp:positionV relativeFrom="paragraph">
                          <wp:posOffset>191135</wp:posOffset>
                        </wp:positionV>
                        <wp:extent cx="563245" cy="150495"/>
                        <wp:effectExtent l="0" t="635"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150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C98" w:rsidRPr="002E10BE" w:rsidRDefault="007A3C98" w:rsidP="00A1521E">
                                    <w:pPr>
                                      <w:rPr>
                                        <w:rFonts w:ascii="Arial" w:hAnsi="Arial" w:cs="Arial"/>
                                      </w:rPr>
                                    </w:pPr>
                                    <w:r w:rsidRPr="002E10BE">
                                      <w:rPr>
                                        <w:rFonts w:ascii="Arial" w:hAnsi="Arial" w:cs="Arial"/>
                                        <w:szCs w:val="22"/>
                                      </w:rPr>
                                      <w:t>Číslo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56.9pt;margin-top:15.05pt;width:44.35pt;height: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" stroked="f">
                        <v:textbox inset="0,0,0,0">
                          <w:txbxContent>
                            <w:p w:rsidR="007A3C98" w:rsidRPr="002E10BE" w:rsidRDefault="007A3C98" w:rsidP="00A1521E">
                              <w:pPr>
                                <w:rPr>
                                  <w:rFonts w:ascii="Arial" w:hAnsi="Arial" w:cs="Arial"/>
                                </w:rPr>
                              </w:pPr>
                              <w:r w:rsidRPr="002E10BE">
                                <w:rPr>
                                  <w:rFonts w:ascii="Arial" w:hAnsi="Arial" w:cs="Arial"/>
                                  <w:szCs w:val="22"/>
                                </w:rPr>
                                <w:t>Číslo</w:t>
                              </w:r>
                            </w:p>
                          </w:txbxContent>
                        </v:textbox>
                      </v:shape>
                    </w:pict>
                  </mc:Fallback>
                </mc:AlternateContent>
              </w:r>
              <w:r w:rsidR="007523C0" w:rsidRPr="00A1521E" w:rsidDel="000004EC">
                <w:rPr>
                  <w:rFonts w:ascii="Arial" w:hAnsi="Arial" w:cs="Arial"/>
                  <w:b/>
                  <w:bCs/>
                  <w:sz w:val="20"/>
                  <w:szCs w:val="22"/>
                </w:rPr>
                <w:delText xml:space="preserve">Sídlo </w:delText>
              </w:r>
              <w:r w:rsidR="007523C0" w:rsidRPr="00A1521E" w:rsidDel="000004EC">
                <w:rPr>
                  <w:rFonts w:ascii="Arial" w:hAnsi="Arial" w:cs="Arial"/>
                  <w:b/>
                  <w:sz w:val="20"/>
                  <w:szCs w:val="22"/>
                </w:rPr>
                <w:delText>účtovnej jednotky</w:delText>
              </w:r>
            </w:del>
          </w:p>
          <w:p w:rsidR="007523C0" w:rsidRPr="00A1521E" w:rsidDel="000004EC" w:rsidRDefault="007523C0" w:rsidP="00322239">
            <w:pPr>
              <w:keepNext/>
              <w:spacing w:after="240"/>
              <w:jc w:val="right"/>
              <w:rPr>
                <w:del w:id="717" w:author="Ernst &amp; Young" w:date="2015-03-24T09:45:00Z"/>
                <w:rFonts w:ascii="Arial" w:hAnsi="Arial" w:cs="Arial"/>
                <w:b/>
                <w:sz w:val="20"/>
              </w:rPr>
            </w:pPr>
          </w:p>
          <w:p w:rsidR="007523C0" w:rsidRPr="00A1521E" w:rsidDel="000004EC" w:rsidRDefault="007523C0" w:rsidP="00322239">
            <w:pPr>
              <w:keepNext/>
              <w:spacing w:after="240"/>
              <w:jc w:val="right"/>
              <w:rPr>
                <w:del w:id="718" w:author="Ernst &amp; Young" w:date="2015-03-24T09:45:00Z"/>
                <w:rFonts w:ascii="Arial" w:hAnsi="Arial" w:cs="Arial"/>
                <w:b/>
                <w:sz w:val="20"/>
              </w:rPr>
            </w:pPr>
            <w:del w:id="719" w:author="Ernst &amp; Young" w:date="2015-03-24T09:45:00Z">
              <w:r w:rsidRPr="00A1521E" w:rsidDel="000004EC">
                <w:rPr>
                  <w:rFonts w:ascii="Arial" w:hAnsi="Arial" w:cs="Arial"/>
                  <w:b/>
                  <w:sz w:val="20"/>
                  <w:szCs w:val="22"/>
                </w:rPr>
                <w:delText>Ulica                                                                                                                                      Číslo</w:delText>
              </w:r>
            </w:del>
          </w:p>
        </w:tc>
      </w:tr>
      <w:tr w:rsidR="007523C0" w:rsidRPr="00A1521E" w:rsidDel="000004EC" w:rsidTr="00322239">
        <w:trPr>
          <w:gridAfter w:val="2"/>
          <w:wAfter w:w="36" w:type="pct"/>
          <w:trHeight w:hRule="exact" w:val="284"/>
          <w:del w:id="720" w:author="Ernst &amp; Young" w:date="2015-03-24T09:45:00Z"/>
        </w:trPr>
        <w:tc>
          <w:tcPr>
            <w:tcW w:w="156" w:type="pct"/>
            <w:tcBorders>
              <w:top w:val="single" w:sz="4" w:space="0" w:color="auto"/>
              <w:left w:val="single" w:sz="4" w:space="0" w:color="auto"/>
              <w:bottom w:val="single" w:sz="4" w:space="0" w:color="auto"/>
              <w:right w:val="single" w:sz="4" w:space="0" w:color="auto"/>
            </w:tcBorders>
            <w:noWrap/>
          </w:tcPr>
          <w:p w:rsidR="007523C0" w:rsidRPr="00A1521E" w:rsidDel="000004EC" w:rsidRDefault="007523C0" w:rsidP="00322239">
            <w:pPr>
              <w:keepNext/>
              <w:spacing w:after="240"/>
              <w:jc w:val="both"/>
              <w:rPr>
                <w:del w:id="721" w:author="Ernst &amp; Young" w:date="2015-03-24T09:45:00Z"/>
                <w:rFonts w:ascii="Arial" w:hAnsi="Arial" w:cs="Arial"/>
                <w:sz w:val="20"/>
                <w:lang w:val="cs-CZ" w:eastAsia="en-US"/>
              </w:rPr>
            </w:pPr>
            <w:del w:id="722" w:author="Ernst &amp; Young" w:date="2015-03-24T09:45:00Z">
              <w:r w:rsidRPr="00A1521E" w:rsidDel="000004EC">
                <w:rPr>
                  <w:rFonts w:ascii="Arial" w:hAnsi="Arial" w:cs="Arial"/>
                  <w:sz w:val="20"/>
                  <w:szCs w:val="22"/>
                  <w:lang w:val="cs-CZ" w:eastAsia="en-US"/>
                </w:rPr>
                <w:delText>L</w:delText>
              </w:r>
            </w:del>
          </w:p>
        </w:tc>
        <w:tc>
          <w:tcPr>
            <w:tcW w:w="147" w:type="pct"/>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723" w:author="Ernst &amp; Young" w:date="2015-03-24T09:45:00Z"/>
                <w:rFonts w:ascii="Arial" w:hAnsi="Arial" w:cs="Arial"/>
                <w:sz w:val="20"/>
                <w:lang w:val="cs-CZ" w:eastAsia="en-US"/>
              </w:rPr>
            </w:pPr>
            <w:del w:id="724" w:author="Ernst &amp; Young" w:date="2015-03-24T09:45:00Z">
              <w:r w:rsidRPr="00A1521E" w:rsidDel="000004EC">
                <w:rPr>
                  <w:rFonts w:ascii="Arial" w:hAnsi="Arial" w:cs="Arial"/>
                  <w:sz w:val="20"/>
                  <w:szCs w:val="22"/>
                  <w:lang w:val="cs-CZ" w:eastAsia="en-US"/>
                </w:rPr>
                <w:delText>O</w:delText>
              </w:r>
            </w:del>
          </w:p>
        </w:tc>
        <w:tc>
          <w:tcPr>
            <w:tcW w:w="177" w:type="pct"/>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725" w:author="Ernst &amp; Young" w:date="2015-03-24T09:45:00Z"/>
                <w:rFonts w:ascii="Arial" w:hAnsi="Arial" w:cs="Arial"/>
                <w:sz w:val="20"/>
                <w:lang w:val="cs-CZ" w:eastAsia="en-US"/>
              </w:rPr>
            </w:pPr>
            <w:del w:id="726" w:author="Ernst &amp; Young" w:date="2015-03-24T09:45:00Z">
              <w:r w:rsidRPr="00A1521E" w:rsidDel="000004EC">
                <w:rPr>
                  <w:rFonts w:ascii="Arial" w:hAnsi="Arial" w:cs="Arial"/>
                  <w:sz w:val="20"/>
                  <w:szCs w:val="22"/>
                  <w:lang w:val="cs-CZ" w:eastAsia="en-US"/>
                </w:rPr>
                <w:delText>Z</w:delText>
              </w:r>
            </w:del>
          </w:p>
        </w:tc>
        <w:tc>
          <w:tcPr>
            <w:tcW w:w="122" w:type="pct"/>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727" w:author="Ernst &amp; Young" w:date="2015-03-24T09:45:00Z"/>
                <w:rFonts w:ascii="Arial" w:hAnsi="Arial" w:cs="Arial"/>
                <w:sz w:val="20"/>
                <w:lang w:val="cs-CZ" w:eastAsia="en-US"/>
              </w:rPr>
            </w:pPr>
            <w:del w:id="728" w:author="Ernst &amp; Young" w:date="2015-03-24T09:45:00Z">
              <w:r w:rsidRPr="00A1521E" w:rsidDel="000004EC">
                <w:rPr>
                  <w:rFonts w:ascii="Arial" w:hAnsi="Arial" w:cs="Arial"/>
                  <w:sz w:val="20"/>
                  <w:szCs w:val="22"/>
                  <w:lang w:val="cs-CZ" w:eastAsia="en-US"/>
                </w:rPr>
                <w:delText>O</w:delText>
              </w:r>
            </w:del>
          </w:p>
        </w:tc>
        <w:tc>
          <w:tcPr>
            <w:tcW w:w="140" w:type="pct"/>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729" w:author="Ernst &amp; Young" w:date="2015-03-24T09:45:00Z"/>
                <w:rFonts w:ascii="Arial" w:hAnsi="Arial" w:cs="Arial"/>
                <w:sz w:val="20"/>
                <w:lang w:val="cs-CZ" w:eastAsia="en-US"/>
              </w:rPr>
            </w:pPr>
            <w:del w:id="730" w:author="Ernst &amp; Young" w:date="2015-03-24T09:45:00Z">
              <w:r w:rsidRPr="00A1521E" w:rsidDel="000004EC">
                <w:rPr>
                  <w:rFonts w:ascii="Arial" w:hAnsi="Arial" w:cs="Arial"/>
                  <w:sz w:val="20"/>
                  <w:szCs w:val="22"/>
                  <w:lang w:val="cs-CZ" w:eastAsia="en-US"/>
                </w:rPr>
                <w:delText>R</w:delText>
              </w:r>
            </w:del>
          </w:p>
        </w:tc>
        <w:tc>
          <w:tcPr>
            <w:tcW w:w="122" w:type="pct"/>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731" w:author="Ernst &amp; Young" w:date="2015-03-24T09:45:00Z"/>
                <w:rFonts w:ascii="Arial" w:hAnsi="Arial" w:cs="Arial"/>
                <w:sz w:val="20"/>
                <w:lang w:val="cs-CZ" w:eastAsia="en-US"/>
              </w:rPr>
            </w:pPr>
            <w:del w:id="732" w:author="Ernst &amp; Young" w:date="2015-03-24T09:45:00Z">
              <w:r w:rsidRPr="00A1521E" w:rsidDel="000004EC">
                <w:rPr>
                  <w:rFonts w:ascii="Arial" w:hAnsi="Arial" w:cs="Arial"/>
                  <w:sz w:val="20"/>
                  <w:szCs w:val="22"/>
                  <w:lang w:val="cs-CZ" w:eastAsia="en-US"/>
                </w:rPr>
                <w:delText>N</w:delText>
              </w:r>
            </w:del>
          </w:p>
        </w:tc>
        <w:tc>
          <w:tcPr>
            <w:tcW w:w="131" w:type="pct"/>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733" w:author="Ernst &amp; Young" w:date="2015-03-24T09:45:00Z"/>
                <w:rFonts w:ascii="Arial" w:hAnsi="Arial" w:cs="Arial"/>
                <w:sz w:val="20"/>
                <w:lang w:val="cs-CZ" w:eastAsia="en-US"/>
              </w:rPr>
            </w:pPr>
            <w:del w:id="734" w:author="Ernst &amp; Young" w:date="2015-03-24T09:45:00Z">
              <w:r w:rsidRPr="00A1521E" w:rsidDel="000004EC">
                <w:rPr>
                  <w:rFonts w:ascii="Arial" w:hAnsi="Arial" w:cs="Arial"/>
                  <w:sz w:val="20"/>
                  <w:szCs w:val="22"/>
                  <w:lang w:val="cs-CZ" w:eastAsia="en-US"/>
                </w:rPr>
                <w:delText>O</w:delText>
              </w:r>
            </w:del>
          </w:p>
        </w:tc>
        <w:tc>
          <w:tcPr>
            <w:tcW w:w="127" w:type="pct"/>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735" w:author="Ernst &amp; Young" w:date="2015-03-24T09:45:00Z"/>
                <w:rFonts w:ascii="Arial" w:hAnsi="Arial" w:cs="Arial"/>
                <w:sz w:val="20"/>
                <w:lang w:val="cs-CZ" w:eastAsia="en-US"/>
              </w:rPr>
            </w:pPr>
            <w:del w:id="736" w:author="Ernst &amp; Young" w:date="2015-03-24T09:45:00Z">
              <w:r w:rsidRPr="00A1521E" w:rsidDel="000004EC">
                <w:rPr>
                  <w:rFonts w:ascii="Arial" w:hAnsi="Arial" w:cs="Arial"/>
                  <w:sz w:val="20"/>
                  <w:szCs w:val="22"/>
                  <w:lang w:val="cs-CZ" w:eastAsia="en-US"/>
                </w:rPr>
                <w:delText> </w:delText>
              </w:r>
            </w:del>
          </w:p>
        </w:tc>
        <w:tc>
          <w:tcPr>
            <w:tcW w:w="132" w:type="pct"/>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737" w:author="Ernst &amp; Young" w:date="2015-03-24T09:45:00Z"/>
                <w:rFonts w:ascii="Arial" w:hAnsi="Arial" w:cs="Arial"/>
                <w:sz w:val="20"/>
                <w:lang w:val="cs-CZ" w:eastAsia="en-US"/>
              </w:rPr>
            </w:pPr>
            <w:del w:id="738" w:author="Ernst &amp; Young" w:date="2015-03-24T09:45:00Z">
              <w:r w:rsidRPr="00A1521E" w:rsidDel="000004EC">
                <w:rPr>
                  <w:rFonts w:ascii="Arial" w:hAnsi="Arial" w:cs="Arial"/>
                  <w:sz w:val="20"/>
                  <w:szCs w:val="22"/>
                  <w:lang w:val="cs-CZ" w:eastAsia="en-US"/>
                </w:rPr>
                <w:delText> </w:delText>
              </w:r>
            </w:del>
          </w:p>
        </w:tc>
        <w:tc>
          <w:tcPr>
            <w:tcW w:w="146" w:type="pct"/>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739" w:author="Ernst &amp; Young" w:date="2015-03-24T09:45:00Z"/>
                <w:rFonts w:ascii="Arial" w:hAnsi="Arial" w:cs="Arial"/>
                <w:sz w:val="20"/>
                <w:lang w:val="cs-CZ" w:eastAsia="en-US"/>
              </w:rPr>
            </w:pPr>
            <w:del w:id="740" w:author="Ernst &amp; Young" w:date="2015-03-24T09:45:00Z">
              <w:r w:rsidRPr="00A1521E" w:rsidDel="000004EC">
                <w:rPr>
                  <w:rFonts w:ascii="Arial" w:hAnsi="Arial" w:cs="Arial"/>
                  <w:sz w:val="20"/>
                  <w:szCs w:val="22"/>
                  <w:lang w:val="cs-CZ" w:eastAsia="en-US"/>
                </w:rPr>
                <w:delText> </w:delText>
              </w:r>
            </w:del>
          </w:p>
        </w:tc>
        <w:tc>
          <w:tcPr>
            <w:tcW w:w="147" w:type="pct"/>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741" w:author="Ernst &amp; Young" w:date="2015-03-24T09:45:00Z"/>
                <w:rFonts w:ascii="Arial" w:hAnsi="Arial" w:cs="Arial"/>
                <w:sz w:val="20"/>
                <w:lang w:val="cs-CZ" w:eastAsia="en-US"/>
              </w:rPr>
            </w:pPr>
            <w:del w:id="742" w:author="Ernst &amp; Young" w:date="2015-03-24T09:45:00Z">
              <w:r w:rsidRPr="00A1521E" w:rsidDel="000004EC">
                <w:rPr>
                  <w:rFonts w:ascii="Arial" w:hAnsi="Arial" w:cs="Arial"/>
                  <w:sz w:val="20"/>
                  <w:szCs w:val="22"/>
                  <w:lang w:val="cs-CZ" w:eastAsia="en-US"/>
                </w:rPr>
                <w:delText> </w:delText>
              </w:r>
            </w:del>
          </w:p>
        </w:tc>
        <w:tc>
          <w:tcPr>
            <w:tcW w:w="130" w:type="pct"/>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743" w:author="Ernst &amp; Young" w:date="2015-03-24T09:45:00Z"/>
                <w:rFonts w:ascii="Arial" w:hAnsi="Arial" w:cs="Arial"/>
                <w:sz w:val="20"/>
                <w:lang w:val="cs-CZ" w:eastAsia="en-US"/>
              </w:rPr>
            </w:pPr>
            <w:del w:id="744" w:author="Ernst &amp; Young" w:date="2015-03-24T09:45:00Z">
              <w:r w:rsidRPr="00A1521E" w:rsidDel="000004EC">
                <w:rPr>
                  <w:rFonts w:ascii="Arial" w:hAnsi="Arial" w:cs="Arial"/>
                  <w:sz w:val="20"/>
                  <w:szCs w:val="22"/>
                  <w:lang w:val="cs-CZ" w:eastAsia="en-US"/>
                </w:rPr>
                <w:delText> </w:delText>
              </w:r>
            </w:del>
          </w:p>
        </w:tc>
        <w:tc>
          <w:tcPr>
            <w:tcW w:w="128" w:type="pct"/>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745" w:author="Ernst &amp; Young" w:date="2015-03-24T09:45:00Z"/>
                <w:rFonts w:ascii="Arial" w:hAnsi="Arial" w:cs="Arial"/>
                <w:sz w:val="20"/>
                <w:lang w:val="cs-CZ" w:eastAsia="en-US"/>
              </w:rPr>
            </w:pPr>
            <w:del w:id="746" w:author="Ernst &amp; Young" w:date="2015-03-24T09:45:00Z">
              <w:r w:rsidRPr="00A1521E" w:rsidDel="000004EC">
                <w:rPr>
                  <w:rFonts w:ascii="Arial" w:hAnsi="Arial" w:cs="Arial"/>
                  <w:sz w:val="20"/>
                  <w:szCs w:val="22"/>
                  <w:lang w:val="cs-CZ" w:eastAsia="en-US"/>
                </w:rPr>
                <w:delText> </w:delText>
              </w:r>
            </w:del>
          </w:p>
        </w:tc>
        <w:tc>
          <w:tcPr>
            <w:tcW w:w="141" w:type="pct"/>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747" w:author="Ernst &amp; Young" w:date="2015-03-24T09:45:00Z"/>
                <w:rFonts w:ascii="Arial" w:hAnsi="Arial" w:cs="Arial"/>
                <w:sz w:val="20"/>
                <w:lang w:val="cs-CZ" w:eastAsia="en-US"/>
              </w:rPr>
            </w:pPr>
            <w:del w:id="748" w:author="Ernst &amp; Young" w:date="2015-03-24T09:45:00Z">
              <w:r w:rsidRPr="00A1521E" w:rsidDel="000004EC">
                <w:rPr>
                  <w:rFonts w:ascii="Arial" w:hAnsi="Arial" w:cs="Arial"/>
                  <w:sz w:val="20"/>
                  <w:szCs w:val="22"/>
                  <w:lang w:val="cs-CZ" w:eastAsia="en-US"/>
                </w:rPr>
                <w:delText> </w:delText>
              </w:r>
            </w:del>
          </w:p>
        </w:tc>
        <w:tc>
          <w:tcPr>
            <w:tcW w:w="122" w:type="pct"/>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749" w:author="Ernst &amp; Young" w:date="2015-03-24T09:45:00Z"/>
                <w:rFonts w:ascii="Arial" w:hAnsi="Arial" w:cs="Arial"/>
                <w:sz w:val="20"/>
                <w:lang w:val="cs-CZ" w:eastAsia="en-US"/>
              </w:rPr>
            </w:pPr>
            <w:del w:id="750" w:author="Ernst &amp; Young" w:date="2015-03-24T09:45:00Z">
              <w:r w:rsidRPr="00A1521E" w:rsidDel="000004EC">
                <w:rPr>
                  <w:rFonts w:ascii="Arial" w:hAnsi="Arial" w:cs="Arial"/>
                  <w:sz w:val="20"/>
                  <w:szCs w:val="22"/>
                  <w:lang w:val="cs-CZ" w:eastAsia="en-US"/>
                </w:rPr>
                <w:delText> </w:delText>
              </w:r>
            </w:del>
          </w:p>
        </w:tc>
        <w:tc>
          <w:tcPr>
            <w:tcW w:w="155" w:type="pct"/>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751" w:author="Ernst &amp; Young" w:date="2015-03-24T09:45:00Z"/>
                <w:rFonts w:ascii="Arial" w:hAnsi="Arial" w:cs="Arial"/>
                <w:sz w:val="20"/>
                <w:lang w:val="cs-CZ" w:eastAsia="en-US"/>
              </w:rPr>
            </w:pPr>
            <w:del w:id="752" w:author="Ernst &amp; Young" w:date="2015-03-24T09:45:00Z">
              <w:r w:rsidRPr="00A1521E" w:rsidDel="000004EC">
                <w:rPr>
                  <w:rFonts w:ascii="Arial" w:hAnsi="Arial" w:cs="Arial"/>
                  <w:sz w:val="20"/>
                  <w:szCs w:val="22"/>
                  <w:lang w:val="cs-CZ" w:eastAsia="en-US"/>
                </w:rPr>
                <w:delText> </w:delText>
              </w:r>
            </w:del>
          </w:p>
        </w:tc>
        <w:tc>
          <w:tcPr>
            <w:tcW w:w="123" w:type="pct"/>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753" w:author="Ernst &amp; Young" w:date="2015-03-24T09:45:00Z"/>
                <w:rFonts w:ascii="Arial" w:hAnsi="Arial" w:cs="Arial"/>
                <w:sz w:val="20"/>
                <w:lang w:val="cs-CZ" w:eastAsia="en-US"/>
              </w:rPr>
            </w:pPr>
            <w:del w:id="754" w:author="Ernst &amp; Young" w:date="2015-03-24T09:45:00Z">
              <w:r w:rsidRPr="00A1521E" w:rsidDel="000004EC">
                <w:rPr>
                  <w:rFonts w:ascii="Arial" w:hAnsi="Arial" w:cs="Arial"/>
                  <w:sz w:val="20"/>
                  <w:szCs w:val="22"/>
                  <w:lang w:val="cs-CZ" w:eastAsia="en-US"/>
                </w:rPr>
                <w:delText> </w:delText>
              </w:r>
            </w:del>
          </w:p>
        </w:tc>
        <w:tc>
          <w:tcPr>
            <w:tcW w:w="123" w:type="pct"/>
            <w:gridSpan w:val="2"/>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755" w:author="Ernst &amp; Young" w:date="2015-03-24T09:45:00Z"/>
                <w:rFonts w:ascii="Arial" w:hAnsi="Arial" w:cs="Arial"/>
                <w:sz w:val="20"/>
                <w:lang w:val="cs-CZ" w:eastAsia="en-US"/>
              </w:rPr>
            </w:pPr>
            <w:del w:id="756" w:author="Ernst &amp; Young" w:date="2015-03-24T09:45:00Z">
              <w:r w:rsidRPr="00A1521E" w:rsidDel="000004EC">
                <w:rPr>
                  <w:rFonts w:ascii="Arial" w:hAnsi="Arial" w:cs="Arial"/>
                  <w:sz w:val="20"/>
                  <w:szCs w:val="22"/>
                  <w:lang w:val="cs-CZ" w:eastAsia="en-US"/>
                </w:rPr>
                <w:delText> </w:delText>
              </w:r>
            </w:del>
          </w:p>
        </w:tc>
        <w:tc>
          <w:tcPr>
            <w:tcW w:w="125" w:type="pct"/>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757" w:author="Ernst &amp; Young" w:date="2015-03-24T09:45:00Z"/>
                <w:rFonts w:ascii="Arial" w:hAnsi="Arial" w:cs="Arial"/>
                <w:sz w:val="20"/>
                <w:lang w:val="cs-CZ" w:eastAsia="en-US"/>
              </w:rPr>
            </w:pPr>
            <w:del w:id="758" w:author="Ernst &amp; Young" w:date="2015-03-24T09:45:00Z">
              <w:r w:rsidRPr="00A1521E" w:rsidDel="000004EC">
                <w:rPr>
                  <w:rFonts w:ascii="Arial" w:hAnsi="Arial" w:cs="Arial"/>
                  <w:sz w:val="20"/>
                  <w:szCs w:val="22"/>
                  <w:lang w:val="cs-CZ" w:eastAsia="en-US"/>
                </w:rPr>
                <w:delText> </w:delText>
              </w:r>
            </w:del>
          </w:p>
        </w:tc>
        <w:tc>
          <w:tcPr>
            <w:tcW w:w="183" w:type="pct"/>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759" w:author="Ernst &amp; Young" w:date="2015-03-24T09:45:00Z"/>
                <w:rFonts w:ascii="Arial" w:hAnsi="Arial" w:cs="Arial"/>
                <w:sz w:val="20"/>
                <w:lang w:val="cs-CZ" w:eastAsia="en-US"/>
              </w:rPr>
            </w:pPr>
            <w:del w:id="760" w:author="Ernst &amp; Young" w:date="2015-03-24T09:45:00Z">
              <w:r w:rsidRPr="00A1521E" w:rsidDel="000004EC">
                <w:rPr>
                  <w:rFonts w:ascii="Arial" w:hAnsi="Arial" w:cs="Arial"/>
                  <w:sz w:val="20"/>
                  <w:szCs w:val="22"/>
                  <w:lang w:val="cs-CZ" w:eastAsia="en-US"/>
                </w:rPr>
                <w:delText> </w:delText>
              </w:r>
            </w:del>
          </w:p>
        </w:tc>
        <w:tc>
          <w:tcPr>
            <w:tcW w:w="112" w:type="pct"/>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761" w:author="Ernst &amp; Young" w:date="2015-03-24T09:45:00Z"/>
                <w:rFonts w:ascii="Arial" w:hAnsi="Arial" w:cs="Arial"/>
                <w:sz w:val="20"/>
                <w:lang w:val="cs-CZ" w:eastAsia="en-US"/>
              </w:rPr>
            </w:pPr>
            <w:del w:id="762" w:author="Ernst &amp; Young" w:date="2015-03-24T09:45:00Z">
              <w:r w:rsidRPr="00A1521E" w:rsidDel="000004EC">
                <w:rPr>
                  <w:rFonts w:ascii="Arial" w:hAnsi="Arial" w:cs="Arial"/>
                  <w:sz w:val="20"/>
                  <w:szCs w:val="22"/>
                  <w:lang w:val="cs-CZ" w:eastAsia="en-US"/>
                </w:rPr>
                <w:delText> </w:delText>
              </w:r>
            </w:del>
          </w:p>
        </w:tc>
        <w:tc>
          <w:tcPr>
            <w:tcW w:w="145" w:type="pct"/>
            <w:gridSpan w:val="2"/>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763" w:author="Ernst &amp; Young" w:date="2015-03-24T09:45:00Z"/>
                <w:rFonts w:ascii="Arial" w:hAnsi="Arial" w:cs="Arial"/>
                <w:sz w:val="20"/>
                <w:lang w:val="cs-CZ" w:eastAsia="en-US"/>
              </w:rPr>
            </w:pPr>
            <w:del w:id="764" w:author="Ernst &amp; Young" w:date="2015-03-24T09:45:00Z">
              <w:r w:rsidRPr="00A1521E" w:rsidDel="000004EC">
                <w:rPr>
                  <w:rFonts w:ascii="Arial" w:hAnsi="Arial" w:cs="Arial"/>
                  <w:sz w:val="20"/>
                  <w:szCs w:val="22"/>
                  <w:lang w:val="cs-CZ" w:eastAsia="en-US"/>
                </w:rPr>
                <w:delText> </w:delText>
              </w:r>
            </w:del>
          </w:p>
        </w:tc>
        <w:tc>
          <w:tcPr>
            <w:tcW w:w="150" w:type="pct"/>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765" w:author="Ernst &amp; Young" w:date="2015-03-24T09:45:00Z"/>
                <w:rFonts w:ascii="Arial" w:hAnsi="Arial" w:cs="Arial"/>
                <w:sz w:val="20"/>
                <w:lang w:val="cs-CZ" w:eastAsia="en-US"/>
              </w:rPr>
            </w:pPr>
            <w:del w:id="766" w:author="Ernst &amp; Young" w:date="2015-03-24T09:45:00Z">
              <w:r w:rsidRPr="00A1521E" w:rsidDel="000004EC">
                <w:rPr>
                  <w:rFonts w:ascii="Arial" w:hAnsi="Arial" w:cs="Arial"/>
                  <w:sz w:val="20"/>
                  <w:szCs w:val="22"/>
                  <w:lang w:val="cs-CZ" w:eastAsia="en-US"/>
                </w:rPr>
                <w:delText> </w:delText>
              </w:r>
            </w:del>
          </w:p>
        </w:tc>
        <w:tc>
          <w:tcPr>
            <w:tcW w:w="116" w:type="pct"/>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767" w:author="Ernst &amp; Young" w:date="2015-03-24T09:45:00Z"/>
                <w:rFonts w:ascii="Arial" w:hAnsi="Arial" w:cs="Arial"/>
                <w:sz w:val="20"/>
                <w:lang w:val="cs-CZ" w:eastAsia="en-US"/>
              </w:rPr>
            </w:pPr>
            <w:del w:id="768" w:author="Ernst &amp; Young" w:date="2015-03-24T09:45:00Z">
              <w:r w:rsidRPr="00A1521E" w:rsidDel="000004EC">
                <w:rPr>
                  <w:rFonts w:ascii="Arial" w:hAnsi="Arial" w:cs="Arial"/>
                  <w:sz w:val="20"/>
                  <w:szCs w:val="22"/>
                  <w:lang w:val="cs-CZ" w:eastAsia="en-US"/>
                </w:rPr>
                <w:delText> </w:delText>
              </w:r>
            </w:del>
          </w:p>
        </w:tc>
        <w:tc>
          <w:tcPr>
            <w:tcW w:w="111" w:type="pct"/>
            <w:gridSpan w:val="2"/>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769" w:author="Ernst &amp; Young" w:date="2015-03-24T09:45:00Z"/>
                <w:rFonts w:ascii="Arial" w:hAnsi="Arial" w:cs="Arial"/>
                <w:sz w:val="20"/>
                <w:lang w:val="cs-CZ" w:eastAsia="en-US"/>
              </w:rPr>
            </w:pPr>
            <w:del w:id="770" w:author="Ernst &amp; Young" w:date="2015-03-24T09:45:00Z">
              <w:r w:rsidRPr="00A1521E" w:rsidDel="000004EC">
                <w:rPr>
                  <w:rFonts w:ascii="Arial" w:hAnsi="Arial" w:cs="Arial"/>
                  <w:sz w:val="20"/>
                  <w:szCs w:val="22"/>
                  <w:lang w:val="cs-CZ" w:eastAsia="en-US"/>
                </w:rPr>
                <w:delText> </w:delText>
              </w:r>
            </w:del>
          </w:p>
        </w:tc>
        <w:tc>
          <w:tcPr>
            <w:tcW w:w="124" w:type="pct"/>
            <w:gridSpan w:val="2"/>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771" w:author="Ernst &amp; Young" w:date="2015-03-24T09:45:00Z"/>
                <w:rFonts w:ascii="Arial" w:hAnsi="Arial" w:cs="Arial"/>
                <w:sz w:val="20"/>
                <w:lang w:val="cs-CZ" w:eastAsia="en-US"/>
              </w:rPr>
            </w:pPr>
            <w:del w:id="772" w:author="Ernst &amp; Young" w:date="2015-03-24T09:45:00Z">
              <w:r w:rsidRPr="00A1521E" w:rsidDel="000004EC">
                <w:rPr>
                  <w:rFonts w:ascii="Arial" w:hAnsi="Arial" w:cs="Arial"/>
                  <w:sz w:val="20"/>
                  <w:szCs w:val="22"/>
                  <w:lang w:val="cs-CZ" w:eastAsia="en-US"/>
                </w:rPr>
                <w:delText> </w:delText>
              </w:r>
            </w:del>
          </w:p>
        </w:tc>
        <w:tc>
          <w:tcPr>
            <w:tcW w:w="140" w:type="pct"/>
            <w:gridSpan w:val="3"/>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773" w:author="Ernst &amp; Young" w:date="2015-03-24T09:45:00Z"/>
                <w:rFonts w:ascii="Arial" w:hAnsi="Arial" w:cs="Arial"/>
                <w:sz w:val="20"/>
                <w:lang w:val="cs-CZ" w:eastAsia="en-US"/>
              </w:rPr>
            </w:pPr>
            <w:del w:id="774" w:author="Ernst &amp; Young" w:date="2015-03-24T09:45:00Z">
              <w:r w:rsidRPr="00A1521E" w:rsidDel="000004EC">
                <w:rPr>
                  <w:rFonts w:ascii="Arial" w:hAnsi="Arial" w:cs="Arial"/>
                  <w:sz w:val="20"/>
                  <w:szCs w:val="22"/>
                  <w:lang w:val="cs-CZ" w:eastAsia="en-US"/>
                </w:rPr>
                <w:delText> </w:delText>
              </w:r>
            </w:del>
          </w:p>
        </w:tc>
        <w:tc>
          <w:tcPr>
            <w:tcW w:w="141" w:type="pct"/>
            <w:gridSpan w:val="2"/>
            <w:tcBorders>
              <w:left w:val="single" w:sz="4" w:space="0" w:color="auto"/>
              <w:right w:val="single" w:sz="4" w:space="0" w:color="auto"/>
            </w:tcBorders>
            <w:noWrap/>
          </w:tcPr>
          <w:p w:rsidR="007523C0" w:rsidRPr="00A1521E" w:rsidDel="000004EC" w:rsidRDefault="007523C0" w:rsidP="00322239">
            <w:pPr>
              <w:keepNext/>
              <w:spacing w:after="240"/>
              <w:jc w:val="both"/>
              <w:rPr>
                <w:del w:id="775" w:author="Ernst &amp; Young" w:date="2015-03-24T09:45:00Z"/>
                <w:rFonts w:ascii="Arial" w:hAnsi="Arial" w:cs="Arial"/>
                <w:sz w:val="20"/>
                <w:lang w:val="cs-CZ" w:eastAsia="en-US"/>
              </w:rPr>
            </w:pPr>
            <w:del w:id="776" w:author="Ernst &amp; Young" w:date="2015-03-24T09:45:00Z">
              <w:r w:rsidRPr="00A1521E" w:rsidDel="000004EC">
                <w:rPr>
                  <w:rFonts w:ascii="Arial" w:hAnsi="Arial" w:cs="Arial"/>
                  <w:sz w:val="20"/>
                  <w:szCs w:val="22"/>
                  <w:lang w:val="cs-CZ" w:eastAsia="en-US"/>
                </w:rPr>
                <w:delText> </w:delText>
              </w:r>
            </w:del>
          </w:p>
        </w:tc>
        <w:tc>
          <w:tcPr>
            <w:tcW w:w="153" w:type="pct"/>
            <w:gridSpan w:val="2"/>
            <w:tcBorders>
              <w:top w:val="single" w:sz="4" w:space="0" w:color="auto"/>
              <w:left w:val="single" w:sz="4" w:space="0" w:color="auto"/>
              <w:bottom w:val="single" w:sz="4" w:space="0" w:color="auto"/>
              <w:right w:val="single" w:sz="4" w:space="0" w:color="auto"/>
            </w:tcBorders>
            <w:noWrap/>
          </w:tcPr>
          <w:p w:rsidR="007523C0" w:rsidRPr="00A1521E" w:rsidDel="000004EC" w:rsidRDefault="007523C0" w:rsidP="00322239">
            <w:pPr>
              <w:keepNext/>
              <w:spacing w:after="240"/>
              <w:jc w:val="both"/>
              <w:rPr>
                <w:del w:id="777" w:author="Ernst &amp; Young" w:date="2015-03-24T09:45:00Z"/>
                <w:rFonts w:ascii="Arial" w:hAnsi="Arial" w:cs="Arial"/>
                <w:sz w:val="20"/>
                <w:lang w:val="cs-CZ" w:eastAsia="en-US"/>
              </w:rPr>
            </w:pPr>
            <w:del w:id="778" w:author="Ernst &amp; Young" w:date="2015-03-24T09:45:00Z">
              <w:r w:rsidRPr="00A1521E" w:rsidDel="000004EC">
                <w:rPr>
                  <w:rFonts w:ascii="Arial" w:hAnsi="Arial" w:cs="Arial"/>
                  <w:sz w:val="20"/>
                  <w:szCs w:val="22"/>
                  <w:lang w:val="cs-CZ" w:eastAsia="en-US"/>
                </w:rPr>
                <w:delText>9</w:delText>
              </w:r>
            </w:del>
          </w:p>
        </w:tc>
        <w:tc>
          <w:tcPr>
            <w:tcW w:w="175" w:type="pct"/>
            <w:gridSpan w:val="3"/>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779" w:author="Ernst &amp; Young" w:date="2015-03-24T09:45:00Z"/>
                <w:rFonts w:ascii="Arial" w:hAnsi="Arial" w:cs="Arial"/>
                <w:sz w:val="20"/>
                <w:lang w:val="cs-CZ" w:eastAsia="en-US"/>
              </w:rPr>
            </w:pPr>
            <w:del w:id="780" w:author="Ernst &amp; Young" w:date="2015-03-24T09:45:00Z">
              <w:r w:rsidRPr="00A1521E" w:rsidDel="000004EC">
                <w:rPr>
                  <w:rFonts w:ascii="Arial" w:hAnsi="Arial" w:cs="Arial"/>
                  <w:sz w:val="20"/>
                  <w:szCs w:val="22"/>
                  <w:lang w:val="cs-CZ" w:eastAsia="en-US"/>
                </w:rPr>
                <w:delText>9</w:delText>
              </w:r>
            </w:del>
          </w:p>
        </w:tc>
        <w:tc>
          <w:tcPr>
            <w:tcW w:w="138" w:type="pct"/>
            <w:gridSpan w:val="3"/>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781" w:author="Ernst &amp; Young" w:date="2015-03-24T09:45:00Z"/>
                <w:rFonts w:ascii="Arial" w:hAnsi="Arial" w:cs="Arial"/>
                <w:sz w:val="20"/>
                <w:lang w:val="cs-CZ" w:eastAsia="en-US"/>
              </w:rPr>
            </w:pPr>
            <w:del w:id="782" w:author="Ernst &amp; Young" w:date="2015-03-24T09:45:00Z">
              <w:r w:rsidRPr="00A1521E" w:rsidDel="000004EC">
                <w:rPr>
                  <w:rFonts w:ascii="Arial" w:hAnsi="Arial" w:cs="Arial"/>
                  <w:sz w:val="20"/>
                  <w:szCs w:val="22"/>
                  <w:lang w:val="cs-CZ" w:eastAsia="en-US"/>
                </w:rPr>
                <w:delText>5</w:delText>
              </w:r>
            </w:del>
          </w:p>
        </w:tc>
        <w:tc>
          <w:tcPr>
            <w:tcW w:w="132" w:type="pct"/>
            <w:gridSpan w:val="3"/>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783" w:author="Ernst &amp; Young" w:date="2015-03-24T09:45:00Z"/>
                <w:rFonts w:ascii="Arial" w:hAnsi="Arial" w:cs="Arial"/>
                <w:sz w:val="20"/>
                <w:lang w:val="cs-CZ" w:eastAsia="en-US"/>
              </w:rPr>
            </w:pPr>
            <w:del w:id="784" w:author="Ernst &amp; Young" w:date="2015-03-24T09:45:00Z">
              <w:r w:rsidRPr="00A1521E" w:rsidDel="000004EC">
                <w:rPr>
                  <w:rFonts w:ascii="Arial" w:hAnsi="Arial" w:cs="Arial"/>
                  <w:sz w:val="20"/>
                  <w:szCs w:val="22"/>
                  <w:lang w:val="cs-CZ" w:eastAsia="en-US"/>
                </w:rPr>
                <w:delText> </w:delText>
              </w:r>
            </w:del>
          </w:p>
        </w:tc>
        <w:tc>
          <w:tcPr>
            <w:tcW w:w="133" w:type="pct"/>
            <w:gridSpan w:val="3"/>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785" w:author="Ernst &amp; Young" w:date="2015-03-24T09:45:00Z"/>
                <w:rFonts w:ascii="Arial" w:hAnsi="Arial" w:cs="Arial"/>
                <w:sz w:val="20"/>
                <w:lang w:val="cs-CZ" w:eastAsia="en-US"/>
              </w:rPr>
            </w:pPr>
            <w:del w:id="786" w:author="Ernst &amp; Young" w:date="2015-03-24T09:45:00Z">
              <w:r w:rsidRPr="00A1521E" w:rsidDel="000004EC">
                <w:rPr>
                  <w:rFonts w:ascii="Arial" w:hAnsi="Arial" w:cs="Arial"/>
                  <w:sz w:val="20"/>
                  <w:szCs w:val="22"/>
                  <w:lang w:val="cs-CZ" w:eastAsia="en-US"/>
                </w:rPr>
                <w:delText> </w:delText>
              </w:r>
            </w:del>
          </w:p>
        </w:tc>
        <w:tc>
          <w:tcPr>
            <w:tcW w:w="142" w:type="pct"/>
            <w:gridSpan w:val="4"/>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787" w:author="Ernst &amp; Young" w:date="2015-03-24T09:45:00Z"/>
                <w:rFonts w:ascii="Arial" w:hAnsi="Arial" w:cs="Arial"/>
                <w:sz w:val="20"/>
                <w:lang w:val="cs-CZ" w:eastAsia="en-US"/>
              </w:rPr>
            </w:pPr>
            <w:del w:id="788" w:author="Ernst &amp; Young" w:date="2015-03-24T09:45:00Z">
              <w:r w:rsidRPr="00A1521E" w:rsidDel="000004EC">
                <w:rPr>
                  <w:rFonts w:ascii="Arial" w:hAnsi="Arial" w:cs="Arial"/>
                  <w:sz w:val="20"/>
                  <w:szCs w:val="22"/>
                  <w:lang w:val="cs-CZ" w:eastAsia="en-US"/>
                </w:rPr>
                <w:delText> </w:delText>
              </w:r>
            </w:del>
          </w:p>
        </w:tc>
        <w:tc>
          <w:tcPr>
            <w:tcW w:w="135" w:type="pct"/>
            <w:gridSpan w:val="4"/>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789" w:author="Ernst &amp; Young" w:date="2015-03-24T09:45:00Z"/>
                <w:rFonts w:ascii="Arial" w:hAnsi="Arial" w:cs="Arial"/>
                <w:sz w:val="20"/>
                <w:lang w:val="cs-CZ" w:eastAsia="en-US"/>
              </w:rPr>
            </w:pPr>
            <w:del w:id="790" w:author="Ernst &amp; Young" w:date="2015-03-24T09:45:00Z">
              <w:r w:rsidRPr="00A1521E" w:rsidDel="000004EC">
                <w:rPr>
                  <w:rFonts w:ascii="Arial" w:hAnsi="Arial" w:cs="Arial"/>
                  <w:sz w:val="20"/>
                  <w:szCs w:val="22"/>
                  <w:lang w:val="cs-CZ" w:eastAsia="en-US"/>
                </w:rPr>
                <w:delText> </w:delText>
              </w:r>
            </w:del>
          </w:p>
        </w:tc>
        <w:tc>
          <w:tcPr>
            <w:tcW w:w="139" w:type="pct"/>
            <w:gridSpan w:val="4"/>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791" w:author="Ernst &amp; Young" w:date="2015-03-24T09:45:00Z"/>
                <w:rFonts w:ascii="Arial" w:hAnsi="Arial" w:cs="Arial"/>
                <w:sz w:val="20"/>
                <w:lang w:val="cs-CZ" w:eastAsia="en-US"/>
              </w:rPr>
            </w:pPr>
            <w:del w:id="792" w:author="Ernst &amp; Young" w:date="2015-03-24T09:45:00Z">
              <w:r w:rsidRPr="00A1521E" w:rsidDel="000004EC">
                <w:rPr>
                  <w:rFonts w:ascii="Arial" w:hAnsi="Arial" w:cs="Arial"/>
                  <w:sz w:val="20"/>
                  <w:szCs w:val="22"/>
                  <w:lang w:val="cs-CZ" w:eastAsia="en-US"/>
                </w:rPr>
                <w:delText> </w:delText>
              </w:r>
            </w:del>
          </w:p>
        </w:tc>
      </w:tr>
      <w:tr w:rsidR="007523C0" w:rsidRPr="00A1521E" w:rsidDel="000004EC" w:rsidTr="00322239">
        <w:trPr>
          <w:gridAfter w:val="5"/>
          <w:wAfter w:w="85" w:type="pct"/>
          <w:trHeight w:hRule="exact" w:val="284"/>
          <w:del w:id="793" w:author="Ernst &amp; Young" w:date="2015-03-24T09:45:00Z"/>
        </w:trPr>
        <w:tc>
          <w:tcPr>
            <w:tcW w:w="2345" w:type="pct"/>
            <w:gridSpan w:val="17"/>
            <w:tcBorders>
              <w:top w:val="nil"/>
              <w:left w:val="nil"/>
              <w:bottom w:val="nil"/>
              <w:right w:val="nil"/>
            </w:tcBorders>
            <w:noWrap/>
            <w:vAlign w:val="bottom"/>
          </w:tcPr>
          <w:p w:rsidR="007523C0" w:rsidRPr="00A1521E" w:rsidDel="000004EC" w:rsidRDefault="007523C0" w:rsidP="00322239">
            <w:pPr>
              <w:keepNext/>
              <w:spacing w:after="240"/>
              <w:jc w:val="both"/>
              <w:rPr>
                <w:del w:id="794" w:author="Ernst &amp; Young" w:date="2015-03-24T09:45:00Z"/>
                <w:rFonts w:ascii="Arial" w:hAnsi="Arial" w:cs="Arial"/>
                <w:sz w:val="20"/>
                <w:lang w:val="cs-CZ" w:eastAsia="en-US"/>
              </w:rPr>
            </w:pPr>
            <w:del w:id="795" w:author="Ernst &amp; Young" w:date="2015-03-24T09:45:00Z">
              <w:r w:rsidRPr="00A1521E" w:rsidDel="000004EC">
                <w:rPr>
                  <w:rFonts w:ascii="Arial" w:hAnsi="Arial" w:cs="Arial"/>
                  <w:bCs/>
                  <w:sz w:val="20"/>
                  <w:szCs w:val="22"/>
                  <w:lang w:val="cs-CZ" w:eastAsia="en-US"/>
                </w:rPr>
                <w:delText xml:space="preserve">PSČ  </w:delText>
              </w:r>
              <w:r w:rsidRPr="00A1521E" w:rsidDel="000004EC">
                <w:rPr>
                  <w:rFonts w:ascii="Arial" w:hAnsi="Arial" w:cs="Arial"/>
                  <w:b/>
                  <w:bCs/>
                  <w:sz w:val="20"/>
                  <w:szCs w:val="22"/>
                  <w:lang w:val="cs-CZ" w:eastAsia="en-US"/>
                </w:rPr>
                <w:delText xml:space="preserve">                      </w:delText>
              </w:r>
              <w:r w:rsidRPr="00A1521E" w:rsidDel="000004EC">
                <w:rPr>
                  <w:rFonts w:ascii="Arial" w:hAnsi="Arial" w:cs="Arial"/>
                  <w:bCs/>
                  <w:sz w:val="20"/>
                  <w:szCs w:val="22"/>
                  <w:lang w:val="cs-CZ" w:eastAsia="en-US"/>
                </w:rPr>
                <w:delText>Názov obce</w:delText>
              </w:r>
            </w:del>
          </w:p>
        </w:tc>
        <w:tc>
          <w:tcPr>
            <w:tcW w:w="123" w:type="pct"/>
            <w:gridSpan w:val="2"/>
            <w:tcBorders>
              <w:top w:val="nil"/>
              <w:left w:val="nil"/>
              <w:bottom w:val="nil"/>
              <w:right w:val="nil"/>
            </w:tcBorders>
            <w:noWrap/>
            <w:vAlign w:val="bottom"/>
          </w:tcPr>
          <w:p w:rsidR="007523C0" w:rsidRPr="00A1521E" w:rsidDel="000004EC" w:rsidRDefault="007523C0" w:rsidP="00322239">
            <w:pPr>
              <w:keepNext/>
              <w:spacing w:after="240"/>
              <w:jc w:val="both"/>
              <w:rPr>
                <w:del w:id="796" w:author="Ernst &amp; Young" w:date="2015-03-24T09:45:00Z"/>
                <w:rFonts w:ascii="Arial" w:hAnsi="Arial" w:cs="Arial"/>
                <w:sz w:val="20"/>
                <w:lang w:val="cs-CZ" w:eastAsia="en-US"/>
              </w:rPr>
            </w:pPr>
          </w:p>
        </w:tc>
        <w:tc>
          <w:tcPr>
            <w:tcW w:w="125" w:type="pct"/>
            <w:tcBorders>
              <w:top w:val="nil"/>
              <w:left w:val="nil"/>
              <w:bottom w:val="nil"/>
              <w:right w:val="nil"/>
            </w:tcBorders>
            <w:noWrap/>
            <w:vAlign w:val="bottom"/>
          </w:tcPr>
          <w:p w:rsidR="007523C0" w:rsidRPr="00A1521E" w:rsidDel="000004EC" w:rsidRDefault="007523C0" w:rsidP="00322239">
            <w:pPr>
              <w:keepNext/>
              <w:spacing w:after="240"/>
              <w:jc w:val="both"/>
              <w:rPr>
                <w:del w:id="797" w:author="Ernst &amp; Young" w:date="2015-03-24T09:45:00Z"/>
                <w:rFonts w:ascii="Arial" w:hAnsi="Arial" w:cs="Arial"/>
                <w:sz w:val="20"/>
                <w:lang w:val="cs-CZ" w:eastAsia="en-US"/>
              </w:rPr>
            </w:pPr>
          </w:p>
        </w:tc>
        <w:tc>
          <w:tcPr>
            <w:tcW w:w="183" w:type="pct"/>
            <w:tcBorders>
              <w:top w:val="nil"/>
              <w:left w:val="nil"/>
              <w:bottom w:val="nil"/>
              <w:right w:val="nil"/>
            </w:tcBorders>
            <w:noWrap/>
            <w:vAlign w:val="bottom"/>
          </w:tcPr>
          <w:p w:rsidR="007523C0" w:rsidRPr="00A1521E" w:rsidDel="000004EC" w:rsidRDefault="007523C0" w:rsidP="00322239">
            <w:pPr>
              <w:keepNext/>
              <w:spacing w:after="240"/>
              <w:jc w:val="both"/>
              <w:rPr>
                <w:del w:id="798" w:author="Ernst &amp; Young" w:date="2015-03-24T09:45:00Z"/>
                <w:rFonts w:ascii="Arial" w:hAnsi="Arial" w:cs="Arial"/>
                <w:sz w:val="20"/>
                <w:lang w:val="cs-CZ" w:eastAsia="en-US"/>
              </w:rPr>
            </w:pPr>
          </w:p>
        </w:tc>
        <w:tc>
          <w:tcPr>
            <w:tcW w:w="112" w:type="pct"/>
            <w:tcBorders>
              <w:top w:val="nil"/>
              <w:left w:val="nil"/>
              <w:bottom w:val="nil"/>
              <w:right w:val="nil"/>
            </w:tcBorders>
            <w:noWrap/>
            <w:vAlign w:val="bottom"/>
          </w:tcPr>
          <w:p w:rsidR="007523C0" w:rsidRPr="00A1521E" w:rsidDel="000004EC" w:rsidRDefault="007523C0" w:rsidP="00322239">
            <w:pPr>
              <w:keepNext/>
              <w:spacing w:after="240"/>
              <w:jc w:val="both"/>
              <w:rPr>
                <w:del w:id="799" w:author="Ernst &amp; Young" w:date="2015-03-24T09:45:00Z"/>
                <w:rFonts w:ascii="Arial" w:hAnsi="Arial" w:cs="Arial"/>
                <w:sz w:val="20"/>
                <w:lang w:val="cs-CZ" w:eastAsia="en-US"/>
              </w:rPr>
            </w:pPr>
          </w:p>
        </w:tc>
        <w:tc>
          <w:tcPr>
            <w:tcW w:w="145" w:type="pct"/>
            <w:gridSpan w:val="2"/>
            <w:tcBorders>
              <w:top w:val="nil"/>
              <w:left w:val="nil"/>
              <w:bottom w:val="nil"/>
              <w:right w:val="nil"/>
            </w:tcBorders>
            <w:noWrap/>
            <w:vAlign w:val="bottom"/>
          </w:tcPr>
          <w:p w:rsidR="007523C0" w:rsidRPr="00A1521E" w:rsidDel="000004EC" w:rsidRDefault="007523C0" w:rsidP="00322239">
            <w:pPr>
              <w:keepNext/>
              <w:spacing w:after="240"/>
              <w:jc w:val="both"/>
              <w:rPr>
                <w:del w:id="800" w:author="Ernst &amp; Young" w:date="2015-03-24T09:45:00Z"/>
                <w:rFonts w:ascii="Arial" w:hAnsi="Arial" w:cs="Arial"/>
                <w:sz w:val="20"/>
                <w:lang w:val="cs-CZ" w:eastAsia="en-US"/>
              </w:rPr>
            </w:pPr>
          </w:p>
        </w:tc>
        <w:tc>
          <w:tcPr>
            <w:tcW w:w="150" w:type="pct"/>
            <w:tcBorders>
              <w:top w:val="nil"/>
              <w:left w:val="nil"/>
              <w:bottom w:val="nil"/>
              <w:right w:val="nil"/>
            </w:tcBorders>
            <w:noWrap/>
            <w:vAlign w:val="bottom"/>
          </w:tcPr>
          <w:p w:rsidR="007523C0" w:rsidRPr="00A1521E" w:rsidDel="000004EC" w:rsidRDefault="007523C0" w:rsidP="00322239">
            <w:pPr>
              <w:keepNext/>
              <w:spacing w:after="240"/>
              <w:jc w:val="both"/>
              <w:rPr>
                <w:del w:id="801" w:author="Ernst &amp; Young" w:date="2015-03-24T09:45:00Z"/>
                <w:rFonts w:ascii="Arial" w:hAnsi="Arial" w:cs="Arial"/>
                <w:sz w:val="20"/>
                <w:lang w:val="cs-CZ" w:eastAsia="en-US"/>
              </w:rPr>
            </w:pPr>
          </w:p>
        </w:tc>
        <w:tc>
          <w:tcPr>
            <w:tcW w:w="116" w:type="pct"/>
            <w:tcBorders>
              <w:top w:val="nil"/>
              <w:left w:val="nil"/>
              <w:bottom w:val="nil"/>
              <w:right w:val="nil"/>
            </w:tcBorders>
            <w:noWrap/>
            <w:vAlign w:val="bottom"/>
          </w:tcPr>
          <w:p w:rsidR="007523C0" w:rsidRPr="00A1521E" w:rsidDel="000004EC" w:rsidRDefault="007523C0" w:rsidP="00322239">
            <w:pPr>
              <w:keepNext/>
              <w:spacing w:after="240"/>
              <w:jc w:val="both"/>
              <w:rPr>
                <w:del w:id="802" w:author="Ernst &amp; Young" w:date="2015-03-24T09:45:00Z"/>
                <w:rFonts w:ascii="Arial" w:hAnsi="Arial" w:cs="Arial"/>
                <w:sz w:val="20"/>
                <w:lang w:val="cs-CZ" w:eastAsia="en-US"/>
              </w:rPr>
            </w:pPr>
          </w:p>
        </w:tc>
        <w:tc>
          <w:tcPr>
            <w:tcW w:w="111" w:type="pct"/>
            <w:gridSpan w:val="2"/>
            <w:tcBorders>
              <w:top w:val="nil"/>
              <w:left w:val="nil"/>
              <w:bottom w:val="nil"/>
              <w:right w:val="nil"/>
            </w:tcBorders>
            <w:noWrap/>
            <w:vAlign w:val="bottom"/>
          </w:tcPr>
          <w:p w:rsidR="007523C0" w:rsidRPr="00A1521E" w:rsidDel="000004EC" w:rsidRDefault="007523C0" w:rsidP="00322239">
            <w:pPr>
              <w:keepNext/>
              <w:spacing w:after="240"/>
              <w:jc w:val="both"/>
              <w:rPr>
                <w:del w:id="803" w:author="Ernst &amp; Young" w:date="2015-03-24T09:45:00Z"/>
                <w:rFonts w:ascii="Arial" w:hAnsi="Arial" w:cs="Arial"/>
                <w:sz w:val="20"/>
                <w:lang w:val="cs-CZ" w:eastAsia="en-US"/>
              </w:rPr>
            </w:pPr>
          </w:p>
        </w:tc>
        <w:tc>
          <w:tcPr>
            <w:tcW w:w="124" w:type="pct"/>
            <w:gridSpan w:val="2"/>
            <w:tcBorders>
              <w:top w:val="nil"/>
              <w:left w:val="nil"/>
              <w:bottom w:val="nil"/>
              <w:right w:val="nil"/>
            </w:tcBorders>
            <w:noWrap/>
            <w:vAlign w:val="bottom"/>
          </w:tcPr>
          <w:p w:rsidR="007523C0" w:rsidRPr="00A1521E" w:rsidDel="000004EC" w:rsidRDefault="007523C0" w:rsidP="00322239">
            <w:pPr>
              <w:keepNext/>
              <w:spacing w:after="240"/>
              <w:jc w:val="both"/>
              <w:rPr>
                <w:del w:id="804" w:author="Ernst &amp; Young" w:date="2015-03-24T09:45:00Z"/>
                <w:rFonts w:ascii="Arial" w:hAnsi="Arial" w:cs="Arial"/>
                <w:sz w:val="20"/>
                <w:lang w:val="cs-CZ" w:eastAsia="en-US"/>
              </w:rPr>
            </w:pPr>
          </w:p>
        </w:tc>
        <w:tc>
          <w:tcPr>
            <w:tcW w:w="140" w:type="pct"/>
            <w:gridSpan w:val="3"/>
            <w:tcBorders>
              <w:top w:val="nil"/>
              <w:left w:val="nil"/>
              <w:bottom w:val="nil"/>
              <w:right w:val="nil"/>
            </w:tcBorders>
            <w:noWrap/>
            <w:vAlign w:val="bottom"/>
          </w:tcPr>
          <w:p w:rsidR="007523C0" w:rsidRPr="00A1521E" w:rsidDel="000004EC" w:rsidRDefault="007523C0" w:rsidP="00322239">
            <w:pPr>
              <w:keepNext/>
              <w:spacing w:after="240"/>
              <w:jc w:val="both"/>
              <w:rPr>
                <w:del w:id="805" w:author="Ernst &amp; Young" w:date="2015-03-24T09:45:00Z"/>
                <w:rFonts w:ascii="Arial" w:hAnsi="Arial" w:cs="Arial"/>
                <w:sz w:val="20"/>
                <w:lang w:val="cs-CZ" w:eastAsia="en-US"/>
              </w:rPr>
            </w:pPr>
          </w:p>
        </w:tc>
        <w:tc>
          <w:tcPr>
            <w:tcW w:w="141" w:type="pct"/>
            <w:gridSpan w:val="2"/>
            <w:tcBorders>
              <w:top w:val="nil"/>
              <w:left w:val="nil"/>
              <w:bottom w:val="nil"/>
              <w:right w:val="nil"/>
            </w:tcBorders>
            <w:noWrap/>
            <w:vAlign w:val="bottom"/>
          </w:tcPr>
          <w:p w:rsidR="007523C0" w:rsidRPr="00A1521E" w:rsidDel="000004EC" w:rsidRDefault="007523C0" w:rsidP="00322239">
            <w:pPr>
              <w:keepNext/>
              <w:spacing w:after="240"/>
              <w:jc w:val="both"/>
              <w:rPr>
                <w:del w:id="806" w:author="Ernst &amp; Young" w:date="2015-03-24T09:45:00Z"/>
                <w:rFonts w:ascii="Arial" w:hAnsi="Arial" w:cs="Arial"/>
                <w:sz w:val="20"/>
                <w:lang w:val="cs-CZ" w:eastAsia="en-US"/>
              </w:rPr>
            </w:pPr>
          </w:p>
        </w:tc>
        <w:tc>
          <w:tcPr>
            <w:tcW w:w="153" w:type="pct"/>
            <w:gridSpan w:val="2"/>
            <w:tcBorders>
              <w:top w:val="nil"/>
              <w:left w:val="nil"/>
              <w:bottom w:val="nil"/>
              <w:right w:val="nil"/>
            </w:tcBorders>
            <w:noWrap/>
            <w:vAlign w:val="bottom"/>
          </w:tcPr>
          <w:p w:rsidR="007523C0" w:rsidRPr="00A1521E" w:rsidDel="000004EC" w:rsidRDefault="007523C0" w:rsidP="00322239">
            <w:pPr>
              <w:keepNext/>
              <w:spacing w:after="240"/>
              <w:jc w:val="both"/>
              <w:rPr>
                <w:del w:id="807" w:author="Ernst &amp; Young" w:date="2015-03-24T09:45:00Z"/>
                <w:rFonts w:ascii="Arial" w:hAnsi="Arial" w:cs="Arial"/>
                <w:sz w:val="20"/>
                <w:lang w:val="cs-CZ" w:eastAsia="en-US"/>
              </w:rPr>
            </w:pPr>
          </w:p>
        </w:tc>
        <w:tc>
          <w:tcPr>
            <w:tcW w:w="175" w:type="pct"/>
            <w:gridSpan w:val="3"/>
            <w:tcBorders>
              <w:top w:val="nil"/>
              <w:left w:val="nil"/>
              <w:bottom w:val="nil"/>
              <w:right w:val="nil"/>
            </w:tcBorders>
            <w:noWrap/>
            <w:vAlign w:val="bottom"/>
          </w:tcPr>
          <w:p w:rsidR="007523C0" w:rsidRPr="00A1521E" w:rsidDel="000004EC" w:rsidRDefault="007523C0" w:rsidP="00322239">
            <w:pPr>
              <w:keepNext/>
              <w:spacing w:after="240"/>
              <w:jc w:val="both"/>
              <w:rPr>
                <w:del w:id="808" w:author="Ernst &amp; Young" w:date="2015-03-24T09:45:00Z"/>
                <w:rFonts w:ascii="Arial" w:hAnsi="Arial" w:cs="Arial"/>
                <w:sz w:val="20"/>
                <w:lang w:val="cs-CZ" w:eastAsia="en-US"/>
              </w:rPr>
            </w:pPr>
          </w:p>
        </w:tc>
        <w:tc>
          <w:tcPr>
            <w:tcW w:w="138" w:type="pct"/>
            <w:gridSpan w:val="3"/>
            <w:tcBorders>
              <w:top w:val="nil"/>
              <w:left w:val="nil"/>
              <w:bottom w:val="nil"/>
              <w:right w:val="nil"/>
            </w:tcBorders>
            <w:noWrap/>
            <w:vAlign w:val="bottom"/>
          </w:tcPr>
          <w:p w:rsidR="007523C0" w:rsidRPr="00A1521E" w:rsidDel="000004EC" w:rsidRDefault="007523C0" w:rsidP="00322239">
            <w:pPr>
              <w:keepNext/>
              <w:spacing w:after="240"/>
              <w:jc w:val="both"/>
              <w:rPr>
                <w:del w:id="809" w:author="Ernst &amp; Young" w:date="2015-03-24T09:45:00Z"/>
                <w:rFonts w:ascii="Arial" w:hAnsi="Arial" w:cs="Arial"/>
                <w:sz w:val="20"/>
                <w:lang w:val="cs-CZ" w:eastAsia="en-US"/>
              </w:rPr>
            </w:pPr>
          </w:p>
        </w:tc>
        <w:tc>
          <w:tcPr>
            <w:tcW w:w="132" w:type="pct"/>
            <w:gridSpan w:val="3"/>
            <w:tcBorders>
              <w:top w:val="nil"/>
              <w:left w:val="nil"/>
              <w:bottom w:val="nil"/>
              <w:right w:val="nil"/>
            </w:tcBorders>
            <w:noWrap/>
            <w:vAlign w:val="bottom"/>
          </w:tcPr>
          <w:p w:rsidR="007523C0" w:rsidRPr="00A1521E" w:rsidDel="000004EC" w:rsidRDefault="007523C0" w:rsidP="00322239">
            <w:pPr>
              <w:keepNext/>
              <w:spacing w:after="240"/>
              <w:jc w:val="both"/>
              <w:rPr>
                <w:del w:id="810" w:author="Ernst &amp; Young" w:date="2015-03-24T09:45:00Z"/>
                <w:rFonts w:ascii="Arial" w:hAnsi="Arial" w:cs="Arial"/>
                <w:sz w:val="20"/>
                <w:lang w:val="cs-CZ" w:eastAsia="en-US"/>
              </w:rPr>
            </w:pPr>
          </w:p>
        </w:tc>
        <w:tc>
          <w:tcPr>
            <w:tcW w:w="133" w:type="pct"/>
            <w:gridSpan w:val="3"/>
            <w:tcBorders>
              <w:top w:val="nil"/>
              <w:left w:val="nil"/>
              <w:bottom w:val="nil"/>
              <w:right w:val="nil"/>
            </w:tcBorders>
            <w:noWrap/>
            <w:vAlign w:val="bottom"/>
          </w:tcPr>
          <w:p w:rsidR="007523C0" w:rsidRPr="00A1521E" w:rsidDel="000004EC" w:rsidRDefault="007523C0" w:rsidP="00322239">
            <w:pPr>
              <w:keepNext/>
              <w:spacing w:after="240"/>
              <w:jc w:val="both"/>
              <w:rPr>
                <w:del w:id="811" w:author="Ernst &amp; Young" w:date="2015-03-24T09:45:00Z"/>
                <w:rFonts w:ascii="Arial" w:hAnsi="Arial" w:cs="Arial"/>
                <w:sz w:val="20"/>
                <w:lang w:val="cs-CZ" w:eastAsia="en-US"/>
              </w:rPr>
            </w:pPr>
          </w:p>
        </w:tc>
        <w:tc>
          <w:tcPr>
            <w:tcW w:w="88" w:type="pct"/>
            <w:gridSpan w:val="2"/>
            <w:tcBorders>
              <w:top w:val="nil"/>
              <w:left w:val="nil"/>
              <w:bottom w:val="nil"/>
              <w:right w:val="nil"/>
            </w:tcBorders>
            <w:noWrap/>
            <w:vAlign w:val="bottom"/>
          </w:tcPr>
          <w:p w:rsidR="007523C0" w:rsidRPr="00A1521E" w:rsidDel="000004EC" w:rsidRDefault="007523C0" w:rsidP="00322239">
            <w:pPr>
              <w:keepNext/>
              <w:spacing w:after="240"/>
              <w:jc w:val="both"/>
              <w:rPr>
                <w:del w:id="812" w:author="Ernst &amp; Young" w:date="2015-03-24T09:45:00Z"/>
                <w:rFonts w:ascii="Arial" w:hAnsi="Arial" w:cs="Arial"/>
                <w:sz w:val="20"/>
                <w:lang w:val="cs-CZ" w:eastAsia="en-US"/>
              </w:rPr>
            </w:pPr>
          </w:p>
        </w:tc>
        <w:tc>
          <w:tcPr>
            <w:tcW w:w="137" w:type="pct"/>
            <w:gridSpan w:val="4"/>
            <w:tcBorders>
              <w:top w:val="nil"/>
              <w:left w:val="nil"/>
              <w:bottom w:val="nil"/>
              <w:right w:val="nil"/>
            </w:tcBorders>
            <w:noWrap/>
            <w:vAlign w:val="bottom"/>
          </w:tcPr>
          <w:p w:rsidR="007523C0" w:rsidRPr="00A1521E" w:rsidDel="000004EC" w:rsidRDefault="007523C0" w:rsidP="00322239">
            <w:pPr>
              <w:keepNext/>
              <w:spacing w:after="240"/>
              <w:jc w:val="both"/>
              <w:rPr>
                <w:del w:id="813" w:author="Ernst &amp; Young" w:date="2015-03-24T09:45:00Z"/>
                <w:rFonts w:ascii="Arial" w:hAnsi="Arial" w:cs="Arial"/>
                <w:sz w:val="20"/>
                <w:lang w:val="cs-CZ" w:eastAsia="en-US"/>
              </w:rPr>
            </w:pPr>
          </w:p>
        </w:tc>
        <w:tc>
          <w:tcPr>
            <w:tcW w:w="142" w:type="pct"/>
            <w:gridSpan w:val="3"/>
            <w:tcBorders>
              <w:top w:val="nil"/>
              <w:left w:val="nil"/>
              <w:bottom w:val="nil"/>
              <w:right w:val="nil"/>
            </w:tcBorders>
            <w:noWrap/>
            <w:vAlign w:val="bottom"/>
          </w:tcPr>
          <w:p w:rsidR="007523C0" w:rsidRPr="00A1521E" w:rsidDel="000004EC" w:rsidRDefault="007523C0" w:rsidP="00322239">
            <w:pPr>
              <w:keepNext/>
              <w:spacing w:after="240"/>
              <w:jc w:val="both"/>
              <w:rPr>
                <w:del w:id="814" w:author="Ernst &amp; Young" w:date="2015-03-24T09:45:00Z"/>
                <w:rFonts w:ascii="Arial" w:hAnsi="Arial" w:cs="Arial"/>
                <w:sz w:val="20"/>
                <w:lang w:val="cs-CZ" w:eastAsia="en-US"/>
              </w:rPr>
            </w:pPr>
          </w:p>
        </w:tc>
      </w:tr>
      <w:tr w:rsidR="007523C0" w:rsidRPr="00A1521E" w:rsidDel="000004EC" w:rsidTr="00322239">
        <w:trPr>
          <w:gridAfter w:val="3"/>
          <w:wAfter w:w="40" w:type="pct"/>
          <w:trHeight w:hRule="exact" w:val="284"/>
          <w:del w:id="815" w:author="Ernst &amp; Young" w:date="2015-03-24T09:45:00Z"/>
        </w:trPr>
        <w:tc>
          <w:tcPr>
            <w:tcW w:w="156" w:type="pct"/>
            <w:tcBorders>
              <w:top w:val="single" w:sz="4" w:space="0" w:color="auto"/>
              <w:left w:val="single" w:sz="4" w:space="0" w:color="auto"/>
              <w:bottom w:val="single" w:sz="4" w:space="0" w:color="auto"/>
              <w:right w:val="single" w:sz="4" w:space="0" w:color="auto"/>
            </w:tcBorders>
            <w:noWrap/>
          </w:tcPr>
          <w:p w:rsidR="007523C0" w:rsidRPr="00A1521E" w:rsidDel="000004EC" w:rsidRDefault="007523C0" w:rsidP="00322239">
            <w:pPr>
              <w:keepNext/>
              <w:spacing w:after="240"/>
              <w:jc w:val="both"/>
              <w:rPr>
                <w:del w:id="816" w:author="Ernst &amp; Young" w:date="2015-03-24T09:45:00Z"/>
                <w:rFonts w:ascii="Arial" w:hAnsi="Arial" w:cs="Arial"/>
                <w:sz w:val="20"/>
                <w:lang w:val="cs-CZ" w:eastAsia="en-US"/>
              </w:rPr>
            </w:pPr>
            <w:del w:id="817" w:author="Ernst &amp; Young" w:date="2015-03-24T09:45:00Z">
              <w:r w:rsidRPr="00A1521E" w:rsidDel="000004EC">
                <w:rPr>
                  <w:rFonts w:ascii="Arial" w:hAnsi="Arial" w:cs="Arial"/>
                  <w:sz w:val="20"/>
                  <w:szCs w:val="22"/>
                  <w:lang w:val="cs-CZ" w:eastAsia="en-US"/>
                </w:rPr>
                <w:delText>9</w:delText>
              </w:r>
            </w:del>
          </w:p>
        </w:tc>
        <w:tc>
          <w:tcPr>
            <w:tcW w:w="147" w:type="pct"/>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818" w:author="Ernst &amp; Young" w:date="2015-03-24T09:45:00Z"/>
                <w:rFonts w:ascii="Arial" w:hAnsi="Arial" w:cs="Arial"/>
                <w:sz w:val="20"/>
                <w:lang w:val="cs-CZ" w:eastAsia="en-US"/>
              </w:rPr>
            </w:pPr>
            <w:del w:id="819" w:author="Ernst &amp; Young" w:date="2015-03-24T09:45:00Z">
              <w:r w:rsidRPr="00A1521E" w:rsidDel="000004EC">
                <w:rPr>
                  <w:rFonts w:ascii="Arial" w:hAnsi="Arial" w:cs="Arial"/>
                  <w:sz w:val="20"/>
                  <w:szCs w:val="22"/>
                  <w:lang w:val="cs-CZ" w:eastAsia="en-US"/>
                </w:rPr>
                <w:delText>0</w:delText>
              </w:r>
            </w:del>
          </w:p>
        </w:tc>
        <w:tc>
          <w:tcPr>
            <w:tcW w:w="177" w:type="pct"/>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820" w:author="Ernst &amp; Young" w:date="2015-03-24T09:45:00Z"/>
                <w:rFonts w:ascii="Arial" w:hAnsi="Arial" w:cs="Arial"/>
                <w:sz w:val="20"/>
                <w:lang w:val="cs-CZ" w:eastAsia="en-US"/>
              </w:rPr>
            </w:pPr>
            <w:del w:id="821" w:author="Ernst &amp; Young" w:date="2015-03-24T09:45:00Z">
              <w:r w:rsidRPr="00A1521E" w:rsidDel="000004EC">
                <w:rPr>
                  <w:rFonts w:ascii="Arial" w:hAnsi="Arial" w:cs="Arial"/>
                  <w:sz w:val="20"/>
                  <w:szCs w:val="22"/>
                  <w:lang w:val="cs-CZ" w:eastAsia="en-US"/>
                </w:rPr>
                <w:delText>0</w:delText>
              </w:r>
            </w:del>
          </w:p>
        </w:tc>
        <w:tc>
          <w:tcPr>
            <w:tcW w:w="122" w:type="pct"/>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822" w:author="Ernst &amp; Young" w:date="2015-03-24T09:45:00Z"/>
                <w:rFonts w:ascii="Arial" w:hAnsi="Arial" w:cs="Arial"/>
                <w:sz w:val="20"/>
                <w:lang w:val="cs-CZ" w:eastAsia="en-US"/>
              </w:rPr>
            </w:pPr>
            <w:del w:id="823" w:author="Ernst &amp; Young" w:date="2015-03-24T09:45:00Z">
              <w:r w:rsidRPr="00A1521E" w:rsidDel="000004EC">
                <w:rPr>
                  <w:rFonts w:ascii="Arial" w:hAnsi="Arial" w:cs="Arial"/>
                  <w:sz w:val="20"/>
                  <w:szCs w:val="22"/>
                  <w:lang w:val="cs-CZ" w:eastAsia="en-US"/>
                </w:rPr>
                <w:delText>5</w:delText>
              </w:r>
            </w:del>
          </w:p>
        </w:tc>
        <w:tc>
          <w:tcPr>
            <w:tcW w:w="140" w:type="pct"/>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824" w:author="Ernst &amp; Young" w:date="2015-03-24T09:45:00Z"/>
                <w:rFonts w:ascii="Arial" w:hAnsi="Arial" w:cs="Arial"/>
                <w:sz w:val="20"/>
                <w:lang w:val="cs-CZ" w:eastAsia="en-US"/>
              </w:rPr>
            </w:pPr>
            <w:del w:id="825" w:author="Ernst &amp; Young" w:date="2015-03-24T09:45:00Z">
              <w:r w:rsidRPr="00A1521E" w:rsidDel="000004EC">
                <w:rPr>
                  <w:rFonts w:ascii="Arial" w:hAnsi="Arial" w:cs="Arial"/>
                  <w:sz w:val="20"/>
                  <w:szCs w:val="22"/>
                  <w:lang w:val="cs-CZ" w:eastAsia="en-US"/>
                </w:rPr>
                <w:delText>5</w:delText>
              </w:r>
            </w:del>
          </w:p>
        </w:tc>
        <w:tc>
          <w:tcPr>
            <w:tcW w:w="122" w:type="pct"/>
            <w:tcBorders>
              <w:left w:val="single" w:sz="4" w:space="0" w:color="auto"/>
            </w:tcBorders>
            <w:noWrap/>
          </w:tcPr>
          <w:p w:rsidR="007523C0" w:rsidRPr="00A1521E" w:rsidDel="000004EC" w:rsidRDefault="007523C0" w:rsidP="00322239">
            <w:pPr>
              <w:keepNext/>
              <w:spacing w:after="240"/>
              <w:jc w:val="both"/>
              <w:rPr>
                <w:del w:id="826" w:author="Ernst &amp; Young" w:date="2015-03-24T09:45:00Z"/>
                <w:rFonts w:ascii="Arial" w:hAnsi="Arial" w:cs="Arial"/>
                <w:sz w:val="20"/>
                <w:lang w:val="cs-CZ" w:eastAsia="en-US"/>
              </w:rPr>
            </w:pPr>
            <w:del w:id="827" w:author="Ernst &amp; Young" w:date="2015-03-24T09:45:00Z">
              <w:r w:rsidRPr="00A1521E" w:rsidDel="000004EC">
                <w:rPr>
                  <w:rFonts w:ascii="Arial" w:hAnsi="Arial" w:cs="Arial"/>
                  <w:sz w:val="20"/>
                  <w:szCs w:val="22"/>
                  <w:lang w:val="cs-CZ" w:eastAsia="en-US"/>
                </w:rPr>
                <w:delText> </w:delText>
              </w:r>
            </w:del>
          </w:p>
        </w:tc>
        <w:tc>
          <w:tcPr>
            <w:tcW w:w="131" w:type="pct"/>
            <w:tcBorders>
              <w:top w:val="nil"/>
              <w:left w:val="nil"/>
              <w:bottom w:val="nil"/>
              <w:right w:val="nil"/>
            </w:tcBorders>
            <w:noWrap/>
          </w:tcPr>
          <w:p w:rsidR="007523C0" w:rsidRPr="00A1521E" w:rsidDel="000004EC" w:rsidRDefault="007523C0" w:rsidP="00322239">
            <w:pPr>
              <w:keepNext/>
              <w:spacing w:after="240"/>
              <w:jc w:val="both"/>
              <w:rPr>
                <w:del w:id="828" w:author="Ernst &amp; Young" w:date="2015-03-24T09:45:00Z"/>
                <w:rFonts w:ascii="Arial" w:hAnsi="Arial" w:cs="Arial"/>
                <w:sz w:val="20"/>
                <w:lang w:val="cs-CZ" w:eastAsia="en-US"/>
              </w:rPr>
            </w:pPr>
          </w:p>
        </w:tc>
        <w:tc>
          <w:tcPr>
            <w:tcW w:w="127" w:type="pct"/>
            <w:tcBorders>
              <w:top w:val="single" w:sz="4" w:space="0" w:color="auto"/>
              <w:left w:val="single" w:sz="4" w:space="0" w:color="auto"/>
              <w:bottom w:val="single" w:sz="4" w:space="0" w:color="auto"/>
              <w:right w:val="single" w:sz="4" w:space="0" w:color="auto"/>
            </w:tcBorders>
            <w:noWrap/>
          </w:tcPr>
          <w:p w:rsidR="007523C0" w:rsidRPr="00A1521E" w:rsidDel="000004EC" w:rsidRDefault="007523C0" w:rsidP="00322239">
            <w:pPr>
              <w:keepNext/>
              <w:spacing w:after="240"/>
              <w:jc w:val="both"/>
              <w:rPr>
                <w:del w:id="829" w:author="Ernst &amp; Young" w:date="2015-03-24T09:45:00Z"/>
                <w:rFonts w:ascii="Arial" w:hAnsi="Arial" w:cs="Arial"/>
                <w:sz w:val="20"/>
                <w:lang w:val="cs-CZ" w:eastAsia="en-US"/>
              </w:rPr>
            </w:pPr>
            <w:del w:id="830" w:author="Ernst &amp; Young" w:date="2015-03-24T09:45:00Z">
              <w:r w:rsidRPr="00A1521E" w:rsidDel="000004EC">
                <w:rPr>
                  <w:rFonts w:ascii="Arial" w:hAnsi="Arial" w:cs="Arial"/>
                  <w:sz w:val="20"/>
                  <w:szCs w:val="22"/>
                  <w:lang w:val="cs-CZ" w:eastAsia="en-US"/>
                </w:rPr>
                <w:delText>L</w:delText>
              </w:r>
            </w:del>
          </w:p>
        </w:tc>
        <w:tc>
          <w:tcPr>
            <w:tcW w:w="132" w:type="pct"/>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831" w:author="Ernst &amp; Young" w:date="2015-03-24T09:45:00Z"/>
                <w:rFonts w:ascii="Arial" w:hAnsi="Arial" w:cs="Arial"/>
                <w:sz w:val="20"/>
                <w:lang w:val="cs-CZ" w:eastAsia="en-US"/>
              </w:rPr>
            </w:pPr>
            <w:del w:id="832" w:author="Ernst &amp; Young" w:date="2015-03-24T09:45:00Z">
              <w:r w:rsidRPr="00A1521E" w:rsidDel="000004EC">
                <w:rPr>
                  <w:rFonts w:ascii="Arial" w:hAnsi="Arial" w:cs="Arial"/>
                  <w:sz w:val="20"/>
                  <w:szCs w:val="22"/>
                  <w:lang w:val="cs-CZ" w:eastAsia="en-US"/>
                </w:rPr>
                <w:delText>O</w:delText>
              </w:r>
            </w:del>
          </w:p>
        </w:tc>
        <w:tc>
          <w:tcPr>
            <w:tcW w:w="146" w:type="pct"/>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833" w:author="Ernst &amp; Young" w:date="2015-03-24T09:45:00Z"/>
                <w:rFonts w:ascii="Arial" w:hAnsi="Arial" w:cs="Arial"/>
                <w:sz w:val="20"/>
                <w:lang w:val="cs-CZ" w:eastAsia="en-US"/>
              </w:rPr>
            </w:pPr>
            <w:del w:id="834" w:author="Ernst &amp; Young" w:date="2015-03-24T09:45:00Z">
              <w:r w:rsidRPr="00A1521E" w:rsidDel="000004EC">
                <w:rPr>
                  <w:rFonts w:ascii="Arial" w:hAnsi="Arial" w:cs="Arial"/>
                  <w:sz w:val="20"/>
                  <w:szCs w:val="22"/>
                  <w:lang w:val="cs-CZ" w:eastAsia="en-US"/>
                </w:rPr>
                <w:delText>Z</w:delText>
              </w:r>
            </w:del>
          </w:p>
        </w:tc>
        <w:tc>
          <w:tcPr>
            <w:tcW w:w="147" w:type="pct"/>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835" w:author="Ernst &amp; Young" w:date="2015-03-24T09:45:00Z"/>
                <w:rFonts w:ascii="Arial" w:hAnsi="Arial" w:cs="Arial"/>
                <w:sz w:val="20"/>
                <w:lang w:val="cs-CZ" w:eastAsia="en-US"/>
              </w:rPr>
            </w:pPr>
            <w:del w:id="836" w:author="Ernst &amp; Young" w:date="2015-03-24T09:45:00Z">
              <w:r w:rsidRPr="00A1521E" w:rsidDel="000004EC">
                <w:rPr>
                  <w:rFonts w:ascii="Arial" w:hAnsi="Arial" w:cs="Arial"/>
                  <w:sz w:val="20"/>
                  <w:szCs w:val="22"/>
                  <w:lang w:val="cs-CZ" w:eastAsia="en-US"/>
                </w:rPr>
                <w:delText>O</w:delText>
              </w:r>
            </w:del>
          </w:p>
        </w:tc>
        <w:tc>
          <w:tcPr>
            <w:tcW w:w="130" w:type="pct"/>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837" w:author="Ernst &amp; Young" w:date="2015-03-24T09:45:00Z"/>
                <w:rFonts w:ascii="Arial" w:hAnsi="Arial" w:cs="Arial"/>
                <w:sz w:val="20"/>
                <w:lang w:val="cs-CZ" w:eastAsia="en-US"/>
              </w:rPr>
            </w:pPr>
            <w:del w:id="838" w:author="Ernst &amp; Young" w:date="2015-03-24T09:45:00Z">
              <w:r w:rsidRPr="00A1521E" w:rsidDel="000004EC">
                <w:rPr>
                  <w:rFonts w:ascii="Arial" w:hAnsi="Arial" w:cs="Arial"/>
                  <w:sz w:val="20"/>
                  <w:szCs w:val="22"/>
                  <w:lang w:val="cs-CZ" w:eastAsia="en-US"/>
                </w:rPr>
                <w:delText>R</w:delText>
              </w:r>
            </w:del>
          </w:p>
        </w:tc>
        <w:tc>
          <w:tcPr>
            <w:tcW w:w="128" w:type="pct"/>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839" w:author="Ernst &amp; Young" w:date="2015-03-24T09:45:00Z"/>
                <w:rFonts w:ascii="Arial" w:hAnsi="Arial" w:cs="Arial"/>
                <w:sz w:val="20"/>
                <w:lang w:val="cs-CZ" w:eastAsia="en-US"/>
              </w:rPr>
            </w:pPr>
            <w:del w:id="840" w:author="Ernst &amp; Young" w:date="2015-03-24T09:45:00Z">
              <w:r w:rsidRPr="00A1521E" w:rsidDel="000004EC">
                <w:rPr>
                  <w:rFonts w:ascii="Arial" w:hAnsi="Arial" w:cs="Arial"/>
                  <w:sz w:val="20"/>
                  <w:szCs w:val="22"/>
                  <w:lang w:val="cs-CZ" w:eastAsia="en-US"/>
                </w:rPr>
                <w:delText>N</w:delText>
              </w:r>
            </w:del>
          </w:p>
        </w:tc>
        <w:tc>
          <w:tcPr>
            <w:tcW w:w="141" w:type="pct"/>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841" w:author="Ernst &amp; Young" w:date="2015-03-24T09:45:00Z"/>
                <w:rFonts w:ascii="Arial" w:hAnsi="Arial" w:cs="Arial"/>
                <w:sz w:val="20"/>
                <w:lang w:val="cs-CZ" w:eastAsia="en-US"/>
              </w:rPr>
            </w:pPr>
            <w:del w:id="842" w:author="Ernst &amp; Young" w:date="2015-03-24T09:45:00Z">
              <w:r w:rsidRPr="00A1521E" w:rsidDel="000004EC">
                <w:rPr>
                  <w:rFonts w:ascii="Arial" w:hAnsi="Arial" w:cs="Arial"/>
                  <w:sz w:val="20"/>
                  <w:szCs w:val="22"/>
                  <w:lang w:val="cs-CZ" w:eastAsia="en-US"/>
                </w:rPr>
                <w:delText>O</w:delText>
              </w:r>
            </w:del>
          </w:p>
        </w:tc>
        <w:tc>
          <w:tcPr>
            <w:tcW w:w="122" w:type="pct"/>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843" w:author="Ernst &amp; Young" w:date="2015-03-24T09:45:00Z"/>
                <w:rFonts w:ascii="Arial" w:hAnsi="Arial" w:cs="Arial"/>
                <w:sz w:val="20"/>
                <w:lang w:val="cs-CZ" w:eastAsia="en-US"/>
              </w:rPr>
            </w:pPr>
            <w:del w:id="844" w:author="Ernst &amp; Young" w:date="2015-03-24T09:45:00Z">
              <w:r w:rsidRPr="00A1521E" w:rsidDel="000004EC">
                <w:rPr>
                  <w:rFonts w:ascii="Arial" w:hAnsi="Arial" w:cs="Arial"/>
                  <w:sz w:val="20"/>
                  <w:szCs w:val="22"/>
                  <w:lang w:val="cs-CZ" w:eastAsia="en-US"/>
                </w:rPr>
                <w:delText> </w:delText>
              </w:r>
            </w:del>
          </w:p>
        </w:tc>
        <w:tc>
          <w:tcPr>
            <w:tcW w:w="155" w:type="pct"/>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845" w:author="Ernst &amp; Young" w:date="2015-03-24T09:45:00Z"/>
                <w:rFonts w:ascii="Arial" w:hAnsi="Arial" w:cs="Arial"/>
                <w:sz w:val="20"/>
                <w:lang w:val="cs-CZ" w:eastAsia="en-US"/>
              </w:rPr>
            </w:pPr>
            <w:del w:id="846" w:author="Ernst &amp; Young" w:date="2015-03-24T09:45:00Z">
              <w:r w:rsidRPr="00A1521E" w:rsidDel="000004EC">
                <w:rPr>
                  <w:rFonts w:ascii="Arial" w:hAnsi="Arial" w:cs="Arial"/>
                  <w:sz w:val="20"/>
                  <w:szCs w:val="22"/>
                  <w:lang w:val="cs-CZ" w:eastAsia="en-US"/>
                </w:rPr>
                <w:delText> </w:delText>
              </w:r>
            </w:del>
          </w:p>
        </w:tc>
        <w:tc>
          <w:tcPr>
            <w:tcW w:w="123" w:type="pct"/>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847" w:author="Ernst &amp; Young" w:date="2015-03-24T09:45:00Z"/>
                <w:rFonts w:ascii="Arial" w:hAnsi="Arial" w:cs="Arial"/>
                <w:sz w:val="20"/>
                <w:lang w:val="cs-CZ" w:eastAsia="en-US"/>
              </w:rPr>
            </w:pPr>
            <w:del w:id="848" w:author="Ernst &amp; Young" w:date="2015-03-24T09:45:00Z">
              <w:r w:rsidRPr="00A1521E" w:rsidDel="000004EC">
                <w:rPr>
                  <w:rFonts w:ascii="Arial" w:hAnsi="Arial" w:cs="Arial"/>
                  <w:sz w:val="20"/>
                  <w:szCs w:val="22"/>
                  <w:lang w:val="cs-CZ" w:eastAsia="en-US"/>
                </w:rPr>
                <w:delText> </w:delText>
              </w:r>
            </w:del>
          </w:p>
        </w:tc>
        <w:tc>
          <w:tcPr>
            <w:tcW w:w="123" w:type="pct"/>
            <w:gridSpan w:val="2"/>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849" w:author="Ernst &amp; Young" w:date="2015-03-24T09:45:00Z"/>
                <w:rFonts w:ascii="Arial" w:hAnsi="Arial" w:cs="Arial"/>
                <w:sz w:val="20"/>
                <w:lang w:val="cs-CZ" w:eastAsia="en-US"/>
              </w:rPr>
            </w:pPr>
            <w:del w:id="850" w:author="Ernst &amp; Young" w:date="2015-03-24T09:45:00Z">
              <w:r w:rsidRPr="00A1521E" w:rsidDel="000004EC">
                <w:rPr>
                  <w:rFonts w:ascii="Arial" w:hAnsi="Arial" w:cs="Arial"/>
                  <w:sz w:val="20"/>
                  <w:szCs w:val="22"/>
                  <w:lang w:val="cs-CZ" w:eastAsia="en-US"/>
                </w:rPr>
                <w:delText> </w:delText>
              </w:r>
            </w:del>
          </w:p>
        </w:tc>
        <w:tc>
          <w:tcPr>
            <w:tcW w:w="125" w:type="pct"/>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851" w:author="Ernst &amp; Young" w:date="2015-03-24T09:45:00Z"/>
                <w:rFonts w:ascii="Arial" w:hAnsi="Arial" w:cs="Arial"/>
                <w:sz w:val="20"/>
                <w:lang w:val="cs-CZ" w:eastAsia="en-US"/>
              </w:rPr>
            </w:pPr>
            <w:del w:id="852" w:author="Ernst &amp; Young" w:date="2015-03-24T09:45:00Z">
              <w:r w:rsidRPr="00A1521E" w:rsidDel="000004EC">
                <w:rPr>
                  <w:rFonts w:ascii="Arial" w:hAnsi="Arial" w:cs="Arial"/>
                  <w:sz w:val="20"/>
                  <w:szCs w:val="22"/>
                  <w:lang w:val="cs-CZ" w:eastAsia="en-US"/>
                </w:rPr>
                <w:delText> </w:delText>
              </w:r>
            </w:del>
          </w:p>
        </w:tc>
        <w:tc>
          <w:tcPr>
            <w:tcW w:w="183" w:type="pct"/>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853" w:author="Ernst &amp; Young" w:date="2015-03-24T09:45:00Z"/>
                <w:rFonts w:ascii="Arial" w:hAnsi="Arial" w:cs="Arial"/>
                <w:sz w:val="20"/>
                <w:lang w:val="cs-CZ" w:eastAsia="en-US"/>
              </w:rPr>
            </w:pPr>
            <w:del w:id="854" w:author="Ernst &amp; Young" w:date="2015-03-24T09:45:00Z">
              <w:r w:rsidRPr="00A1521E" w:rsidDel="000004EC">
                <w:rPr>
                  <w:rFonts w:ascii="Arial" w:hAnsi="Arial" w:cs="Arial"/>
                  <w:sz w:val="20"/>
                  <w:szCs w:val="22"/>
                  <w:lang w:val="cs-CZ" w:eastAsia="en-US"/>
                </w:rPr>
                <w:delText> </w:delText>
              </w:r>
            </w:del>
          </w:p>
        </w:tc>
        <w:tc>
          <w:tcPr>
            <w:tcW w:w="112" w:type="pct"/>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855" w:author="Ernst &amp; Young" w:date="2015-03-24T09:45:00Z"/>
                <w:rFonts w:ascii="Arial" w:hAnsi="Arial" w:cs="Arial"/>
                <w:sz w:val="20"/>
                <w:lang w:val="cs-CZ" w:eastAsia="en-US"/>
              </w:rPr>
            </w:pPr>
            <w:del w:id="856" w:author="Ernst &amp; Young" w:date="2015-03-24T09:45:00Z">
              <w:r w:rsidRPr="00A1521E" w:rsidDel="000004EC">
                <w:rPr>
                  <w:rFonts w:ascii="Arial" w:hAnsi="Arial" w:cs="Arial"/>
                  <w:sz w:val="20"/>
                  <w:szCs w:val="22"/>
                  <w:lang w:val="cs-CZ" w:eastAsia="en-US"/>
                </w:rPr>
                <w:delText> </w:delText>
              </w:r>
            </w:del>
          </w:p>
        </w:tc>
        <w:tc>
          <w:tcPr>
            <w:tcW w:w="145" w:type="pct"/>
            <w:gridSpan w:val="2"/>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857" w:author="Ernst &amp; Young" w:date="2015-03-24T09:45:00Z"/>
                <w:rFonts w:ascii="Arial" w:hAnsi="Arial" w:cs="Arial"/>
                <w:sz w:val="20"/>
                <w:lang w:val="cs-CZ" w:eastAsia="en-US"/>
              </w:rPr>
            </w:pPr>
            <w:del w:id="858" w:author="Ernst &amp; Young" w:date="2015-03-24T09:45:00Z">
              <w:r w:rsidRPr="00A1521E" w:rsidDel="000004EC">
                <w:rPr>
                  <w:rFonts w:ascii="Arial" w:hAnsi="Arial" w:cs="Arial"/>
                  <w:sz w:val="20"/>
                  <w:szCs w:val="22"/>
                  <w:lang w:val="cs-CZ" w:eastAsia="en-US"/>
                </w:rPr>
                <w:delText> </w:delText>
              </w:r>
            </w:del>
          </w:p>
        </w:tc>
        <w:tc>
          <w:tcPr>
            <w:tcW w:w="150" w:type="pct"/>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859" w:author="Ernst &amp; Young" w:date="2015-03-24T09:45:00Z"/>
                <w:rFonts w:ascii="Arial" w:hAnsi="Arial" w:cs="Arial"/>
                <w:sz w:val="20"/>
                <w:lang w:val="cs-CZ" w:eastAsia="en-US"/>
              </w:rPr>
            </w:pPr>
            <w:del w:id="860" w:author="Ernst &amp; Young" w:date="2015-03-24T09:45:00Z">
              <w:r w:rsidRPr="00A1521E" w:rsidDel="000004EC">
                <w:rPr>
                  <w:rFonts w:ascii="Arial" w:hAnsi="Arial" w:cs="Arial"/>
                  <w:sz w:val="20"/>
                  <w:szCs w:val="22"/>
                  <w:lang w:val="cs-CZ" w:eastAsia="en-US"/>
                </w:rPr>
                <w:delText> </w:delText>
              </w:r>
            </w:del>
          </w:p>
        </w:tc>
        <w:tc>
          <w:tcPr>
            <w:tcW w:w="116" w:type="pct"/>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861" w:author="Ernst &amp; Young" w:date="2015-03-24T09:45:00Z"/>
                <w:rFonts w:ascii="Arial" w:hAnsi="Arial" w:cs="Arial"/>
                <w:sz w:val="20"/>
                <w:lang w:val="cs-CZ" w:eastAsia="en-US"/>
              </w:rPr>
            </w:pPr>
            <w:del w:id="862" w:author="Ernst &amp; Young" w:date="2015-03-24T09:45:00Z">
              <w:r w:rsidRPr="00A1521E" w:rsidDel="000004EC">
                <w:rPr>
                  <w:rFonts w:ascii="Arial" w:hAnsi="Arial" w:cs="Arial"/>
                  <w:sz w:val="20"/>
                  <w:szCs w:val="22"/>
                  <w:lang w:val="cs-CZ" w:eastAsia="en-US"/>
                </w:rPr>
                <w:delText> </w:delText>
              </w:r>
            </w:del>
          </w:p>
        </w:tc>
        <w:tc>
          <w:tcPr>
            <w:tcW w:w="111" w:type="pct"/>
            <w:gridSpan w:val="2"/>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863" w:author="Ernst &amp; Young" w:date="2015-03-24T09:45:00Z"/>
                <w:rFonts w:ascii="Arial" w:hAnsi="Arial" w:cs="Arial"/>
                <w:sz w:val="20"/>
                <w:lang w:val="cs-CZ" w:eastAsia="en-US"/>
              </w:rPr>
            </w:pPr>
            <w:del w:id="864" w:author="Ernst &amp; Young" w:date="2015-03-24T09:45:00Z">
              <w:r w:rsidRPr="00A1521E" w:rsidDel="000004EC">
                <w:rPr>
                  <w:rFonts w:ascii="Arial" w:hAnsi="Arial" w:cs="Arial"/>
                  <w:sz w:val="20"/>
                  <w:szCs w:val="22"/>
                  <w:lang w:val="cs-CZ" w:eastAsia="en-US"/>
                </w:rPr>
                <w:delText> </w:delText>
              </w:r>
            </w:del>
          </w:p>
        </w:tc>
        <w:tc>
          <w:tcPr>
            <w:tcW w:w="124" w:type="pct"/>
            <w:gridSpan w:val="2"/>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865" w:author="Ernst &amp; Young" w:date="2015-03-24T09:45:00Z"/>
                <w:rFonts w:ascii="Arial" w:hAnsi="Arial" w:cs="Arial"/>
                <w:sz w:val="20"/>
                <w:lang w:val="cs-CZ" w:eastAsia="en-US"/>
              </w:rPr>
            </w:pPr>
            <w:del w:id="866" w:author="Ernst &amp; Young" w:date="2015-03-24T09:45:00Z">
              <w:r w:rsidRPr="00A1521E" w:rsidDel="000004EC">
                <w:rPr>
                  <w:rFonts w:ascii="Arial" w:hAnsi="Arial" w:cs="Arial"/>
                  <w:sz w:val="20"/>
                  <w:szCs w:val="22"/>
                  <w:lang w:val="cs-CZ" w:eastAsia="en-US"/>
                </w:rPr>
                <w:delText> </w:delText>
              </w:r>
            </w:del>
          </w:p>
        </w:tc>
        <w:tc>
          <w:tcPr>
            <w:tcW w:w="140" w:type="pct"/>
            <w:gridSpan w:val="3"/>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867" w:author="Ernst &amp; Young" w:date="2015-03-24T09:45:00Z"/>
                <w:rFonts w:ascii="Arial" w:hAnsi="Arial" w:cs="Arial"/>
                <w:sz w:val="20"/>
                <w:lang w:val="cs-CZ" w:eastAsia="en-US"/>
              </w:rPr>
            </w:pPr>
            <w:del w:id="868" w:author="Ernst &amp; Young" w:date="2015-03-24T09:45:00Z">
              <w:r w:rsidRPr="00A1521E" w:rsidDel="000004EC">
                <w:rPr>
                  <w:rFonts w:ascii="Arial" w:hAnsi="Arial" w:cs="Arial"/>
                  <w:sz w:val="20"/>
                  <w:szCs w:val="22"/>
                  <w:lang w:val="cs-CZ" w:eastAsia="en-US"/>
                </w:rPr>
                <w:delText> </w:delText>
              </w:r>
            </w:del>
          </w:p>
        </w:tc>
        <w:tc>
          <w:tcPr>
            <w:tcW w:w="141" w:type="pct"/>
            <w:gridSpan w:val="2"/>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869" w:author="Ernst &amp; Young" w:date="2015-03-24T09:45:00Z"/>
                <w:rFonts w:ascii="Arial" w:hAnsi="Arial" w:cs="Arial"/>
                <w:sz w:val="20"/>
                <w:lang w:val="cs-CZ" w:eastAsia="en-US"/>
              </w:rPr>
            </w:pPr>
            <w:del w:id="870" w:author="Ernst &amp; Young" w:date="2015-03-24T09:45:00Z">
              <w:r w:rsidRPr="00A1521E" w:rsidDel="000004EC">
                <w:rPr>
                  <w:rFonts w:ascii="Arial" w:hAnsi="Arial" w:cs="Arial"/>
                  <w:sz w:val="20"/>
                  <w:szCs w:val="22"/>
                  <w:lang w:val="cs-CZ" w:eastAsia="en-US"/>
                </w:rPr>
                <w:delText> </w:delText>
              </w:r>
            </w:del>
          </w:p>
        </w:tc>
        <w:tc>
          <w:tcPr>
            <w:tcW w:w="153" w:type="pct"/>
            <w:gridSpan w:val="2"/>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871" w:author="Ernst &amp; Young" w:date="2015-03-24T09:45:00Z"/>
                <w:rFonts w:ascii="Arial" w:hAnsi="Arial" w:cs="Arial"/>
                <w:sz w:val="20"/>
                <w:lang w:val="cs-CZ" w:eastAsia="en-US"/>
              </w:rPr>
            </w:pPr>
            <w:del w:id="872" w:author="Ernst &amp; Young" w:date="2015-03-24T09:45:00Z">
              <w:r w:rsidRPr="00A1521E" w:rsidDel="000004EC">
                <w:rPr>
                  <w:rFonts w:ascii="Arial" w:hAnsi="Arial" w:cs="Arial"/>
                  <w:sz w:val="20"/>
                  <w:szCs w:val="22"/>
                  <w:lang w:val="cs-CZ" w:eastAsia="en-US"/>
                </w:rPr>
                <w:delText> </w:delText>
              </w:r>
            </w:del>
          </w:p>
        </w:tc>
        <w:tc>
          <w:tcPr>
            <w:tcW w:w="175" w:type="pct"/>
            <w:gridSpan w:val="3"/>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873" w:author="Ernst &amp; Young" w:date="2015-03-24T09:45:00Z"/>
                <w:rFonts w:ascii="Arial" w:hAnsi="Arial" w:cs="Arial"/>
                <w:sz w:val="20"/>
                <w:lang w:val="cs-CZ" w:eastAsia="en-US"/>
              </w:rPr>
            </w:pPr>
            <w:del w:id="874" w:author="Ernst &amp; Young" w:date="2015-03-24T09:45:00Z">
              <w:r w:rsidRPr="00A1521E" w:rsidDel="000004EC">
                <w:rPr>
                  <w:rFonts w:ascii="Arial" w:hAnsi="Arial" w:cs="Arial"/>
                  <w:sz w:val="20"/>
                  <w:szCs w:val="22"/>
                  <w:lang w:val="cs-CZ" w:eastAsia="en-US"/>
                </w:rPr>
                <w:delText> </w:delText>
              </w:r>
            </w:del>
          </w:p>
        </w:tc>
        <w:tc>
          <w:tcPr>
            <w:tcW w:w="138" w:type="pct"/>
            <w:gridSpan w:val="3"/>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875" w:author="Ernst &amp; Young" w:date="2015-03-24T09:45:00Z"/>
                <w:rFonts w:ascii="Arial" w:hAnsi="Arial" w:cs="Arial"/>
                <w:sz w:val="20"/>
                <w:lang w:val="cs-CZ" w:eastAsia="en-US"/>
              </w:rPr>
            </w:pPr>
            <w:del w:id="876" w:author="Ernst &amp; Young" w:date="2015-03-24T09:45:00Z">
              <w:r w:rsidRPr="00A1521E" w:rsidDel="000004EC">
                <w:rPr>
                  <w:rFonts w:ascii="Arial" w:hAnsi="Arial" w:cs="Arial"/>
                  <w:sz w:val="20"/>
                  <w:szCs w:val="22"/>
                  <w:lang w:val="cs-CZ" w:eastAsia="en-US"/>
                </w:rPr>
                <w:delText> </w:delText>
              </w:r>
            </w:del>
          </w:p>
        </w:tc>
        <w:tc>
          <w:tcPr>
            <w:tcW w:w="132" w:type="pct"/>
            <w:gridSpan w:val="3"/>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877" w:author="Ernst &amp; Young" w:date="2015-03-24T09:45:00Z"/>
                <w:rFonts w:ascii="Arial" w:hAnsi="Arial" w:cs="Arial"/>
                <w:sz w:val="20"/>
                <w:lang w:val="cs-CZ" w:eastAsia="en-US"/>
              </w:rPr>
            </w:pPr>
            <w:del w:id="878" w:author="Ernst &amp; Young" w:date="2015-03-24T09:45:00Z">
              <w:r w:rsidRPr="00A1521E" w:rsidDel="000004EC">
                <w:rPr>
                  <w:rFonts w:ascii="Arial" w:hAnsi="Arial" w:cs="Arial"/>
                  <w:sz w:val="20"/>
                  <w:szCs w:val="22"/>
                  <w:lang w:val="cs-CZ" w:eastAsia="en-US"/>
                </w:rPr>
                <w:delText> </w:delText>
              </w:r>
            </w:del>
          </w:p>
        </w:tc>
        <w:tc>
          <w:tcPr>
            <w:tcW w:w="133" w:type="pct"/>
            <w:gridSpan w:val="3"/>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879" w:author="Ernst &amp; Young" w:date="2015-03-24T09:45:00Z"/>
                <w:rFonts w:ascii="Arial" w:hAnsi="Arial" w:cs="Arial"/>
                <w:sz w:val="20"/>
                <w:lang w:val="cs-CZ" w:eastAsia="en-US"/>
              </w:rPr>
            </w:pPr>
            <w:del w:id="880" w:author="Ernst &amp; Young" w:date="2015-03-24T09:45:00Z">
              <w:r w:rsidRPr="00A1521E" w:rsidDel="000004EC">
                <w:rPr>
                  <w:rFonts w:ascii="Arial" w:hAnsi="Arial" w:cs="Arial"/>
                  <w:sz w:val="20"/>
                  <w:szCs w:val="22"/>
                  <w:lang w:val="cs-CZ" w:eastAsia="en-US"/>
                </w:rPr>
                <w:delText> </w:delText>
              </w:r>
            </w:del>
          </w:p>
        </w:tc>
        <w:tc>
          <w:tcPr>
            <w:tcW w:w="138" w:type="pct"/>
            <w:gridSpan w:val="3"/>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881" w:author="Ernst &amp; Young" w:date="2015-03-24T09:45:00Z"/>
                <w:rFonts w:ascii="Arial" w:hAnsi="Arial" w:cs="Arial"/>
                <w:sz w:val="20"/>
                <w:lang w:val="cs-CZ" w:eastAsia="en-US"/>
              </w:rPr>
            </w:pPr>
            <w:del w:id="882" w:author="Ernst &amp; Young" w:date="2015-03-24T09:45:00Z">
              <w:r w:rsidRPr="00A1521E" w:rsidDel="000004EC">
                <w:rPr>
                  <w:rFonts w:ascii="Arial" w:hAnsi="Arial" w:cs="Arial"/>
                  <w:sz w:val="20"/>
                  <w:szCs w:val="22"/>
                  <w:lang w:val="cs-CZ" w:eastAsia="en-US"/>
                </w:rPr>
                <w:delText> </w:delText>
              </w:r>
            </w:del>
          </w:p>
        </w:tc>
        <w:tc>
          <w:tcPr>
            <w:tcW w:w="135" w:type="pct"/>
            <w:gridSpan w:val="4"/>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883" w:author="Ernst &amp; Young" w:date="2015-03-24T09:45:00Z"/>
                <w:rFonts w:ascii="Arial" w:hAnsi="Arial" w:cs="Arial"/>
                <w:sz w:val="20"/>
                <w:lang w:val="cs-CZ" w:eastAsia="en-US"/>
              </w:rPr>
            </w:pPr>
            <w:del w:id="884" w:author="Ernst &amp; Young" w:date="2015-03-24T09:45:00Z">
              <w:r w:rsidRPr="00A1521E" w:rsidDel="000004EC">
                <w:rPr>
                  <w:rFonts w:ascii="Arial" w:hAnsi="Arial" w:cs="Arial"/>
                  <w:sz w:val="20"/>
                  <w:szCs w:val="22"/>
                  <w:lang w:val="cs-CZ" w:eastAsia="en-US"/>
                </w:rPr>
                <w:delText> </w:delText>
              </w:r>
            </w:del>
          </w:p>
        </w:tc>
        <w:tc>
          <w:tcPr>
            <w:tcW w:w="139" w:type="pct"/>
            <w:gridSpan w:val="4"/>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885" w:author="Ernst &amp; Young" w:date="2015-03-24T09:45:00Z"/>
                <w:rFonts w:ascii="Arial" w:hAnsi="Arial" w:cs="Arial"/>
                <w:sz w:val="20"/>
                <w:lang w:val="cs-CZ" w:eastAsia="en-US"/>
              </w:rPr>
            </w:pPr>
            <w:del w:id="886" w:author="Ernst &amp; Young" w:date="2015-03-24T09:45:00Z">
              <w:r w:rsidRPr="00A1521E" w:rsidDel="000004EC">
                <w:rPr>
                  <w:rFonts w:ascii="Arial" w:hAnsi="Arial" w:cs="Arial"/>
                  <w:sz w:val="20"/>
                  <w:szCs w:val="22"/>
                  <w:lang w:val="cs-CZ" w:eastAsia="en-US"/>
                </w:rPr>
                <w:delText> </w:delText>
              </w:r>
            </w:del>
          </w:p>
        </w:tc>
      </w:tr>
      <w:tr w:rsidR="007523C0" w:rsidRPr="00A1521E" w:rsidDel="000004EC" w:rsidTr="00322239">
        <w:trPr>
          <w:gridAfter w:val="5"/>
          <w:wAfter w:w="85" w:type="pct"/>
          <w:trHeight w:hRule="exact" w:val="284"/>
          <w:del w:id="887" w:author="Ernst &amp; Young" w:date="2015-03-24T09:45:00Z"/>
        </w:trPr>
        <w:tc>
          <w:tcPr>
            <w:tcW w:w="4915" w:type="pct"/>
            <w:gridSpan w:val="58"/>
            <w:tcBorders>
              <w:top w:val="nil"/>
              <w:left w:val="nil"/>
              <w:bottom w:val="nil"/>
              <w:right w:val="nil"/>
            </w:tcBorders>
            <w:noWrap/>
          </w:tcPr>
          <w:p w:rsidR="007523C0" w:rsidRPr="00A1521E" w:rsidDel="000004EC" w:rsidRDefault="007523C0" w:rsidP="00322239">
            <w:pPr>
              <w:keepNext/>
              <w:spacing w:after="240"/>
              <w:jc w:val="both"/>
              <w:rPr>
                <w:del w:id="888" w:author="Ernst &amp; Young" w:date="2015-03-24T09:45:00Z"/>
                <w:rFonts w:ascii="Arial" w:hAnsi="Arial" w:cs="Arial"/>
                <w:sz w:val="20"/>
                <w:lang w:val="cs-CZ" w:eastAsia="en-US"/>
              </w:rPr>
            </w:pPr>
          </w:p>
        </w:tc>
      </w:tr>
      <w:tr w:rsidR="007523C0" w:rsidRPr="00A1521E" w:rsidDel="000004EC" w:rsidTr="00322239">
        <w:trPr>
          <w:gridAfter w:val="5"/>
          <w:wAfter w:w="85" w:type="pct"/>
          <w:trHeight w:hRule="exact" w:val="284"/>
          <w:del w:id="889" w:author="Ernst &amp; Young" w:date="2015-03-24T09:45:00Z"/>
        </w:trPr>
        <w:tc>
          <w:tcPr>
            <w:tcW w:w="4915" w:type="pct"/>
            <w:gridSpan w:val="58"/>
            <w:tcBorders>
              <w:top w:val="nil"/>
              <w:left w:val="nil"/>
              <w:bottom w:val="nil"/>
              <w:right w:val="nil"/>
            </w:tcBorders>
            <w:noWrap/>
          </w:tcPr>
          <w:p w:rsidR="007523C0" w:rsidRPr="00A1521E" w:rsidDel="000004EC" w:rsidRDefault="007523C0" w:rsidP="00322239">
            <w:pPr>
              <w:keepNext/>
              <w:spacing w:after="240"/>
              <w:jc w:val="both"/>
              <w:rPr>
                <w:del w:id="890" w:author="Ernst &amp; Young" w:date="2015-03-24T09:45:00Z"/>
                <w:rFonts w:ascii="Arial" w:hAnsi="Arial" w:cs="Arial"/>
                <w:sz w:val="20"/>
                <w:lang w:val="cs-CZ" w:eastAsia="en-US"/>
              </w:rPr>
            </w:pPr>
            <w:del w:id="891" w:author="Ernst &amp; Young" w:date="2015-03-24T09:45:00Z">
              <w:r w:rsidRPr="00A1521E" w:rsidDel="000004EC">
                <w:rPr>
                  <w:rFonts w:ascii="Arial" w:hAnsi="Arial" w:cs="Arial"/>
                  <w:sz w:val="20"/>
                  <w:szCs w:val="22"/>
                  <w:lang w:val="cs-CZ" w:eastAsia="en-US"/>
                </w:rPr>
                <w:delText>Číslo telefónu                                           Číslo faxu</w:delText>
              </w:r>
            </w:del>
          </w:p>
        </w:tc>
      </w:tr>
      <w:tr w:rsidR="007523C0" w:rsidRPr="00A1521E" w:rsidDel="000004EC" w:rsidTr="00322239">
        <w:trPr>
          <w:gridAfter w:val="5"/>
          <w:wAfter w:w="85" w:type="pct"/>
          <w:trHeight w:hRule="exact" w:val="284"/>
          <w:del w:id="892" w:author="Ernst &amp; Young" w:date="2015-03-24T09:45:00Z"/>
        </w:trPr>
        <w:tc>
          <w:tcPr>
            <w:tcW w:w="156" w:type="pct"/>
            <w:tcBorders>
              <w:top w:val="single" w:sz="4" w:space="0" w:color="auto"/>
              <w:left w:val="single" w:sz="4" w:space="0" w:color="auto"/>
              <w:bottom w:val="single" w:sz="4" w:space="0" w:color="auto"/>
              <w:right w:val="single" w:sz="4" w:space="0" w:color="auto"/>
            </w:tcBorders>
            <w:noWrap/>
          </w:tcPr>
          <w:p w:rsidR="007523C0" w:rsidRPr="00A1521E" w:rsidDel="000004EC" w:rsidRDefault="007523C0" w:rsidP="00322239">
            <w:pPr>
              <w:keepNext/>
              <w:spacing w:after="240"/>
              <w:jc w:val="both"/>
              <w:rPr>
                <w:del w:id="893" w:author="Ernst &amp; Young" w:date="2015-03-24T09:45:00Z"/>
                <w:rFonts w:ascii="Arial" w:hAnsi="Arial" w:cs="Arial"/>
                <w:sz w:val="20"/>
                <w:lang w:val="cs-CZ" w:eastAsia="en-US"/>
              </w:rPr>
            </w:pPr>
            <w:del w:id="894" w:author="Ernst &amp; Young" w:date="2015-03-24T09:45:00Z">
              <w:r w:rsidRPr="00A1521E" w:rsidDel="000004EC">
                <w:rPr>
                  <w:rFonts w:ascii="Arial" w:hAnsi="Arial" w:cs="Arial"/>
                  <w:sz w:val="20"/>
                  <w:szCs w:val="22"/>
                  <w:lang w:val="cs-CZ" w:eastAsia="en-US"/>
                </w:rPr>
                <w:delText>0</w:delText>
              </w:r>
            </w:del>
          </w:p>
        </w:tc>
        <w:tc>
          <w:tcPr>
            <w:tcW w:w="147" w:type="pct"/>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895" w:author="Ernst &amp; Young" w:date="2015-03-24T09:45:00Z"/>
                <w:rFonts w:ascii="Arial" w:hAnsi="Arial" w:cs="Arial"/>
                <w:sz w:val="20"/>
                <w:lang w:val="cs-CZ" w:eastAsia="en-US"/>
              </w:rPr>
            </w:pPr>
            <w:del w:id="896" w:author="Ernst &amp; Young" w:date="2015-03-24T09:45:00Z">
              <w:r w:rsidRPr="00A1521E" w:rsidDel="000004EC">
                <w:rPr>
                  <w:rFonts w:ascii="Arial" w:hAnsi="Arial" w:cs="Arial"/>
                  <w:sz w:val="20"/>
                  <w:szCs w:val="22"/>
                  <w:lang w:val="cs-CZ" w:eastAsia="en-US"/>
                </w:rPr>
                <w:delText>2</w:delText>
              </w:r>
            </w:del>
          </w:p>
        </w:tc>
        <w:tc>
          <w:tcPr>
            <w:tcW w:w="177" w:type="pct"/>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897" w:author="Ernst &amp; Young" w:date="2015-03-24T09:45:00Z"/>
                <w:rFonts w:ascii="Arial" w:hAnsi="Arial" w:cs="Arial"/>
                <w:sz w:val="20"/>
                <w:lang w:val="cs-CZ" w:eastAsia="en-US"/>
              </w:rPr>
            </w:pPr>
            <w:del w:id="898" w:author="Ernst &amp; Young" w:date="2015-03-24T09:45:00Z">
              <w:r w:rsidRPr="00A1521E" w:rsidDel="000004EC">
                <w:rPr>
                  <w:rFonts w:ascii="Arial" w:hAnsi="Arial" w:cs="Arial"/>
                  <w:sz w:val="20"/>
                  <w:szCs w:val="22"/>
                  <w:lang w:val="cs-CZ" w:eastAsia="en-US"/>
                </w:rPr>
                <w:delText> </w:delText>
              </w:r>
            </w:del>
          </w:p>
        </w:tc>
        <w:tc>
          <w:tcPr>
            <w:tcW w:w="122" w:type="pct"/>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899" w:author="Ernst &amp; Young" w:date="2015-03-24T09:45:00Z"/>
                <w:rFonts w:ascii="Arial" w:hAnsi="Arial" w:cs="Arial"/>
                <w:sz w:val="20"/>
                <w:lang w:val="cs-CZ" w:eastAsia="en-US"/>
              </w:rPr>
            </w:pPr>
            <w:del w:id="900" w:author="Ernst &amp; Young" w:date="2015-03-24T09:45:00Z">
              <w:r w:rsidRPr="00A1521E" w:rsidDel="000004EC">
                <w:rPr>
                  <w:rFonts w:ascii="Arial" w:hAnsi="Arial" w:cs="Arial"/>
                  <w:sz w:val="20"/>
                  <w:szCs w:val="22"/>
                  <w:lang w:val="cs-CZ" w:eastAsia="en-US"/>
                </w:rPr>
                <w:delText> </w:delText>
              </w:r>
            </w:del>
          </w:p>
        </w:tc>
        <w:tc>
          <w:tcPr>
            <w:tcW w:w="140" w:type="pct"/>
            <w:tcBorders>
              <w:top w:val="nil"/>
              <w:left w:val="nil"/>
              <w:bottom w:val="nil"/>
              <w:right w:val="nil"/>
            </w:tcBorders>
            <w:noWrap/>
          </w:tcPr>
          <w:p w:rsidR="007523C0" w:rsidRPr="00A1521E" w:rsidDel="000004EC" w:rsidRDefault="007523C0" w:rsidP="00322239">
            <w:pPr>
              <w:keepNext/>
              <w:spacing w:after="240"/>
              <w:jc w:val="both"/>
              <w:rPr>
                <w:del w:id="901" w:author="Ernst &amp; Young" w:date="2015-03-24T09:45:00Z"/>
                <w:rFonts w:ascii="Arial" w:hAnsi="Arial" w:cs="Arial"/>
                <w:sz w:val="20"/>
                <w:lang w:val="cs-CZ" w:eastAsia="en-US"/>
              </w:rPr>
            </w:pPr>
            <w:del w:id="902" w:author="Ernst &amp; Young" w:date="2015-03-24T09:45:00Z">
              <w:r w:rsidRPr="00A1521E" w:rsidDel="000004EC">
                <w:rPr>
                  <w:rFonts w:ascii="Arial" w:hAnsi="Arial" w:cs="Arial"/>
                  <w:sz w:val="20"/>
                  <w:szCs w:val="22"/>
                  <w:lang w:val="cs-CZ" w:eastAsia="en-US"/>
                </w:rPr>
                <w:delText>/</w:delText>
              </w:r>
            </w:del>
          </w:p>
        </w:tc>
        <w:tc>
          <w:tcPr>
            <w:tcW w:w="122" w:type="pct"/>
            <w:tcBorders>
              <w:top w:val="single" w:sz="4" w:space="0" w:color="auto"/>
              <w:left w:val="single" w:sz="4" w:space="0" w:color="auto"/>
              <w:bottom w:val="single" w:sz="4" w:space="0" w:color="auto"/>
              <w:right w:val="single" w:sz="4" w:space="0" w:color="auto"/>
            </w:tcBorders>
            <w:noWrap/>
          </w:tcPr>
          <w:p w:rsidR="007523C0" w:rsidRPr="00A1521E" w:rsidDel="000004EC" w:rsidRDefault="007523C0" w:rsidP="00322239">
            <w:pPr>
              <w:keepNext/>
              <w:spacing w:after="240"/>
              <w:jc w:val="both"/>
              <w:rPr>
                <w:del w:id="903" w:author="Ernst &amp; Young" w:date="2015-03-24T09:45:00Z"/>
                <w:rFonts w:ascii="Arial" w:hAnsi="Arial" w:cs="Arial"/>
                <w:sz w:val="20"/>
                <w:lang w:val="cs-CZ" w:eastAsia="en-US"/>
              </w:rPr>
            </w:pPr>
            <w:del w:id="904" w:author="Ernst &amp; Young" w:date="2015-03-24T09:45:00Z">
              <w:r w:rsidRPr="00A1521E" w:rsidDel="000004EC">
                <w:rPr>
                  <w:rFonts w:ascii="Arial" w:hAnsi="Arial" w:cs="Arial"/>
                  <w:sz w:val="20"/>
                  <w:szCs w:val="22"/>
                  <w:lang w:val="cs-CZ" w:eastAsia="en-US"/>
                </w:rPr>
                <w:delText>6</w:delText>
              </w:r>
            </w:del>
          </w:p>
        </w:tc>
        <w:tc>
          <w:tcPr>
            <w:tcW w:w="131" w:type="pct"/>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905" w:author="Ernst &amp; Young" w:date="2015-03-24T09:45:00Z"/>
                <w:rFonts w:ascii="Arial" w:hAnsi="Arial" w:cs="Arial"/>
                <w:sz w:val="20"/>
                <w:lang w:val="cs-CZ" w:eastAsia="en-US"/>
              </w:rPr>
            </w:pPr>
            <w:del w:id="906" w:author="Ernst &amp; Young" w:date="2015-03-24T09:45:00Z">
              <w:r w:rsidRPr="00A1521E" w:rsidDel="000004EC">
                <w:rPr>
                  <w:rFonts w:ascii="Arial" w:hAnsi="Arial" w:cs="Arial"/>
                  <w:sz w:val="20"/>
                  <w:szCs w:val="22"/>
                  <w:lang w:val="cs-CZ" w:eastAsia="en-US"/>
                </w:rPr>
                <w:delText>0</w:delText>
              </w:r>
            </w:del>
          </w:p>
        </w:tc>
        <w:tc>
          <w:tcPr>
            <w:tcW w:w="127" w:type="pct"/>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907" w:author="Ernst &amp; Young" w:date="2015-03-24T09:45:00Z"/>
                <w:rFonts w:ascii="Arial" w:hAnsi="Arial" w:cs="Arial"/>
                <w:sz w:val="20"/>
                <w:lang w:val="cs-CZ" w:eastAsia="en-US"/>
              </w:rPr>
            </w:pPr>
            <w:del w:id="908" w:author="Ernst &amp; Young" w:date="2015-03-24T09:45:00Z">
              <w:r w:rsidRPr="00A1521E" w:rsidDel="000004EC">
                <w:rPr>
                  <w:rFonts w:ascii="Arial" w:hAnsi="Arial" w:cs="Arial"/>
                  <w:sz w:val="20"/>
                  <w:szCs w:val="22"/>
                  <w:lang w:val="cs-CZ" w:eastAsia="en-US"/>
                </w:rPr>
                <w:delText>2</w:delText>
              </w:r>
            </w:del>
          </w:p>
        </w:tc>
        <w:tc>
          <w:tcPr>
            <w:tcW w:w="132" w:type="pct"/>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909" w:author="Ernst &amp; Young" w:date="2015-03-24T09:45:00Z"/>
                <w:rFonts w:ascii="Arial" w:hAnsi="Arial" w:cs="Arial"/>
                <w:sz w:val="20"/>
                <w:lang w:val="cs-CZ" w:eastAsia="en-US"/>
              </w:rPr>
            </w:pPr>
            <w:del w:id="910" w:author="Ernst &amp; Young" w:date="2015-03-24T09:45:00Z">
              <w:r w:rsidRPr="00A1521E" w:rsidDel="000004EC">
                <w:rPr>
                  <w:rFonts w:ascii="Arial" w:hAnsi="Arial" w:cs="Arial"/>
                  <w:sz w:val="20"/>
                  <w:szCs w:val="22"/>
                  <w:lang w:val="cs-CZ" w:eastAsia="en-US"/>
                </w:rPr>
                <w:delText>5</w:delText>
              </w:r>
            </w:del>
          </w:p>
        </w:tc>
        <w:tc>
          <w:tcPr>
            <w:tcW w:w="146" w:type="pct"/>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911" w:author="Ernst &amp; Young" w:date="2015-03-24T09:45:00Z"/>
                <w:rFonts w:ascii="Arial" w:hAnsi="Arial" w:cs="Arial"/>
                <w:sz w:val="20"/>
                <w:lang w:val="cs-CZ" w:eastAsia="en-US"/>
              </w:rPr>
            </w:pPr>
            <w:del w:id="912" w:author="Ernst &amp; Young" w:date="2015-03-24T09:45:00Z">
              <w:r w:rsidRPr="00A1521E" w:rsidDel="000004EC">
                <w:rPr>
                  <w:rFonts w:ascii="Arial" w:hAnsi="Arial" w:cs="Arial"/>
                  <w:sz w:val="20"/>
                  <w:szCs w:val="22"/>
                  <w:lang w:val="cs-CZ" w:eastAsia="en-US"/>
                </w:rPr>
                <w:delText>0</w:delText>
              </w:r>
            </w:del>
          </w:p>
        </w:tc>
        <w:tc>
          <w:tcPr>
            <w:tcW w:w="147" w:type="pct"/>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913" w:author="Ernst &amp; Young" w:date="2015-03-24T09:45:00Z"/>
                <w:rFonts w:ascii="Arial" w:hAnsi="Arial" w:cs="Arial"/>
                <w:sz w:val="20"/>
                <w:lang w:val="cs-CZ" w:eastAsia="en-US"/>
              </w:rPr>
            </w:pPr>
            <w:del w:id="914" w:author="Ernst &amp; Young" w:date="2015-03-24T09:45:00Z">
              <w:r w:rsidRPr="00A1521E" w:rsidDel="000004EC">
                <w:rPr>
                  <w:rFonts w:ascii="Arial" w:hAnsi="Arial" w:cs="Arial"/>
                  <w:sz w:val="20"/>
                  <w:szCs w:val="22"/>
                  <w:lang w:val="cs-CZ" w:eastAsia="en-US"/>
                </w:rPr>
                <w:delText>1</w:delText>
              </w:r>
            </w:del>
          </w:p>
        </w:tc>
        <w:tc>
          <w:tcPr>
            <w:tcW w:w="130" w:type="pct"/>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915" w:author="Ernst &amp; Young" w:date="2015-03-24T09:45:00Z"/>
                <w:rFonts w:ascii="Arial" w:hAnsi="Arial" w:cs="Arial"/>
                <w:sz w:val="20"/>
                <w:lang w:val="cs-CZ" w:eastAsia="en-US"/>
              </w:rPr>
            </w:pPr>
            <w:del w:id="916" w:author="Ernst &amp; Young" w:date="2015-03-24T09:45:00Z">
              <w:r w:rsidRPr="00A1521E" w:rsidDel="000004EC">
                <w:rPr>
                  <w:rFonts w:ascii="Arial" w:hAnsi="Arial" w:cs="Arial"/>
                  <w:sz w:val="20"/>
                  <w:szCs w:val="22"/>
                  <w:lang w:val="cs-CZ" w:eastAsia="en-US"/>
                </w:rPr>
                <w:delText>1</w:delText>
              </w:r>
            </w:del>
          </w:p>
        </w:tc>
        <w:tc>
          <w:tcPr>
            <w:tcW w:w="128" w:type="pct"/>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917" w:author="Ernst &amp; Young" w:date="2015-03-24T09:45:00Z"/>
                <w:rFonts w:ascii="Arial" w:hAnsi="Arial" w:cs="Arial"/>
                <w:sz w:val="20"/>
                <w:lang w:val="cs-CZ" w:eastAsia="en-US"/>
              </w:rPr>
            </w:pPr>
            <w:del w:id="918" w:author="Ernst &amp; Young" w:date="2015-03-24T09:45:00Z">
              <w:r w:rsidRPr="00A1521E" w:rsidDel="000004EC">
                <w:rPr>
                  <w:rFonts w:ascii="Arial" w:hAnsi="Arial" w:cs="Arial"/>
                  <w:sz w:val="20"/>
                  <w:szCs w:val="22"/>
                  <w:lang w:val="cs-CZ" w:eastAsia="en-US"/>
                </w:rPr>
                <w:delText>1</w:delText>
              </w:r>
            </w:del>
          </w:p>
        </w:tc>
        <w:tc>
          <w:tcPr>
            <w:tcW w:w="141" w:type="pct"/>
            <w:tcBorders>
              <w:top w:val="nil"/>
              <w:left w:val="nil"/>
              <w:bottom w:val="nil"/>
              <w:right w:val="nil"/>
            </w:tcBorders>
            <w:noWrap/>
          </w:tcPr>
          <w:p w:rsidR="007523C0" w:rsidRPr="00A1521E" w:rsidDel="000004EC" w:rsidRDefault="007523C0" w:rsidP="00322239">
            <w:pPr>
              <w:keepNext/>
              <w:spacing w:after="240"/>
              <w:jc w:val="both"/>
              <w:rPr>
                <w:del w:id="919" w:author="Ernst &amp; Young" w:date="2015-03-24T09:45:00Z"/>
                <w:rFonts w:ascii="Arial" w:hAnsi="Arial" w:cs="Arial"/>
                <w:sz w:val="20"/>
                <w:lang w:val="cs-CZ" w:eastAsia="en-US"/>
              </w:rPr>
            </w:pPr>
          </w:p>
        </w:tc>
        <w:tc>
          <w:tcPr>
            <w:tcW w:w="122" w:type="pct"/>
            <w:tcBorders>
              <w:top w:val="nil"/>
              <w:left w:val="nil"/>
              <w:bottom w:val="nil"/>
              <w:right w:val="nil"/>
            </w:tcBorders>
            <w:noWrap/>
          </w:tcPr>
          <w:p w:rsidR="007523C0" w:rsidRPr="00A1521E" w:rsidDel="000004EC" w:rsidRDefault="007523C0" w:rsidP="00322239">
            <w:pPr>
              <w:keepNext/>
              <w:spacing w:after="240"/>
              <w:jc w:val="both"/>
              <w:rPr>
                <w:del w:id="920" w:author="Ernst &amp; Young" w:date="2015-03-24T09:45:00Z"/>
                <w:rFonts w:ascii="Arial" w:hAnsi="Arial" w:cs="Arial"/>
                <w:sz w:val="20"/>
                <w:lang w:val="cs-CZ" w:eastAsia="en-US"/>
              </w:rPr>
            </w:pPr>
          </w:p>
        </w:tc>
        <w:tc>
          <w:tcPr>
            <w:tcW w:w="155" w:type="pct"/>
            <w:tcBorders>
              <w:top w:val="single" w:sz="4" w:space="0" w:color="auto"/>
              <w:left w:val="single" w:sz="4" w:space="0" w:color="auto"/>
              <w:bottom w:val="single" w:sz="4" w:space="0" w:color="auto"/>
              <w:right w:val="single" w:sz="4" w:space="0" w:color="auto"/>
            </w:tcBorders>
            <w:noWrap/>
          </w:tcPr>
          <w:p w:rsidR="007523C0" w:rsidRPr="00A1521E" w:rsidDel="000004EC" w:rsidRDefault="007523C0" w:rsidP="00322239">
            <w:pPr>
              <w:keepNext/>
              <w:spacing w:after="240"/>
              <w:jc w:val="both"/>
              <w:rPr>
                <w:del w:id="921" w:author="Ernst &amp; Young" w:date="2015-03-24T09:45:00Z"/>
                <w:rFonts w:ascii="Arial" w:hAnsi="Arial" w:cs="Arial"/>
                <w:sz w:val="20"/>
                <w:lang w:val="cs-CZ" w:eastAsia="en-US"/>
              </w:rPr>
            </w:pPr>
            <w:del w:id="922" w:author="Ernst &amp; Young" w:date="2015-03-24T09:45:00Z">
              <w:r w:rsidRPr="00A1521E" w:rsidDel="000004EC">
                <w:rPr>
                  <w:rFonts w:ascii="Arial" w:hAnsi="Arial" w:cs="Arial"/>
                  <w:sz w:val="20"/>
                  <w:szCs w:val="22"/>
                  <w:lang w:val="cs-CZ" w:eastAsia="en-US"/>
                </w:rPr>
                <w:delText>0</w:delText>
              </w:r>
            </w:del>
          </w:p>
        </w:tc>
        <w:tc>
          <w:tcPr>
            <w:tcW w:w="123" w:type="pct"/>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923" w:author="Ernst &amp; Young" w:date="2015-03-24T09:45:00Z"/>
                <w:rFonts w:ascii="Arial" w:hAnsi="Arial" w:cs="Arial"/>
                <w:sz w:val="20"/>
                <w:lang w:val="cs-CZ" w:eastAsia="en-US"/>
              </w:rPr>
            </w:pPr>
            <w:del w:id="924" w:author="Ernst &amp; Young" w:date="2015-03-24T09:45:00Z">
              <w:r w:rsidRPr="00A1521E" w:rsidDel="000004EC">
                <w:rPr>
                  <w:rFonts w:ascii="Arial" w:hAnsi="Arial" w:cs="Arial"/>
                  <w:sz w:val="20"/>
                  <w:szCs w:val="22"/>
                  <w:lang w:val="cs-CZ" w:eastAsia="en-US"/>
                </w:rPr>
                <w:delText>2</w:delText>
              </w:r>
            </w:del>
          </w:p>
        </w:tc>
        <w:tc>
          <w:tcPr>
            <w:tcW w:w="123" w:type="pct"/>
            <w:gridSpan w:val="2"/>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925" w:author="Ernst &amp; Young" w:date="2015-03-24T09:45:00Z"/>
                <w:rFonts w:ascii="Arial" w:hAnsi="Arial" w:cs="Arial"/>
                <w:sz w:val="20"/>
                <w:lang w:val="cs-CZ" w:eastAsia="en-US"/>
              </w:rPr>
            </w:pPr>
            <w:del w:id="926" w:author="Ernst &amp; Young" w:date="2015-03-24T09:45:00Z">
              <w:r w:rsidRPr="00A1521E" w:rsidDel="000004EC">
                <w:rPr>
                  <w:rFonts w:ascii="Arial" w:hAnsi="Arial" w:cs="Arial"/>
                  <w:sz w:val="20"/>
                  <w:szCs w:val="22"/>
                  <w:lang w:val="cs-CZ" w:eastAsia="en-US"/>
                </w:rPr>
                <w:delText> </w:delText>
              </w:r>
            </w:del>
          </w:p>
        </w:tc>
        <w:tc>
          <w:tcPr>
            <w:tcW w:w="125" w:type="pct"/>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927" w:author="Ernst &amp; Young" w:date="2015-03-24T09:45:00Z"/>
                <w:rFonts w:ascii="Arial" w:hAnsi="Arial" w:cs="Arial"/>
                <w:sz w:val="20"/>
                <w:lang w:val="cs-CZ" w:eastAsia="en-US"/>
              </w:rPr>
            </w:pPr>
            <w:del w:id="928" w:author="Ernst &amp; Young" w:date="2015-03-24T09:45:00Z">
              <w:r w:rsidRPr="00A1521E" w:rsidDel="000004EC">
                <w:rPr>
                  <w:rFonts w:ascii="Arial" w:hAnsi="Arial" w:cs="Arial"/>
                  <w:sz w:val="20"/>
                  <w:szCs w:val="22"/>
                  <w:lang w:val="cs-CZ" w:eastAsia="en-US"/>
                </w:rPr>
                <w:delText> </w:delText>
              </w:r>
            </w:del>
          </w:p>
        </w:tc>
        <w:tc>
          <w:tcPr>
            <w:tcW w:w="183" w:type="pct"/>
            <w:tcBorders>
              <w:top w:val="nil"/>
              <w:left w:val="nil"/>
              <w:bottom w:val="nil"/>
              <w:right w:val="nil"/>
            </w:tcBorders>
            <w:noWrap/>
          </w:tcPr>
          <w:p w:rsidR="007523C0" w:rsidRPr="00A1521E" w:rsidDel="000004EC" w:rsidRDefault="007523C0" w:rsidP="00322239">
            <w:pPr>
              <w:keepNext/>
              <w:spacing w:after="240"/>
              <w:jc w:val="both"/>
              <w:rPr>
                <w:del w:id="929" w:author="Ernst &amp; Young" w:date="2015-03-24T09:45:00Z"/>
                <w:rFonts w:ascii="Arial" w:hAnsi="Arial" w:cs="Arial"/>
                <w:sz w:val="20"/>
                <w:lang w:val="cs-CZ" w:eastAsia="en-US"/>
              </w:rPr>
            </w:pPr>
            <w:del w:id="930" w:author="Ernst &amp; Young" w:date="2015-03-24T09:45:00Z">
              <w:r w:rsidRPr="00A1521E" w:rsidDel="000004EC">
                <w:rPr>
                  <w:rFonts w:ascii="Arial" w:hAnsi="Arial" w:cs="Arial"/>
                  <w:sz w:val="20"/>
                  <w:szCs w:val="22"/>
                  <w:lang w:val="cs-CZ" w:eastAsia="en-US"/>
                </w:rPr>
                <w:delText>/</w:delText>
              </w:r>
            </w:del>
          </w:p>
        </w:tc>
        <w:tc>
          <w:tcPr>
            <w:tcW w:w="112" w:type="pct"/>
            <w:tcBorders>
              <w:top w:val="single" w:sz="4" w:space="0" w:color="auto"/>
              <w:left w:val="single" w:sz="4" w:space="0" w:color="auto"/>
              <w:bottom w:val="single" w:sz="4" w:space="0" w:color="auto"/>
              <w:right w:val="single" w:sz="4" w:space="0" w:color="auto"/>
            </w:tcBorders>
            <w:noWrap/>
          </w:tcPr>
          <w:p w:rsidR="007523C0" w:rsidRPr="00A1521E" w:rsidDel="000004EC" w:rsidRDefault="007523C0" w:rsidP="00322239">
            <w:pPr>
              <w:keepNext/>
              <w:spacing w:after="240"/>
              <w:jc w:val="both"/>
              <w:rPr>
                <w:del w:id="931" w:author="Ernst &amp; Young" w:date="2015-03-24T09:45:00Z"/>
                <w:rFonts w:ascii="Arial" w:hAnsi="Arial" w:cs="Arial"/>
                <w:sz w:val="20"/>
                <w:lang w:val="cs-CZ" w:eastAsia="en-US"/>
              </w:rPr>
            </w:pPr>
            <w:del w:id="932" w:author="Ernst &amp; Young" w:date="2015-03-24T09:45:00Z">
              <w:r w:rsidRPr="00A1521E" w:rsidDel="000004EC">
                <w:rPr>
                  <w:rFonts w:ascii="Arial" w:hAnsi="Arial" w:cs="Arial"/>
                  <w:sz w:val="20"/>
                  <w:szCs w:val="22"/>
                  <w:lang w:val="cs-CZ" w:eastAsia="en-US"/>
                </w:rPr>
                <w:delText>6</w:delText>
              </w:r>
            </w:del>
          </w:p>
        </w:tc>
        <w:tc>
          <w:tcPr>
            <w:tcW w:w="145" w:type="pct"/>
            <w:gridSpan w:val="2"/>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933" w:author="Ernst &amp; Young" w:date="2015-03-24T09:45:00Z"/>
                <w:rFonts w:ascii="Arial" w:hAnsi="Arial" w:cs="Arial"/>
                <w:sz w:val="20"/>
                <w:lang w:val="cs-CZ" w:eastAsia="en-US"/>
              </w:rPr>
            </w:pPr>
            <w:del w:id="934" w:author="Ernst &amp; Young" w:date="2015-03-24T09:45:00Z">
              <w:r w:rsidRPr="00A1521E" w:rsidDel="000004EC">
                <w:rPr>
                  <w:rFonts w:ascii="Arial" w:hAnsi="Arial" w:cs="Arial"/>
                  <w:sz w:val="20"/>
                  <w:szCs w:val="22"/>
                  <w:lang w:val="cs-CZ" w:eastAsia="en-US"/>
                </w:rPr>
                <w:delText>5</w:delText>
              </w:r>
            </w:del>
          </w:p>
        </w:tc>
        <w:tc>
          <w:tcPr>
            <w:tcW w:w="150" w:type="pct"/>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935" w:author="Ernst &amp; Young" w:date="2015-03-24T09:45:00Z"/>
                <w:rFonts w:ascii="Arial" w:hAnsi="Arial" w:cs="Arial"/>
                <w:sz w:val="20"/>
                <w:lang w:val="cs-CZ" w:eastAsia="en-US"/>
              </w:rPr>
            </w:pPr>
            <w:del w:id="936" w:author="Ernst &amp; Young" w:date="2015-03-24T09:45:00Z">
              <w:r w:rsidRPr="00A1521E" w:rsidDel="000004EC">
                <w:rPr>
                  <w:rFonts w:ascii="Arial" w:hAnsi="Arial" w:cs="Arial"/>
                  <w:sz w:val="20"/>
                  <w:szCs w:val="22"/>
                  <w:lang w:val="cs-CZ" w:eastAsia="en-US"/>
                </w:rPr>
                <w:delText>9</w:delText>
              </w:r>
            </w:del>
          </w:p>
        </w:tc>
        <w:tc>
          <w:tcPr>
            <w:tcW w:w="116" w:type="pct"/>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937" w:author="Ernst &amp; Young" w:date="2015-03-24T09:45:00Z"/>
                <w:rFonts w:ascii="Arial" w:hAnsi="Arial" w:cs="Arial"/>
                <w:sz w:val="20"/>
                <w:lang w:val="cs-CZ" w:eastAsia="en-US"/>
              </w:rPr>
            </w:pPr>
            <w:del w:id="938" w:author="Ernst &amp; Young" w:date="2015-03-24T09:45:00Z">
              <w:r w:rsidRPr="00A1521E" w:rsidDel="000004EC">
                <w:rPr>
                  <w:rFonts w:ascii="Arial" w:hAnsi="Arial" w:cs="Arial"/>
                  <w:sz w:val="20"/>
                  <w:szCs w:val="22"/>
                  <w:lang w:val="cs-CZ" w:eastAsia="en-US"/>
                </w:rPr>
                <w:delText>6</w:delText>
              </w:r>
            </w:del>
          </w:p>
        </w:tc>
        <w:tc>
          <w:tcPr>
            <w:tcW w:w="111" w:type="pct"/>
            <w:gridSpan w:val="2"/>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939" w:author="Ernst &amp; Young" w:date="2015-03-24T09:45:00Z"/>
                <w:rFonts w:ascii="Arial" w:hAnsi="Arial" w:cs="Arial"/>
                <w:sz w:val="20"/>
                <w:lang w:val="cs-CZ" w:eastAsia="en-US"/>
              </w:rPr>
            </w:pPr>
            <w:del w:id="940" w:author="Ernst &amp; Young" w:date="2015-03-24T09:45:00Z">
              <w:r w:rsidRPr="00A1521E" w:rsidDel="000004EC">
                <w:rPr>
                  <w:rFonts w:ascii="Arial" w:hAnsi="Arial" w:cs="Arial"/>
                  <w:sz w:val="20"/>
                  <w:szCs w:val="22"/>
                  <w:lang w:val="cs-CZ" w:eastAsia="en-US"/>
                </w:rPr>
                <w:delText>8</w:delText>
              </w:r>
            </w:del>
          </w:p>
        </w:tc>
        <w:tc>
          <w:tcPr>
            <w:tcW w:w="124" w:type="pct"/>
            <w:gridSpan w:val="2"/>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941" w:author="Ernst &amp; Young" w:date="2015-03-24T09:45:00Z"/>
                <w:rFonts w:ascii="Arial" w:hAnsi="Arial" w:cs="Arial"/>
                <w:sz w:val="20"/>
                <w:lang w:val="cs-CZ" w:eastAsia="en-US"/>
              </w:rPr>
            </w:pPr>
            <w:del w:id="942" w:author="Ernst &amp; Young" w:date="2015-03-24T09:45:00Z">
              <w:r w:rsidRPr="00A1521E" w:rsidDel="000004EC">
                <w:rPr>
                  <w:rFonts w:ascii="Arial" w:hAnsi="Arial" w:cs="Arial"/>
                  <w:sz w:val="20"/>
                  <w:szCs w:val="22"/>
                  <w:lang w:val="cs-CZ" w:eastAsia="en-US"/>
                </w:rPr>
                <w:delText>9</w:delText>
              </w:r>
            </w:del>
          </w:p>
        </w:tc>
        <w:tc>
          <w:tcPr>
            <w:tcW w:w="140" w:type="pct"/>
            <w:gridSpan w:val="3"/>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943" w:author="Ernst &amp; Young" w:date="2015-03-24T09:45:00Z"/>
                <w:rFonts w:ascii="Arial" w:hAnsi="Arial" w:cs="Arial"/>
                <w:sz w:val="20"/>
                <w:lang w:val="cs-CZ" w:eastAsia="en-US"/>
              </w:rPr>
            </w:pPr>
            <w:del w:id="944" w:author="Ernst &amp; Young" w:date="2015-03-24T09:45:00Z">
              <w:r w:rsidRPr="00A1521E" w:rsidDel="000004EC">
                <w:rPr>
                  <w:rFonts w:ascii="Arial" w:hAnsi="Arial" w:cs="Arial"/>
                  <w:sz w:val="20"/>
                  <w:szCs w:val="22"/>
                  <w:lang w:val="cs-CZ" w:eastAsia="en-US"/>
                </w:rPr>
                <w:delText>7</w:delText>
              </w:r>
            </w:del>
          </w:p>
        </w:tc>
        <w:tc>
          <w:tcPr>
            <w:tcW w:w="141" w:type="pct"/>
            <w:gridSpan w:val="2"/>
            <w:tcBorders>
              <w:top w:val="single" w:sz="4" w:space="0" w:color="auto"/>
              <w:left w:val="nil"/>
              <w:bottom w:val="single" w:sz="4" w:space="0" w:color="auto"/>
              <w:right w:val="nil"/>
            </w:tcBorders>
            <w:noWrap/>
          </w:tcPr>
          <w:p w:rsidR="007523C0" w:rsidRPr="00A1521E" w:rsidDel="000004EC" w:rsidRDefault="007523C0" w:rsidP="00322239">
            <w:pPr>
              <w:keepNext/>
              <w:spacing w:after="240"/>
              <w:jc w:val="both"/>
              <w:rPr>
                <w:del w:id="945" w:author="Ernst &amp; Young" w:date="2015-03-24T09:45:00Z"/>
                <w:rFonts w:ascii="Arial" w:hAnsi="Arial" w:cs="Arial"/>
                <w:sz w:val="20"/>
                <w:lang w:val="cs-CZ" w:eastAsia="en-US"/>
              </w:rPr>
            </w:pPr>
            <w:del w:id="946" w:author="Ernst &amp; Young" w:date="2015-03-24T09:45:00Z">
              <w:r w:rsidRPr="00A1521E" w:rsidDel="000004EC">
                <w:rPr>
                  <w:rFonts w:ascii="Arial" w:hAnsi="Arial" w:cs="Arial"/>
                  <w:sz w:val="20"/>
                  <w:szCs w:val="22"/>
                  <w:lang w:val="cs-CZ" w:eastAsia="en-US"/>
                </w:rPr>
                <w:delText>0</w:delText>
              </w:r>
            </w:del>
          </w:p>
        </w:tc>
        <w:tc>
          <w:tcPr>
            <w:tcW w:w="153" w:type="pct"/>
            <w:gridSpan w:val="2"/>
            <w:tcBorders>
              <w:top w:val="nil"/>
              <w:left w:val="single" w:sz="4" w:space="0" w:color="auto"/>
              <w:bottom w:val="nil"/>
              <w:right w:val="nil"/>
            </w:tcBorders>
            <w:noWrap/>
          </w:tcPr>
          <w:p w:rsidR="007523C0" w:rsidRPr="00A1521E" w:rsidDel="000004EC" w:rsidRDefault="007523C0" w:rsidP="00322239">
            <w:pPr>
              <w:keepNext/>
              <w:spacing w:after="240"/>
              <w:jc w:val="both"/>
              <w:rPr>
                <w:del w:id="947" w:author="Ernst &amp; Young" w:date="2015-03-24T09:45:00Z"/>
                <w:rFonts w:ascii="Arial" w:hAnsi="Arial" w:cs="Arial"/>
                <w:sz w:val="20"/>
                <w:lang w:val="cs-CZ" w:eastAsia="en-US"/>
              </w:rPr>
            </w:pPr>
            <w:del w:id="948" w:author="Ernst &amp; Young" w:date="2015-03-24T09:45:00Z">
              <w:r w:rsidRPr="00A1521E" w:rsidDel="000004EC">
                <w:rPr>
                  <w:rFonts w:ascii="Arial" w:hAnsi="Arial" w:cs="Arial"/>
                  <w:sz w:val="20"/>
                  <w:szCs w:val="22"/>
                  <w:lang w:val="cs-CZ" w:eastAsia="en-US"/>
                </w:rPr>
                <w:delText> </w:delText>
              </w:r>
            </w:del>
          </w:p>
        </w:tc>
        <w:tc>
          <w:tcPr>
            <w:tcW w:w="175" w:type="pct"/>
            <w:gridSpan w:val="3"/>
            <w:tcBorders>
              <w:top w:val="nil"/>
              <w:left w:val="nil"/>
              <w:bottom w:val="nil"/>
              <w:right w:val="nil"/>
            </w:tcBorders>
            <w:noWrap/>
          </w:tcPr>
          <w:p w:rsidR="007523C0" w:rsidRPr="00A1521E" w:rsidDel="000004EC" w:rsidRDefault="007523C0" w:rsidP="00322239">
            <w:pPr>
              <w:keepNext/>
              <w:spacing w:after="240"/>
              <w:jc w:val="both"/>
              <w:rPr>
                <w:del w:id="949" w:author="Ernst &amp; Young" w:date="2015-03-24T09:45:00Z"/>
                <w:rFonts w:ascii="Arial" w:hAnsi="Arial" w:cs="Arial"/>
                <w:sz w:val="20"/>
                <w:lang w:val="cs-CZ" w:eastAsia="en-US"/>
              </w:rPr>
            </w:pPr>
          </w:p>
        </w:tc>
        <w:tc>
          <w:tcPr>
            <w:tcW w:w="138" w:type="pct"/>
            <w:gridSpan w:val="3"/>
            <w:tcBorders>
              <w:top w:val="nil"/>
              <w:left w:val="nil"/>
              <w:bottom w:val="nil"/>
              <w:right w:val="nil"/>
            </w:tcBorders>
            <w:noWrap/>
          </w:tcPr>
          <w:p w:rsidR="007523C0" w:rsidRPr="00A1521E" w:rsidDel="000004EC" w:rsidRDefault="007523C0" w:rsidP="00322239">
            <w:pPr>
              <w:keepNext/>
              <w:spacing w:after="240"/>
              <w:jc w:val="both"/>
              <w:rPr>
                <w:del w:id="950" w:author="Ernst &amp; Young" w:date="2015-03-24T09:45:00Z"/>
                <w:rFonts w:ascii="Arial" w:hAnsi="Arial" w:cs="Arial"/>
                <w:sz w:val="20"/>
                <w:lang w:val="cs-CZ" w:eastAsia="en-US"/>
              </w:rPr>
            </w:pPr>
          </w:p>
        </w:tc>
        <w:tc>
          <w:tcPr>
            <w:tcW w:w="132" w:type="pct"/>
            <w:gridSpan w:val="3"/>
            <w:tcBorders>
              <w:top w:val="nil"/>
              <w:left w:val="nil"/>
              <w:bottom w:val="nil"/>
              <w:right w:val="nil"/>
            </w:tcBorders>
            <w:noWrap/>
          </w:tcPr>
          <w:p w:rsidR="007523C0" w:rsidRPr="00A1521E" w:rsidDel="000004EC" w:rsidRDefault="007523C0" w:rsidP="00322239">
            <w:pPr>
              <w:keepNext/>
              <w:spacing w:after="240"/>
              <w:jc w:val="both"/>
              <w:rPr>
                <w:del w:id="951" w:author="Ernst &amp; Young" w:date="2015-03-24T09:45:00Z"/>
                <w:rFonts w:ascii="Arial" w:hAnsi="Arial" w:cs="Arial"/>
                <w:sz w:val="20"/>
                <w:lang w:val="cs-CZ" w:eastAsia="en-US"/>
              </w:rPr>
            </w:pPr>
          </w:p>
        </w:tc>
        <w:tc>
          <w:tcPr>
            <w:tcW w:w="133" w:type="pct"/>
            <w:gridSpan w:val="3"/>
            <w:tcBorders>
              <w:top w:val="nil"/>
              <w:left w:val="nil"/>
              <w:bottom w:val="nil"/>
              <w:right w:val="nil"/>
            </w:tcBorders>
            <w:noWrap/>
          </w:tcPr>
          <w:p w:rsidR="007523C0" w:rsidRPr="00A1521E" w:rsidDel="000004EC" w:rsidRDefault="007523C0" w:rsidP="00322239">
            <w:pPr>
              <w:keepNext/>
              <w:spacing w:after="240"/>
              <w:jc w:val="both"/>
              <w:rPr>
                <w:del w:id="952" w:author="Ernst &amp; Young" w:date="2015-03-24T09:45:00Z"/>
                <w:rFonts w:ascii="Arial" w:hAnsi="Arial" w:cs="Arial"/>
                <w:sz w:val="20"/>
                <w:lang w:val="cs-CZ" w:eastAsia="en-US"/>
              </w:rPr>
            </w:pPr>
          </w:p>
        </w:tc>
        <w:tc>
          <w:tcPr>
            <w:tcW w:w="88" w:type="pct"/>
            <w:gridSpan w:val="2"/>
            <w:tcBorders>
              <w:top w:val="nil"/>
              <w:left w:val="nil"/>
              <w:bottom w:val="nil"/>
              <w:right w:val="nil"/>
            </w:tcBorders>
            <w:noWrap/>
          </w:tcPr>
          <w:p w:rsidR="007523C0" w:rsidRPr="00A1521E" w:rsidDel="000004EC" w:rsidRDefault="007523C0" w:rsidP="00322239">
            <w:pPr>
              <w:keepNext/>
              <w:spacing w:after="240"/>
              <w:jc w:val="both"/>
              <w:rPr>
                <w:del w:id="953" w:author="Ernst &amp; Young" w:date="2015-03-24T09:45:00Z"/>
                <w:rFonts w:ascii="Arial" w:hAnsi="Arial" w:cs="Arial"/>
                <w:sz w:val="20"/>
                <w:lang w:val="cs-CZ" w:eastAsia="en-US"/>
              </w:rPr>
            </w:pPr>
          </w:p>
        </w:tc>
        <w:tc>
          <w:tcPr>
            <w:tcW w:w="137" w:type="pct"/>
            <w:gridSpan w:val="4"/>
            <w:tcBorders>
              <w:top w:val="nil"/>
              <w:left w:val="nil"/>
              <w:bottom w:val="nil"/>
              <w:right w:val="nil"/>
            </w:tcBorders>
            <w:noWrap/>
          </w:tcPr>
          <w:p w:rsidR="007523C0" w:rsidRPr="00A1521E" w:rsidDel="000004EC" w:rsidRDefault="007523C0" w:rsidP="00322239">
            <w:pPr>
              <w:keepNext/>
              <w:spacing w:after="240"/>
              <w:jc w:val="both"/>
              <w:rPr>
                <w:del w:id="954" w:author="Ernst &amp; Young" w:date="2015-03-24T09:45:00Z"/>
                <w:rFonts w:ascii="Arial" w:hAnsi="Arial" w:cs="Arial"/>
                <w:sz w:val="20"/>
                <w:lang w:val="cs-CZ" w:eastAsia="en-US"/>
              </w:rPr>
            </w:pPr>
          </w:p>
        </w:tc>
        <w:tc>
          <w:tcPr>
            <w:tcW w:w="142" w:type="pct"/>
            <w:gridSpan w:val="3"/>
            <w:tcBorders>
              <w:top w:val="nil"/>
              <w:left w:val="nil"/>
              <w:bottom w:val="nil"/>
              <w:right w:val="nil"/>
            </w:tcBorders>
            <w:noWrap/>
          </w:tcPr>
          <w:p w:rsidR="007523C0" w:rsidRPr="00A1521E" w:rsidDel="000004EC" w:rsidRDefault="007523C0" w:rsidP="00322239">
            <w:pPr>
              <w:keepNext/>
              <w:spacing w:after="240"/>
              <w:jc w:val="both"/>
              <w:rPr>
                <w:del w:id="955" w:author="Ernst &amp; Young" w:date="2015-03-24T09:45:00Z"/>
                <w:rFonts w:ascii="Arial" w:hAnsi="Arial" w:cs="Arial"/>
                <w:sz w:val="20"/>
                <w:lang w:val="cs-CZ" w:eastAsia="en-US"/>
              </w:rPr>
            </w:pPr>
          </w:p>
        </w:tc>
      </w:tr>
      <w:tr w:rsidR="007523C0" w:rsidRPr="00A1521E" w:rsidDel="000004EC" w:rsidTr="00322239">
        <w:trPr>
          <w:gridAfter w:val="5"/>
          <w:wAfter w:w="85" w:type="pct"/>
          <w:trHeight w:hRule="exact" w:val="284"/>
          <w:del w:id="956" w:author="Ernst &amp; Young" w:date="2015-03-24T09:45:00Z"/>
        </w:trPr>
        <w:tc>
          <w:tcPr>
            <w:tcW w:w="994" w:type="pct"/>
            <w:gridSpan w:val="7"/>
            <w:tcBorders>
              <w:top w:val="nil"/>
              <w:left w:val="nil"/>
              <w:bottom w:val="nil"/>
              <w:right w:val="nil"/>
            </w:tcBorders>
            <w:noWrap/>
          </w:tcPr>
          <w:p w:rsidR="007523C0" w:rsidRPr="00A1521E" w:rsidDel="000004EC" w:rsidRDefault="007523C0" w:rsidP="00322239">
            <w:pPr>
              <w:keepNext/>
              <w:spacing w:after="240"/>
              <w:jc w:val="right"/>
              <w:rPr>
                <w:del w:id="957" w:author="Ernst &amp; Young" w:date="2015-03-24T09:45:00Z"/>
                <w:rFonts w:ascii="Arial" w:hAnsi="Arial" w:cs="Arial"/>
                <w:b/>
                <w:bCs/>
                <w:sz w:val="20"/>
              </w:rPr>
            </w:pPr>
          </w:p>
          <w:p w:rsidR="007523C0" w:rsidRPr="00A1521E" w:rsidDel="000004EC" w:rsidRDefault="007523C0" w:rsidP="00322239">
            <w:pPr>
              <w:keepNext/>
              <w:spacing w:after="240"/>
              <w:jc w:val="right"/>
              <w:rPr>
                <w:del w:id="958" w:author="Ernst &amp; Young" w:date="2015-03-24T09:45:00Z"/>
                <w:rFonts w:ascii="Arial" w:hAnsi="Arial" w:cs="Arial"/>
                <w:b/>
                <w:bCs/>
                <w:sz w:val="20"/>
              </w:rPr>
            </w:pPr>
            <w:del w:id="959" w:author="Ernst &amp; Young" w:date="2015-03-24T09:45:00Z">
              <w:r w:rsidRPr="00A1521E" w:rsidDel="000004EC">
                <w:rPr>
                  <w:rFonts w:ascii="Arial" w:hAnsi="Arial" w:cs="Arial"/>
                  <w:b/>
                  <w:bCs/>
                  <w:sz w:val="20"/>
                  <w:szCs w:val="22"/>
                </w:rPr>
                <w:delText>E-mailová adresa</w:delText>
              </w:r>
            </w:del>
          </w:p>
        </w:tc>
        <w:tc>
          <w:tcPr>
            <w:tcW w:w="127" w:type="pct"/>
            <w:tcBorders>
              <w:top w:val="nil"/>
              <w:left w:val="nil"/>
              <w:bottom w:val="nil"/>
              <w:right w:val="nil"/>
            </w:tcBorders>
            <w:noWrap/>
          </w:tcPr>
          <w:p w:rsidR="007523C0" w:rsidRPr="00A1521E" w:rsidDel="000004EC" w:rsidRDefault="007523C0" w:rsidP="00322239">
            <w:pPr>
              <w:keepNext/>
              <w:spacing w:after="240"/>
              <w:jc w:val="right"/>
              <w:rPr>
                <w:del w:id="960" w:author="Ernst &amp; Young" w:date="2015-03-24T09:45:00Z"/>
                <w:rFonts w:ascii="Arial" w:hAnsi="Arial" w:cs="Arial"/>
                <w:sz w:val="20"/>
              </w:rPr>
            </w:pPr>
          </w:p>
        </w:tc>
        <w:tc>
          <w:tcPr>
            <w:tcW w:w="132" w:type="pct"/>
            <w:tcBorders>
              <w:top w:val="nil"/>
              <w:left w:val="nil"/>
              <w:bottom w:val="nil"/>
              <w:right w:val="nil"/>
            </w:tcBorders>
            <w:noWrap/>
          </w:tcPr>
          <w:p w:rsidR="007523C0" w:rsidRPr="00A1521E" w:rsidDel="000004EC" w:rsidRDefault="007523C0" w:rsidP="00322239">
            <w:pPr>
              <w:keepNext/>
              <w:spacing w:after="240"/>
              <w:jc w:val="right"/>
              <w:rPr>
                <w:del w:id="961" w:author="Ernst &amp; Young" w:date="2015-03-24T09:45:00Z"/>
                <w:rFonts w:ascii="Arial" w:hAnsi="Arial" w:cs="Arial"/>
                <w:sz w:val="20"/>
              </w:rPr>
            </w:pPr>
          </w:p>
        </w:tc>
        <w:tc>
          <w:tcPr>
            <w:tcW w:w="146" w:type="pct"/>
            <w:tcBorders>
              <w:top w:val="nil"/>
              <w:left w:val="nil"/>
              <w:bottom w:val="nil"/>
              <w:right w:val="nil"/>
            </w:tcBorders>
            <w:noWrap/>
          </w:tcPr>
          <w:p w:rsidR="007523C0" w:rsidRPr="00A1521E" w:rsidDel="000004EC" w:rsidRDefault="007523C0" w:rsidP="00322239">
            <w:pPr>
              <w:keepNext/>
              <w:spacing w:after="240"/>
              <w:jc w:val="right"/>
              <w:rPr>
                <w:del w:id="962" w:author="Ernst &amp; Young" w:date="2015-03-24T09:45:00Z"/>
                <w:rFonts w:ascii="Arial" w:hAnsi="Arial" w:cs="Arial"/>
                <w:sz w:val="20"/>
              </w:rPr>
            </w:pPr>
          </w:p>
        </w:tc>
        <w:tc>
          <w:tcPr>
            <w:tcW w:w="147" w:type="pct"/>
            <w:tcBorders>
              <w:top w:val="nil"/>
              <w:left w:val="nil"/>
              <w:bottom w:val="nil"/>
              <w:right w:val="nil"/>
            </w:tcBorders>
            <w:noWrap/>
          </w:tcPr>
          <w:p w:rsidR="007523C0" w:rsidRPr="00A1521E" w:rsidDel="000004EC" w:rsidRDefault="007523C0" w:rsidP="00322239">
            <w:pPr>
              <w:keepNext/>
              <w:spacing w:after="240"/>
              <w:jc w:val="right"/>
              <w:rPr>
                <w:del w:id="963" w:author="Ernst &amp; Young" w:date="2015-03-24T09:45:00Z"/>
                <w:rFonts w:ascii="Arial" w:hAnsi="Arial" w:cs="Arial"/>
                <w:sz w:val="20"/>
              </w:rPr>
            </w:pPr>
          </w:p>
        </w:tc>
        <w:tc>
          <w:tcPr>
            <w:tcW w:w="130" w:type="pct"/>
            <w:tcBorders>
              <w:top w:val="nil"/>
              <w:left w:val="nil"/>
              <w:bottom w:val="nil"/>
              <w:right w:val="nil"/>
            </w:tcBorders>
            <w:noWrap/>
          </w:tcPr>
          <w:p w:rsidR="007523C0" w:rsidRPr="00A1521E" w:rsidDel="000004EC" w:rsidRDefault="007523C0" w:rsidP="00322239">
            <w:pPr>
              <w:keepNext/>
              <w:spacing w:after="240"/>
              <w:jc w:val="right"/>
              <w:rPr>
                <w:del w:id="964" w:author="Ernst &amp; Young" w:date="2015-03-24T09:45:00Z"/>
                <w:rFonts w:ascii="Arial" w:hAnsi="Arial" w:cs="Arial"/>
                <w:sz w:val="20"/>
              </w:rPr>
            </w:pPr>
          </w:p>
        </w:tc>
        <w:tc>
          <w:tcPr>
            <w:tcW w:w="128" w:type="pct"/>
            <w:tcBorders>
              <w:top w:val="nil"/>
              <w:left w:val="nil"/>
              <w:bottom w:val="nil"/>
              <w:right w:val="nil"/>
            </w:tcBorders>
            <w:noWrap/>
          </w:tcPr>
          <w:p w:rsidR="007523C0" w:rsidRPr="00A1521E" w:rsidDel="000004EC" w:rsidRDefault="007523C0" w:rsidP="00322239">
            <w:pPr>
              <w:keepNext/>
              <w:spacing w:after="240"/>
              <w:jc w:val="right"/>
              <w:rPr>
                <w:del w:id="965" w:author="Ernst &amp; Young" w:date="2015-03-24T09:45:00Z"/>
                <w:rFonts w:ascii="Arial" w:hAnsi="Arial" w:cs="Arial"/>
                <w:sz w:val="20"/>
              </w:rPr>
            </w:pPr>
          </w:p>
        </w:tc>
        <w:tc>
          <w:tcPr>
            <w:tcW w:w="141" w:type="pct"/>
            <w:tcBorders>
              <w:top w:val="nil"/>
              <w:left w:val="nil"/>
              <w:bottom w:val="nil"/>
              <w:right w:val="nil"/>
            </w:tcBorders>
            <w:noWrap/>
          </w:tcPr>
          <w:p w:rsidR="007523C0" w:rsidRPr="00A1521E" w:rsidDel="000004EC" w:rsidRDefault="007523C0" w:rsidP="00322239">
            <w:pPr>
              <w:keepNext/>
              <w:spacing w:after="240"/>
              <w:jc w:val="right"/>
              <w:rPr>
                <w:del w:id="966" w:author="Ernst &amp; Young" w:date="2015-03-24T09:45:00Z"/>
                <w:rFonts w:ascii="Arial" w:hAnsi="Arial" w:cs="Arial"/>
                <w:sz w:val="20"/>
              </w:rPr>
            </w:pPr>
          </w:p>
        </w:tc>
        <w:tc>
          <w:tcPr>
            <w:tcW w:w="122" w:type="pct"/>
            <w:tcBorders>
              <w:top w:val="nil"/>
              <w:left w:val="nil"/>
              <w:bottom w:val="nil"/>
              <w:right w:val="nil"/>
            </w:tcBorders>
            <w:noWrap/>
          </w:tcPr>
          <w:p w:rsidR="007523C0" w:rsidRPr="00A1521E" w:rsidDel="000004EC" w:rsidRDefault="007523C0" w:rsidP="00322239">
            <w:pPr>
              <w:keepNext/>
              <w:spacing w:after="240"/>
              <w:jc w:val="right"/>
              <w:rPr>
                <w:del w:id="967" w:author="Ernst &amp; Young" w:date="2015-03-24T09:45:00Z"/>
                <w:rFonts w:ascii="Arial" w:hAnsi="Arial" w:cs="Arial"/>
                <w:sz w:val="20"/>
              </w:rPr>
            </w:pPr>
          </w:p>
        </w:tc>
        <w:tc>
          <w:tcPr>
            <w:tcW w:w="155" w:type="pct"/>
            <w:tcBorders>
              <w:top w:val="nil"/>
              <w:left w:val="nil"/>
              <w:bottom w:val="nil"/>
              <w:right w:val="nil"/>
            </w:tcBorders>
            <w:noWrap/>
          </w:tcPr>
          <w:p w:rsidR="007523C0" w:rsidRPr="00A1521E" w:rsidDel="000004EC" w:rsidRDefault="007523C0" w:rsidP="00322239">
            <w:pPr>
              <w:keepNext/>
              <w:spacing w:after="240"/>
              <w:jc w:val="right"/>
              <w:rPr>
                <w:del w:id="968" w:author="Ernst &amp; Young" w:date="2015-03-24T09:45:00Z"/>
                <w:rFonts w:ascii="Arial" w:hAnsi="Arial" w:cs="Arial"/>
                <w:sz w:val="20"/>
              </w:rPr>
            </w:pPr>
          </w:p>
        </w:tc>
        <w:tc>
          <w:tcPr>
            <w:tcW w:w="123" w:type="pct"/>
            <w:tcBorders>
              <w:top w:val="nil"/>
              <w:left w:val="nil"/>
              <w:bottom w:val="nil"/>
              <w:right w:val="nil"/>
            </w:tcBorders>
            <w:noWrap/>
          </w:tcPr>
          <w:p w:rsidR="007523C0" w:rsidRPr="00A1521E" w:rsidDel="000004EC" w:rsidRDefault="007523C0" w:rsidP="00322239">
            <w:pPr>
              <w:keepNext/>
              <w:spacing w:after="240"/>
              <w:jc w:val="right"/>
              <w:rPr>
                <w:del w:id="969" w:author="Ernst &amp; Young" w:date="2015-03-24T09:45:00Z"/>
                <w:rFonts w:ascii="Arial" w:hAnsi="Arial" w:cs="Arial"/>
                <w:sz w:val="20"/>
              </w:rPr>
            </w:pPr>
          </w:p>
        </w:tc>
        <w:tc>
          <w:tcPr>
            <w:tcW w:w="123" w:type="pct"/>
            <w:gridSpan w:val="2"/>
            <w:tcBorders>
              <w:top w:val="nil"/>
              <w:left w:val="nil"/>
              <w:bottom w:val="nil"/>
              <w:right w:val="nil"/>
            </w:tcBorders>
            <w:noWrap/>
          </w:tcPr>
          <w:p w:rsidR="007523C0" w:rsidRPr="00A1521E" w:rsidDel="000004EC" w:rsidRDefault="007523C0" w:rsidP="00322239">
            <w:pPr>
              <w:keepNext/>
              <w:spacing w:after="240"/>
              <w:jc w:val="right"/>
              <w:rPr>
                <w:del w:id="970" w:author="Ernst &amp; Young" w:date="2015-03-24T09:45:00Z"/>
                <w:rFonts w:ascii="Arial" w:hAnsi="Arial" w:cs="Arial"/>
                <w:sz w:val="20"/>
              </w:rPr>
            </w:pPr>
          </w:p>
        </w:tc>
        <w:tc>
          <w:tcPr>
            <w:tcW w:w="125" w:type="pct"/>
            <w:tcBorders>
              <w:top w:val="nil"/>
              <w:left w:val="nil"/>
              <w:bottom w:val="nil"/>
              <w:right w:val="nil"/>
            </w:tcBorders>
            <w:noWrap/>
          </w:tcPr>
          <w:p w:rsidR="007523C0" w:rsidRPr="00A1521E" w:rsidDel="000004EC" w:rsidRDefault="007523C0" w:rsidP="00322239">
            <w:pPr>
              <w:keepNext/>
              <w:spacing w:after="240"/>
              <w:jc w:val="right"/>
              <w:rPr>
                <w:del w:id="971" w:author="Ernst &amp; Young" w:date="2015-03-24T09:45:00Z"/>
                <w:rFonts w:ascii="Arial" w:hAnsi="Arial" w:cs="Arial"/>
                <w:sz w:val="20"/>
              </w:rPr>
            </w:pPr>
          </w:p>
        </w:tc>
        <w:tc>
          <w:tcPr>
            <w:tcW w:w="183" w:type="pct"/>
            <w:tcBorders>
              <w:top w:val="nil"/>
              <w:left w:val="nil"/>
              <w:bottom w:val="nil"/>
              <w:right w:val="nil"/>
            </w:tcBorders>
            <w:noWrap/>
          </w:tcPr>
          <w:p w:rsidR="007523C0" w:rsidRPr="00A1521E" w:rsidDel="000004EC" w:rsidRDefault="007523C0" w:rsidP="00322239">
            <w:pPr>
              <w:keepNext/>
              <w:spacing w:after="240"/>
              <w:jc w:val="right"/>
              <w:rPr>
                <w:del w:id="972" w:author="Ernst &amp; Young" w:date="2015-03-24T09:45:00Z"/>
                <w:rFonts w:ascii="Arial" w:hAnsi="Arial" w:cs="Arial"/>
                <w:sz w:val="20"/>
              </w:rPr>
            </w:pPr>
          </w:p>
        </w:tc>
        <w:tc>
          <w:tcPr>
            <w:tcW w:w="112" w:type="pct"/>
            <w:tcBorders>
              <w:top w:val="nil"/>
              <w:left w:val="nil"/>
              <w:bottom w:val="nil"/>
              <w:right w:val="nil"/>
            </w:tcBorders>
            <w:noWrap/>
          </w:tcPr>
          <w:p w:rsidR="007523C0" w:rsidRPr="00A1521E" w:rsidDel="000004EC" w:rsidRDefault="007523C0" w:rsidP="00322239">
            <w:pPr>
              <w:keepNext/>
              <w:spacing w:after="240"/>
              <w:jc w:val="right"/>
              <w:rPr>
                <w:del w:id="973" w:author="Ernst &amp; Young" w:date="2015-03-24T09:45:00Z"/>
                <w:rFonts w:ascii="Arial" w:hAnsi="Arial" w:cs="Arial"/>
                <w:sz w:val="20"/>
              </w:rPr>
            </w:pPr>
          </w:p>
        </w:tc>
        <w:tc>
          <w:tcPr>
            <w:tcW w:w="145" w:type="pct"/>
            <w:gridSpan w:val="2"/>
            <w:tcBorders>
              <w:top w:val="nil"/>
              <w:left w:val="nil"/>
              <w:bottom w:val="nil"/>
              <w:right w:val="nil"/>
            </w:tcBorders>
            <w:noWrap/>
          </w:tcPr>
          <w:p w:rsidR="007523C0" w:rsidRPr="00A1521E" w:rsidDel="000004EC" w:rsidRDefault="007523C0" w:rsidP="00322239">
            <w:pPr>
              <w:keepNext/>
              <w:spacing w:after="240"/>
              <w:jc w:val="right"/>
              <w:rPr>
                <w:del w:id="974" w:author="Ernst &amp; Young" w:date="2015-03-24T09:45:00Z"/>
                <w:rFonts w:ascii="Arial" w:hAnsi="Arial" w:cs="Arial"/>
                <w:sz w:val="20"/>
              </w:rPr>
            </w:pPr>
          </w:p>
        </w:tc>
        <w:tc>
          <w:tcPr>
            <w:tcW w:w="150" w:type="pct"/>
            <w:tcBorders>
              <w:top w:val="nil"/>
              <w:left w:val="nil"/>
              <w:bottom w:val="nil"/>
              <w:right w:val="nil"/>
            </w:tcBorders>
            <w:noWrap/>
          </w:tcPr>
          <w:p w:rsidR="007523C0" w:rsidRPr="00A1521E" w:rsidDel="000004EC" w:rsidRDefault="007523C0" w:rsidP="00322239">
            <w:pPr>
              <w:keepNext/>
              <w:spacing w:after="240"/>
              <w:jc w:val="right"/>
              <w:rPr>
                <w:del w:id="975" w:author="Ernst &amp; Young" w:date="2015-03-24T09:45:00Z"/>
                <w:rFonts w:ascii="Arial" w:hAnsi="Arial" w:cs="Arial"/>
                <w:sz w:val="20"/>
              </w:rPr>
            </w:pPr>
          </w:p>
        </w:tc>
        <w:tc>
          <w:tcPr>
            <w:tcW w:w="116" w:type="pct"/>
            <w:tcBorders>
              <w:top w:val="nil"/>
              <w:left w:val="nil"/>
              <w:bottom w:val="nil"/>
              <w:right w:val="nil"/>
            </w:tcBorders>
            <w:noWrap/>
          </w:tcPr>
          <w:p w:rsidR="007523C0" w:rsidRPr="00A1521E" w:rsidDel="000004EC" w:rsidRDefault="007523C0" w:rsidP="00322239">
            <w:pPr>
              <w:keepNext/>
              <w:spacing w:after="240"/>
              <w:jc w:val="right"/>
              <w:rPr>
                <w:del w:id="976" w:author="Ernst &amp; Young" w:date="2015-03-24T09:45:00Z"/>
                <w:rFonts w:ascii="Arial" w:hAnsi="Arial" w:cs="Arial"/>
                <w:sz w:val="20"/>
              </w:rPr>
            </w:pPr>
          </w:p>
        </w:tc>
        <w:tc>
          <w:tcPr>
            <w:tcW w:w="111" w:type="pct"/>
            <w:gridSpan w:val="2"/>
            <w:tcBorders>
              <w:top w:val="nil"/>
              <w:left w:val="nil"/>
              <w:bottom w:val="nil"/>
              <w:right w:val="nil"/>
            </w:tcBorders>
            <w:noWrap/>
          </w:tcPr>
          <w:p w:rsidR="007523C0" w:rsidRPr="00A1521E" w:rsidDel="000004EC" w:rsidRDefault="007523C0" w:rsidP="00322239">
            <w:pPr>
              <w:keepNext/>
              <w:spacing w:after="240"/>
              <w:jc w:val="right"/>
              <w:rPr>
                <w:del w:id="977" w:author="Ernst &amp; Young" w:date="2015-03-24T09:45:00Z"/>
                <w:rFonts w:ascii="Arial" w:hAnsi="Arial" w:cs="Arial"/>
                <w:sz w:val="20"/>
              </w:rPr>
            </w:pPr>
          </w:p>
        </w:tc>
        <w:tc>
          <w:tcPr>
            <w:tcW w:w="124" w:type="pct"/>
            <w:gridSpan w:val="2"/>
            <w:tcBorders>
              <w:top w:val="nil"/>
              <w:left w:val="nil"/>
              <w:bottom w:val="nil"/>
              <w:right w:val="nil"/>
            </w:tcBorders>
            <w:noWrap/>
          </w:tcPr>
          <w:p w:rsidR="007523C0" w:rsidRPr="00A1521E" w:rsidDel="000004EC" w:rsidRDefault="007523C0" w:rsidP="00322239">
            <w:pPr>
              <w:keepNext/>
              <w:spacing w:after="240"/>
              <w:jc w:val="right"/>
              <w:rPr>
                <w:del w:id="978" w:author="Ernst &amp; Young" w:date="2015-03-24T09:45:00Z"/>
                <w:rFonts w:ascii="Arial" w:hAnsi="Arial" w:cs="Arial"/>
                <w:sz w:val="20"/>
              </w:rPr>
            </w:pPr>
          </w:p>
        </w:tc>
        <w:tc>
          <w:tcPr>
            <w:tcW w:w="140" w:type="pct"/>
            <w:gridSpan w:val="3"/>
            <w:tcBorders>
              <w:top w:val="nil"/>
              <w:left w:val="nil"/>
              <w:bottom w:val="nil"/>
              <w:right w:val="nil"/>
            </w:tcBorders>
            <w:noWrap/>
          </w:tcPr>
          <w:p w:rsidR="007523C0" w:rsidRPr="00A1521E" w:rsidDel="000004EC" w:rsidRDefault="007523C0" w:rsidP="00322239">
            <w:pPr>
              <w:keepNext/>
              <w:spacing w:after="240"/>
              <w:jc w:val="right"/>
              <w:rPr>
                <w:del w:id="979" w:author="Ernst &amp; Young" w:date="2015-03-24T09:45:00Z"/>
                <w:rFonts w:ascii="Arial" w:hAnsi="Arial" w:cs="Arial"/>
                <w:sz w:val="20"/>
              </w:rPr>
            </w:pPr>
          </w:p>
        </w:tc>
        <w:tc>
          <w:tcPr>
            <w:tcW w:w="141" w:type="pct"/>
            <w:gridSpan w:val="2"/>
            <w:tcBorders>
              <w:top w:val="nil"/>
              <w:left w:val="nil"/>
              <w:bottom w:val="nil"/>
              <w:right w:val="nil"/>
            </w:tcBorders>
            <w:noWrap/>
          </w:tcPr>
          <w:p w:rsidR="007523C0" w:rsidRPr="00A1521E" w:rsidDel="000004EC" w:rsidRDefault="007523C0" w:rsidP="00322239">
            <w:pPr>
              <w:keepNext/>
              <w:spacing w:after="240"/>
              <w:jc w:val="right"/>
              <w:rPr>
                <w:del w:id="980" w:author="Ernst &amp; Young" w:date="2015-03-24T09:45:00Z"/>
                <w:rFonts w:ascii="Arial" w:hAnsi="Arial" w:cs="Arial"/>
                <w:sz w:val="20"/>
              </w:rPr>
            </w:pPr>
          </w:p>
        </w:tc>
        <w:tc>
          <w:tcPr>
            <w:tcW w:w="153" w:type="pct"/>
            <w:gridSpan w:val="2"/>
            <w:tcBorders>
              <w:top w:val="nil"/>
              <w:left w:val="nil"/>
              <w:bottom w:val="nil"/>
              <w:right w:val="nil"/>
            </w:tcBorders>
            <w:noWrap/>
          </w:tcPr>
          <w:p w:rsidR="007523C0" w:rsidRPr="00A1521E" w:rsidDel="000004EC" w:rsidRDefault="007523C0" w:rsidP="00322239">
            <w:pPr>
              <w:keepNext/>
              <w:spacing w:after="240"/>
              <w:jc w:val="right"/>
              <w:rPr>
                <w:del w:id="981" w:author="Ernst &amp; Young" w:date="2015-03-24T09:45:00Z"/>
                <w:rFonts w:ascii="Arial" w:hAnsi="Arial" w:cs="Arial"/>
                <w:sz w:val="20"/>
              </w:rPr>
            </w:pPr>
          </w:p>
        </w:tc>
        <w:tc>
          <w:tcPr>
            <w:tcW w:w="175" w:type="pct"/>
            <w:gridSpan w:val="3"/>
            <w:tcBorders>
              <w:top w:val="nil"/>
              <w:left w:val="nil"/>
              <w:bottom w:val="nil"/>
              <w:right w:val="nil"/>
            </w:tcBorders>
            <w:noWrap/>
          </w:tcPr>
          <w:p w:rsidR="007523C0" w:rsidRPr="00A1521E" w:rsidDel="000004EC" w:rsidRDefault="007523C0" w:rsidP="00322239">
            <w:pPr>
              <w:keepNext/>
              <w:spacing w:after="240"/>
              <w:jc w:val="right"/>
              <w:rPr>
                <w:del w:id="982" w:author="Ernst &amp; Young" w:date="2015-03-24T09:45:00Z"/>
                <w:rFonts w:ascii="Arial" w:hAnsi="Arial" w:cs="Arial"/>
                <w:sz w:val="20"/>
              </w:rPr>
            </w:pPr>
          </w:p>
        </w:tc>
        <w:tc>
          <w:tcPr>
            <w:tcW w:w="138" w:type="pct"/>
            <w:gridSpan w:val="3"/>
            <w:tcBorders>
              <w:top w:val="nil"/>
              <w:left w:val="nil"/>
              <w:bottom w:val="nil"/>
              <w:right w:val="nil"/>
            </w:tcBorders>
            <w:noWrap/>
          </w:tcPr>
          <w:p w:rsidR="007523C0" w:rsidRPr="00A1521E" w:rsidDel="000004EC" w:rsidRDefault="007523C0" w:rsidP="00322239">
            <w:pPr>
              <w:keepNext/>
              <w:spacing w:after="240"/>
              <w:jc w:val="right"/>
              <w:rPr>
                <w:del w:id="983" w:author="Ernst &amp; Young" w:date="2015-03-24T09:45:00Z"/>
                <w:rFonts w:ascii="Arial" w:hAnsi="Arial" w:cs="Arial"/>
                <w:sz w:val="20"/>
              </w:rPr>
            </w:pPr>
          </w:p>
        </w:tc>
        <w:tc>
          <w:tcPr>
            <w:tcW w:w="132" w:type="pct"/>
            <w:gridSpan w:val="3"/>
            <w:tcBorders>
              <w:top w:val="nil"/>
              <w:left w:val="nil"/>
              <w:bottom w:val="nil"/>
              <w:right w:val="nil"/>
            </w:tcBorders>
            <w:noWrap/>
          </w:tcPr>
          <w:p w:rsidR="007523C0" w:rsidRPr="00A1521E" w:rsidDel="000004EC" w:rsidRDefault="007523C0" w:rsidP="00322239">
            <w:pPr>
              <w:keepNext/>
              <w:spacing w:after="240"/>
              <w:jc w:val="right"/>
              <w:rPr>
                <w:del w:id="984" w:author="Ernst &amp; Young" w:date="2015-03-24T09:45:00Z"/>
                <w:rFonts w:ascii="Arial" w:hAnsi="Arial" w:cs="Arial"/>
                <w:sz w:val="20"/>
              </w:rPr>
            </w:pPr>
          </w:p>
        </w:tc>
        <w:tc>
          <w:tcPr>
            <w:tcW w:w="133" w:type="pct"/>
            <w:gridSpan w:val="3"/>
            <w:tcBorders>
              <w:top w:val="nil"/>
              <w:left w:val="nil"/>
              <w:bottom w:val="nil"/>
              <w:right w:val="nil"/>
            </w:tcBorders>
            <w:noWrap/>
          </w:tcPr>
          <w:p w:rsidR="007523C0" w:rsidRPr="00A1521E" w:rsidDel="000004EC" w:rsidRDefault="007523C0" w:rsidP="00322239">
            <w:pPr>
              <w:keepNext/>
              <w:spacing w:after="240"/>
              <w:jc w:val="right"/>
              <w:rPr>
                <w:del w:id="985" w:author="Ernst &amp; Young" w:date="2015-03-24T09:45:00Z"/>
                <w:rFonts w:ascii="Arial" w:hAnsi="Arial" w:cs="Arial"/>
                <w:sz w:val="20"/>
              </w:rPr>
            </w:pPr>
          </w:p>
        </w:tc>
        <w:tc>
          <w:tcPr>
            <w:tcW w:w="88" w:type="pct"/>
            <w:gridSpan w:val="2"/>
            <w:tcBorders>
              <w:top w:val="nil"/>
              <w:left w:val="nil"/>
              <w:bottom w:val="nil"/>
              <w:right w:val="nil"/>
            </w:tcBorders>
            <w:noWrap/>
          </w:tcPr>
          <w:p w:rsidR="007523C0" w:rsidRPr="00A1521E" w:rsidDel="000004EC" w:rsidRDefault="007523C0" w:rsidP="00322239">
            <w:pPr>
              <w:keepNext/>
              <w:spacing w:after="240"/>
              <w:jc w:val="right"/>
              <w:rPr>
                <w:del w:id="986" w:author="Ernst &amp; Young" w:date="2015-03-24T09:45:00Z"/>
                <w:rFonts w:ascii="Arial" w:hAnsi="Arial" w:cs="Arial"/>
                <w:sz w:val="20"/>
              </w:rPr>
            </w:pPr>
          </w:p>
        </w:tc>
        <w:tc>
          <w:tcPr>
            <w:tcW w:w="137" w:type="pct"/>
            <w:gridSpan w:val="4"/>
            <w:tcBorders>
              <w:top w:val="nil"/>
              <w:left w:val="nil"/>
              <w:bottom w:val="nil"/>
              <w:right w:val="nil"/>
            </w:tcBorders>
            <w:noWrap/>
          </w:tcPr>
          <w:p w:rsidR="007523C0" w:rsidRPr="00A1521E" w:rsidDel="000004EC" w:rsidRDefault="007523C0" w:rsidP="00322239">
            <w:pPr>
              <w:keepNext/>
              <w:spacing w:after="240"/>
              <w:jc w:val="right"/>
              <w:rPr>
                <w:del w:id="987" w:author="Ernst &amp; Young" w:date="2015-03-24T09:45:00Z"/>
                <w:rFonts w:ascii="Arial" w:hAnsi="Arial" w:cs="Arial"/>
                <w:sz w:val="20"/>
              </w:rPr>
            </w:pPr>
          </w:p>
        </w:tc>
        <w:tc>
          <w:tcPr>
            <w:tcW w:w="142" w:type="pct"/>
            <w:gridSpan w:val="3"/>
            <w:tcBorders>
              <w:top w:val="nil"/>
              <w:left w:val="nil"/>
              <w:bottom w:val="nil"/>
              <w:right w:val="nil"/>
            </w:tcBorders>
            <w:noWrap/>
          </w:tcPr>
          <w:p w:rsidR="007523C0" w:rsidRPr="00A1521E" w:rsidDel="000004EC" w:rsidRDefault="007523C0" w:rsidP="00322239">
            <w:pPr>
              <w:keepNext/>
              <w:spacing w:after="240"/>
              <w:jc w:val="right"/>
              <w:rPr>
                <w:del w:id="988" w:author="Ernst &amp; Young" w:date="2015-03-24T09:45:00Z"/>
                <w:rFonts w:ascii="Arial" w:hAnsi="Arial" w:cs="Arial"/>
                <w:sz w:val="20"/>
              </w:rPr>
            </w:pPr>
          </w:p>
        </w:tc>
      </w:tr>
      <w:tr w:rsidR="007523C0" w:rsidRPr="00A1521E" w:rsidDel="000004EC" w:rsidTr="00322239">
        <w:trPr>
          <w:gridAfter w:val="3"/>
          <w:wAfter w:w="40" w:type="pct"/>
          <w:trHeight w:hRule="exact" w:val="284"/>
          <w:del w:id="989" w:author="Ernst &amp; Young" w:date="2015-03-24T09:45:00Z"/>
        </w:trPr>
        <w:tc>
          <w:tcPr>
            <w:tcW w:w="156" w:type="pct"/>
            <w:tcBorders>
              <w:top w:val="single" w:sz="4" w:space="0" w:color="auto"/>
              <w:left w:val="single" w:sz="4" w:space="0" w:color="auto"/>
              <w:bottom w:val="single" w:sz="4" w:space="0" w:color="auto"/>
              <w:right w:val="single" w:sz="4" w:space="0" w:color="auto"/>
            </w:tcBorders>
            <w:noWrap/>
          </w:tcPr>
          <w:p w:rsidR="007523C0" w:rsidRPr="00A1521E" w:rsidDel="000004EC" w:rsidRDefault="007523C0" w:rsidP="00322239">
            <w:pPr>
              <w:keepNext/>
              <w:spacing w:after="240"/>
              <w:jc w:val="both"/>
              <w:rPr>
                <w:del w:id="990" w:author="Ernst &amp; Young" w:date="2015-03-24T09:45:00Z"/>
                <w:rFonts w:ascii="Arial" w:hAnsi="Arial" w:cs="Arial"/>
                <w:sz w:val="20"/>
                <w:lang w:val="cs-CZ" w:eastAsia="en-US"/>
              </w:rPr>
            </w:pPr>
            <w:del w:id="991" w:author="Ernst &amp; Young" w:date="2015-03-24T09:45:00Z">
              <w:r w:rsidRPr="00A1521E" w:rsidDel="000004EC">
                <w:rPr>
                  <w:rFonts w:ascii="Arial" w:hAnsi="Arial" w:cs="Arial"/>
                  <w:sz w:val="20"/>
                  <w:szCs w:val="22"/>
                  <w:lang w:val="cs-CZ" w:eastAsia="en-US"/>
                </w:rPr>
                <w:delText>P</w:delText>
              </w:r>
            </w:del>
          </w:p>
        </w:tc>
        <w:tc>
          <w:tcPr>
            <w:tcW w:w="147" w:type="pct"/>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992" w:author="Ernst &amp; Young" w:date="2015-03-24T09:45:00Z"/>
                <w:rFonts w:ascii="Arial" w:hAnsi="Arial" w:cs="Arial"/>
                <w:sz w:val="20"/>
                <w:lang w:val="cs-CZ" w:eastAsia="en-US"/>
              </w:rPr>
            </w:pPr>
            <w:del w:id="993" w:author="Ernst &amp; Young" w:date="2015-03-24T09:45:00Z">
              <w:r w:rsidRPr="00A1521E" w:rsidDel="000004EC">
                <w:rPr>
                  <w:rFonts w:ascii="Arial" w:hAnsi="Arial" w:cs="Arial"/>
                  <w:sz w:val="20"/>
                  <w:szCs w:val="22"/>
                  <w:lang w:val="cs-CZ" w:eastAsia="en-US"/>
                </w:rPr>
                <w:delText>O</w:delText>
              </w:r>
            </w:del>
          </w:p>
        </w:tc>
        <w:tc>
          <w:tcPr>
            <w:tcW w:w="177" w:type="pct"/>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994" w:author="Ernst &amp; Young" w:date="2015-03-24T09:45:00Z"/>
                <w:rFonts w:ascii="Arial" w:hAnsi="Arial" w:cs="Arial"/>
                <w:sz w:val="20"/>
                <w:lang w:val="cs-CZ" w:eastAsia="en-US"/>
              </w:rPr>
            </w:pPr>
            <w:del w:id="995" w:author="Ernst &amp; Young" w:date="2015-03-24T09:45:00Z">
              <w:r w:rsidRPr="00A1521E" w:rsidDel="000004EC">
                <w:rPr>
                  <w:rFonts w:ascii="Arial" w:hAnsi="Arial" w:cs="Arial"/>
                  <w:sz w:val="20"/>
                  <w:szCs w:val="22"/>
                  <w:lang w:val="cs-CZ" w:eastAsia="en-US"/>
                </w:rPr>
                <w:delText>.</w:delText>
              </w:r>
            </w:del>
          </w:p>
        </w:tc>
        <w:tc>
          <w:tcPr>
            <w:tcW w:w="122" w:type="pct"/>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996" w:author="Ernst &amp; Young" w:date="2015-03-24T09:45:00Z"/>
                <w:rFonts w:ascii="Arial" w:hAnsi="Arial" w:cs="Arial"/>
                <w:sz w:val="20"/>
                <w:lang w:val="cs-CZ" w:eastAsia="en-US"/>
              </w:rPr>
            </w:pPr>
            <w:del w:id="997" w:author="Ernst &amp; Young" w:date="2015-03-24T09:45:00Z">
              <w:r w:rsidRPr="00A1521E" w:rsidDel="000004EC">
                <w:rPr>
                  <w:rFonts w:ascii="Arial" w:hAnsi="Arial" w:cs="Arial"/>
                  <w:sz w:val="20"/>
                  <w:szCs w:val="22"/>
                  <w:lang w:val="cs-CZ" w:eastAsia="en-US"/>
                </w:rPr>
                <w:delText>L</w:delText>
              </w:r>
            </w:del>
          </w:p>
        </w:tc>
        <w:tc>
          <w:tcPr>
            <w:tcW w:w="140" w:type="pct"/>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998" w:author="Ernst &amp; Young" w:date="2015-03-24T09:45:00Z"/>
                <w:rFonts w:ascii="Arial" w:hAnsi="Arial" w:cs="Arial"/>
                <w:sz w:val="20"/>
                <w:lang w:val="cs-CZ" w:eastAsia="en-US"/>
              </w:rPr>
            </w:pPr>
            <w:del w:id="999" w:author="Ernst &amp; Young" w:date="2015-03-24T09:45:00Z">
              <w:r w:rsidRPr="00A1521E" w:rsidDel="000004EC">
                <w:rPr>
                  <w:rFonts w:ascii="Arial" w:hAnsi="Arial" w:cs="Arial"/>
                  <w:sz w:val="20"/>
                  <w:szCs w:val="22"/>
                  <w:lang w:val="cs-CZ" w:eastAsia="en-US"/>
                </w:rPr>
                <w:delText>O</w:delText>
              </w:r>
            </w:del>
          </w:p>
        </w:tc>
        <w:tc>
          <w:tcPr>
            <w:tcW w:w="122" w:type="pct"/>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1000" w:author="Ernst &amp; Young" w:date="2015-03-24T09:45:00Z"/>
                <w:rFonts w:ascii="Arial" w:hAnsi="Arial" w:cs="Arial"/>
                <w:sz w:val="20"/>
                <w:lang w:val="cs-CZ" w:eastAsia="en-US"/>
              </w:rPr>
            </w:pPr>
            <w:del w:id="1001" w:author="Ernst &amp; Young" w:date="2015-03-24T09:45:00Z">
              <w:r w:rsidRPr="00A1521E" w:rsidDel="000004EC">
                <w:rPr>
                  <w:rFonts w:ascii="Arial" w:hAnsi="Arial" w:cs="Arial"/>
                  <w:sz w:val="20"/>
                  <w:szCs w:val="22"/>
                  <w:lang w:val="cs-CZ" w:eastAsia="en-US"/>
                </w:rPr>
                <w:delText>Z</w:delText>
              </w:r>
            </w:del>
          </w:p>
        </w:tc>
        <w:tc>
          <w:tcPr>
            <w:tcW w:w="131" w:type="pct"/>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1002" w:author="Ernst &amp; Young" w:date="2015-03-24T09:45:00Z"/>
                <w:rFonts w:ascii="Arial" w:hAnsi="Arial" w:cs="Arial"/>
                <w:sz w:val="20"/>
                <w:lang w:val="cs-CZ" w:eastAsia="en-US"/>
              </w:rPr>
            </w:pPr>
            <w:del w:id="1003" w:author="Ernst &amp; Young" w:date="2015-03-24T09:45:00Z">
              <w:r w:rsidRPr="00A1521E" w:rsidDel="000004EC">
                <w:rPr>
                  <w:rFonts w:ascii="Arial" w:hAnsi="Arial" w:cs="Arial"/>
                  <w:sz w:val="20"/>
                  <w:szCs w:val="22"/>
                  <w:lang w:val="cs-CZ" w:eastAsia="en-US"/>
                </w:rPr>
                <w:delText>O</w:delText>
              </w:r>
            </w:del>
          </w:p>
        </w:tc>
        <w:tc>
          <w:tcPr>
            <w:tcW w:w="127" w:type="pct"/>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1004" w:author="Ernst &amp; Young" w:date="2015-03-24T09:45:00Z"/>
                <w:rFonts w:ascii="Arial" w:hAnsi="Arial" w:cs="Arial"/>
                <w:sz w:val="20"/>
                <w:lang w:val="cs-CZ" w:eastAsia="en-US"/>
              </w:rPr>
            </w:pPr>
            <w:del w:id="1005" w:author="Ernst &amp; Young" w:date="2015-03-24T09:45:00Z">
              <w:r w:rsidRPr="00A1521E" w:rsidDel="000004EC">
                <w:rPr>
                  <w:rFonts w:ascii="Arial" w:hAnsi="Arial" w:cs="Arial"/>
                  <w:sz w:val="20"/>
                  <w:szCs w:val="22"/>
                  <w:lang w:val="cs-CZ" w:eastAsia="en-US"/>
                </w:rPr>
                <w:delText>R</w:delText>
              </w:r>
            </w:del>
          </w:p>
        </w:tc>
        <w:tc>
          <w:tcPr>
            <w:tcW w:w="132" w:type="pct"/>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1006" w:author="Ernst &amp; Young" w:date="2015-03-24T09:45:00Z"/>
                <w:rFonts w:ascii="Arial" w:hAnsi="Arial" w:cs="Arial"/>
                <w:sz w:val="20"/>
                <w:lang w:val="cs-CZ" w:eastAsia="en-US"/>
              </w:rPr>
            </w:pPr>
            <w:del w:id="1007" w:author="Ernst &amp; Young" w:date="2015-03-24T09:45:00Z">
              <w:r w:rsidRPr="00A1521E" w:rsidDel="000004EC">
                <w:rPr>
                  <w:rFonts w:ascii="Arial" w:hAnsi="Arial" w:cs="Arial"/>
                  <w:sz w:val="20"/>
                  <w:szCs w:val="22"/>
                  <w:lang w:val="cs-CZ" w:eastAsia="en-US"/>
                </w:rPr>
                <w:delText>N</w:delText>
              </w:r>
            </w:del>
          </w:p>
        </w:tc>
        <w:tc>
          <w:tcPr>
            <w:tcW w:w="146" w:type="pct"/>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1008" w:author="Ernst &amp; Young" w:date="2015-03-24T09:45:00Z"/>
                <w:rFonts w:ascii="Arial" w:hAnsi="Arial" w:cs="Arial"/>
                <w:sz w:val="20"/>
                <w:lang w:val="cs-CZ" w:eastAsia="en-US"/>
              </w:rPr>
            </w:pPr>
            <w:del w:id="1009" w:author="Ernst &amp; Young" w:date="2015-03-24T09:45:00Z">
              <w:r w:rsidRPr="00A1521E" w:rsidDel="000004EC">
                <w:rPr>
                  <w:rFonts w:ascii="Arial" w:hAnsi="Arial" w:cs="Arial"/>
                  <w:sz w:val="20"/>
                  <w:szCs w:val="22"/>
                  <w:lang w:val="cs-CZ" w:eastAsia="en-US"/>
                </w:rPr>
                <w:delText>O</w:delText>
              </w:r>
            </w:del>
          </w:p>
        </w:tc>
        <w:tc>
          <w:tcPr>
            <w:tcW w:w="147" w:type="pct"/>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1010" w:author="Ernst &amp; Young" w:date="2015-03-24T09:45:00Z"/>
                <w:rFonts w:ascii="Arial" w:hAnsi="Arial" w:cs="Arial"/>
                <w:sz w:val="20"/>
                <w:lang w:val="en-US" w:eastAsia="en-US"/>
              </w:rPr>
            </w:pPr>
            <w:del w:id="1011" w:author="Ernst &amp; Young" w:date="2015-03-24T09:45:00Z">
              <w:r w:rsidRPr="00A1521E" w:rsidDel="000004EC">
                <w:rPr>
                  <w:rFonts w:ascii="Arial" w:hAnsi="Arial" w:cs="Arial"/>
                  <w:sz w:val="20"/>
                  <w:szCs w:val="22"/>
                  <w:lang w:val="en-US" w:eastAsia="en-US"/>
                </w:rPr>
                <w:delText>@</w:delText>
              </w:r>
            </w:del>
          </w:p>
        </w:tc>
        <w:tc>
          <w:tcPr>
            <w:tcW w:w="130" w:type="pct"/>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1012" w:author="Ernst &amp; Young" w:date="2015-03-24T09:45:00Z"/>
                <w:rFonts w:ascii="Arial" w:hAnsi="Arial" w:cs="Arial"/>
                <w:sz w:val="20"/>
                <w:lang w:val="cs-CZ" w:eastAsia="en-US"/>
              </w:rPr>
            </w:pPr>
            <w:del w:id="1013" w:author="Ernst &amp; Young" w:date="2015-03-24T09:45:00Z">
              <w:r w:rsidRPr="00A1521E" w:rsidDel="000004EC">
                <w:rPr>
                  <w:rFonts w:ascii="Arial" w:hAnsi="Arial" w:cs="Arial"/>
                  <w:sz w:val="20"/>
                  <w:szCs w:val="22"/>
                  <w:lang w:val="cs-CZ" w:eastAsia="en-US"/>
                </w:rPr>
                <w:delText>P</w:delText>
              </w:r>
            </w:del>
          </w:p>
        </w:tc>
        <w:tc>
          <w:tcPr>
            <w:tcW w:w="128" w:type="pct"/>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1014" w:author="Ernst &amp; Young" w:date="2015-03-24T09:45:00Z"/>
                <w:rFonts w:ascii="Arial" w:hAnsi="Arial" w:cs="Arial"/>
                <w:sz w:val="20"/>
                <w:lang w:val="cs-CZ" w:eastAsia="en-US"/>
              </w:rPr>
            </w:pPr>
            <w:del w:id="1015" w:author="Ernst &amp; Young" w:date="2015-03-24T09:45:00Z">
              <w:r w:rsidRPr="00A1521E" w:rsidDel="000004EC">
                <w:rPr>
                  <w:rFonts w:ascii="Arial" w:hAnsi="Arial" w:cs="Arial"/>
                  <w:sz w:val="20"/>
                  <w:szCs w:val="22"/>
                  <w:lang w:val="cs-CZ" w:eastAsia="en-US"/>
                </w:rPr>
                <w:delText>L</w:delText>
              </w:r>
            </w:del>
          </w:p>
        </w:tc>
        <w:tc>
          <w:tcPr>
            <w:tcW w:w="141" w:type="pct"/>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1016" w:author="Ernst &amp; Young" w:date="2015-03-24T09:45:00Z"/>
                <w:rFonts w:ascii="Arial" w:hAnsi="Arial" w:cs="Arial"/>
                <w:sz w:val="20"/>
                <w:lang w:val="cs-CZ" w:eastAsia="en-US"/>
              </w:rPr>
            </w:pPr>
            <w:del w:id="1017" w:author="Ernst &amp; Young" w:date="2015-03-24T09:45:00Z">
              <w:r w:rsidRPr="00A1521E" w:rsidDel="000004EC">
                <w:rPr>
                  <w:rFonts w:ascii="Arial" w:hAnsi="Arial" w:cs="Arial"/>
                  <w:sz w:val="20"/>
                  <w:szCs w:val="22"/>
                  <w:lang w:val="cs-CZ" w:eastAsia="en-US"/>
                </w:rPr>
                <w:delText>A</w:delText>
              </w:r>
            </w:del>
          </w:p>
        </w:tc>
        <w:tc>
          <w:tcPr>
            <w:tcW w:w="122" w:type="pct"/>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1018" w:author="Ernst &amp; Young" w:date="2015-03-24T09:45:00Z"/>
                <w:rFonts w:ascii="Arial" w:hAnsi="Arial" w:cs="Arial"/>
                <w:sz w:val="20"/>
                <w:lang w:val="cs-CZ" w:eastAsia="en-US"/>
              </w:rPr>
            </w:pPr>
            <w:del w:id="1019" w:author="Ernst &amp; Young" w:date="2015-03-24T09:45:00Z">
              <w:r w:rsidRPr="00A1521E" w:rsidDel="000004EC">
                <w:rPr>
                  <w:rFonts w:ascii="Arial" w:hAnsi="Arial" w:cs="Arial"/>
                  <w:sz w:val="20"/>
                  <w:szCs w:val="22"/>
                  <w:lang w:val="cs-CZ" w:eastAsia="en-US"/>
                </w:rPr>
                <w:delText>S</w:delText>
              </w:r>
            </w:del>
          </w:p>
        </w:tc>
        <w:tc>
          <w:tcPr>
            <w:tcW w:w="155" w:type="pct"/>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1020" w:author="Ernst &amp; Young" w:date="2015-03-24T09:45:00Z"/>
                <w:rFonts w:ascii="Arial" w:hAnsi="Arial" w:cs="Arial"/>
                <w:sz w:val="20"/>
                <w:lang w:val="cs-CZ" w:eastAsia="en-US"/>
              </w:rPr>
            </w:pPr>
            <w:del w:id="1021" w:author="Ernst &amp; Young" w:date="2015-03-24T09:45:00Z">
              <w:r w:rsidRPr="00A1521E" w:rsidDel="000004EC">
                <w:rPr>
                  <w:rFonts w:ascii="Arial" w:hAnsi="Arial" w:cs="Arial"/>
                  <w:sz w:val="20"/>
                  <w:szCs w:val="22"/>
                  <w:lang w:val="cs-CZ" w:eastAsia="en-US"/>
                </w:rPr>
                <w:delText>T</w:delText>
              </w:r>
            </w:del>
          </w:p>
        </w:tc>
        <w:tc>
          <w:tcPr>
            <w:tcW w:w="123" w:type="pct"/>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1022" w:author="Ernst &amp; Young" w:date="2015-03-24T09:45:00Z"/>
                <w:rFonts w:ascii="Arial" w:hAnsi="Arial" w:cs="Arial"/>
                <w:sz w:val="20"/>
                <w:lang w:val="cs-CZ" w:eastAsia="en-US"/>
              </w:rPr>
            </w:pPr>
            <w:del w:id="1023" w:author="Ernst &amp; Young" w:date="2015-03-24T09:45:00Z">
              <w:r w:rsidRPr="00A1521E" w:rsidDel="000004EC">
                <w:rPr>
                  <w:rFonts w:ascii="Arial" w:hAnsi="Arial" w:cs="Arial"/>
                  <w:sz w:val="20"/>
                  <w:szCs w:val="22"/>
                  <w:lang w:val="cs-CZ" w:eastAsia="en-US"/>
                </w:rPr>
                <w:delText>I</w:delText>
              </w:r>
            </w:del>
          </w:p>
        </w:tc>
        <w:tc>
          <w:tcPr>
            <w:tcW w:w="123" w:type="pct"/>
            <w:gridSpan w:val="2"/>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1024" w:author="Ernst &amp; Young" w:date="2015-03-24T09:45:00Z"/>
                <w:rFonts w:ascii="Arial" w:hAnsi="Arial" w:cs="Arial"/>
                <w:sz w:val="20"/>
                <w:lang w:val="cs-CZ" w:eastAsia="en-US"/>
              </w:rPr>
            </w:pPr>
            <w:del w:id="1025" w:author="Ernst &amp; Young" w:date="2015-03-24T09:45:00Z">
              <w:r w:rsidRPr="00A1521E" w:rsidDel="000004EC">
                <w:rPr>
                  <w:rFonts w:ascii="Arial" w:hAnsi="Arial" w:cs="Arial"/>
                  <w:sz w:val="20"/>
                  <w:szCs w:val="22"/>
                  <w:lang w:val="cs-CZ" w:eastAsia="en-US"/>
                </w:rPr>
                <w:delText>C</w:delText>
              </w:r>
            </w:del>
          </w:p>
        </w:tc>
        <w:tc>
          <w:tcPr>
            <w:tcW w:w="125" w:type="pct"/>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1026" w:author="Ernst &amp; Young" w:date="2015-03-24T09:45:00Z"/>
                <w:rFonts w:ascii="Arial" w:hAnsi="Arial" w:cs="Arial"/>
                <w:sz w:val="20"/>
                <w:lang w:val="cs-CZ" w:eastAsia="en-US"/>
              </w:rPr>
            </w:pPr>
            <w:del w:id="1027" w:author="Ernst &amp; Young" w:date="2015-03-24T09:45:00Z">
              <w:r w:rsidRPr="00A1521E" w:rsidDel="000004EC">
                <w:rPr>
                  <w:rFonts w:ascii="Arial" w:hAnsi="Arial" w:cs="Arial"/>
                  <w:sz w:val="20"/>
                  <w:szCs w:val="22"/>
                  <w:lang w:val="cs-CZ" w:eastAsia="en-US"/>
                </w:rPr>
                <w:delText>O</w:delText>
              </w:r>
            </w:del>
          </w:p>
        </w:tc>
        <w:tc>
          <w:tcPr>
            <w:tcW w:w="183" w:type="pct"/>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1028" w:author="Ernst &amp; Young" w:date="2015-03-24T09:45:00Z"/>
                <w:rFonts w:ascii="Arial" w:hAnsi="Arial" w:cs="Arial"/>
                <w:sz w:val="20"/>
                <w:lang w:val="cs-CZ" w:eastAsia="en-US"/>
              </w:rPr>
            </w:pPr>
            <w:del w:id="1029" w:author="Ernst &amp; Young" w:date="2015-03-24T09:45:00Z">
              <w:r w:rsidRPr="00A1521E" w:rsidDel="000004EC">
                <w:rPr>
                  <w:rFonts w:ascii="Arial" w:hAnsi="Arial" w:cs="Arial"/>
                  <w:sz w:val="20"/>
                  <w:szCs w:val="22"/>
                  <w:lang w:val="cs-CZ" w:eastAsia="en-US"/>
                </w:rPr>
                <w:delText>M</w:delText>
              </w:r>
            </w:del>
          </w:p>
        </w:tc>
        <w:tc>
          <w:tcPr>
            <w:tcW w:w="112" w:type="pct"/>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1030" w:author="Ernst &amp; Young" w:date="2015-03-24T09:45:00Z"/>
                <w:rFonts w:ascii="Arial" w:hAnsi="Arial" w:cs="Arial"/>
                <w:sz w:val="20"/>
                <w:lang w:val="cs-CZ" w:eastAsia="en-US"/>
              </w:rPr>
            </w:pPr>
            <w:del w:id="1031" w:author="Ernst &amp; Young" w:date="2015-03-24T09:45:00Z">
              <w:r w:rsidRPr="00A1521E" w:rsidDel="000004EC">
                <w:rPr>
                  <w:rFonts w:ascii="Arial" w:hAnsi="Arial" w:cs="Arial"/>
                  <w:sz w:val="20"/>
                  <w:szCs w:val="22"/>
                  <w:lang w:val="cs-CZ" w:eastAsia="en-US"/>
                </w:rPr>
                <w:delText>N</w:delText>
              </w:r>
            </w:del>
          </w:p>
        </w:tc>
        <w:tc>
          <w:tcPr>
            <w:tcW w:w="145" w:type="pct"/>
            <w:gridSpan w:val="2"/>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1032" w:author="Ernst &amp; Young" w:date="2015-03-24T09:45:00Z"/>
                <w:rFonts w:ascii="Arial" w:hAnsi="Arial" w:cs="Arial"/>
                <w:sz w:val="20"/>
                <w:lang w:val="cs-CZ" w:eastAsia="en-US"/>
              </w:rPr>
            </w:pPr>
            <w:del w:id="1033" w:author="Ernst &amp; Young" w:date="2015-03-24T09:45:00Z">
              <w:r w:rsidRPr="00A1521E" w:rsidDel="000004EC">
                <w:rPr>
                  <w:rFonts w:ascii="Arial" w:hAnsi="Arial" w:cs="Arial"/>
                  <w:sz w:val="20"/>
                  <w:szCs w:val="22"/>
                  <w:lang w:val="cs-CZ" w:eastAsia="en-US"/>
                </w:rPr>
                <w:delText>I</w:delText>
              </w:r>
            </w:del>
          </w:p>
        </w:tc>
        <w:tc>
          <w:tcPr>
            <w:tcW w:w="150" w:type="pct"/>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1034" w:author="Ernst &amp; Young" w:date="2015-03-24T09:45:00Z"/>
                <w:rFonts w:ascii="Arial" w:hAnsi="Arial" w:cs="Arial"/>
                <w:sz w:val="20"/>
                <w:lang w:val="cs-CZ" w:eastAsia="en-US"/>
              </w:rPr>
            </w:pPr>
            <w:del w:id="1035" w:author="Ernst &amp; Young" w:date="2015-03-24T09:45:00Z">
              <w:r w:rsidRPr="00A1521E" w:rsidDel="000004EC">
                <w:rPr>
                  <w:rFonts w:ascii="Arial" w:hAnsi="Arial" w:cs="Arial"/>
                  <w:sz w:val="20"/>
                  <w:szCs w:val="22"/>
                  <w:lang w:val="cs-CZ" w:eastAsia="en-US"/>
                </w:rPr>
                <w:delText>U</w:delText>
              </w:r>
            </w:del>
          </w:p>
        </w:tc>
        <w:tc>
          <w:tcPr>
            <w:tcW w:w="116" w:type="pct"/>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1036" w:author="Ernst &amp; Young" w:date="2015-03-24T09:45:00Z"/>
                <w:rFonts w:ascii="Arial" w:hAnsi="Arial" w:cs="Arial"/>
                <w:sz w:val="20"/>
                <w:lang w:val="cs-CZ" w:eastAsia="en-US"/>
              </w:rPr>
            </w:pPr>
            <w:del w:id="1037" w:author="Ernst &amp; Young" w:date="2015-03-24T09:45:00Z">
              <w:r w:rsidRPr="00A1521E" w:rsidDel="000004EC">
                <w:rPr>
                  <w:rFonts w:ascii="Arial" w:hAnsi="Arial" w:cs="Arial"/>
                  <w:sz w:val="20"/>
                  <w:szCs w:val="22"/>
                  <w:lang w:val="cs-CZ" w:eastAsia="en-US"/>
                </w:rPr>
                <w:delText>M</w:delText>
              </w:r>
            </w:del>
          </w:p>
        </w:tc>
        <w:tc>
          <w:tcPr>
            <w:tcW w:w="111" w:type="pct"/>
            <w:gridSpan w:val="2"/>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1038" w:author="Ernst &amp; Young" w:date="2015-03-24T09:45:00Z"/>
                <w:rFonts w:ascii="Arial" w:hAnsi="Arial" w:cs="Arial"/>
                <w:sz w:val="20"/>
                <w:lang w:val="cs-CZ" w:eastAsia="en-US"/>
              </w:rPr>
            </w:pPr>
            <w:del w:id="1039" w:author="Ernst &amp; Young" w:date="2015-03-24T09:45:00Z">
              <w:r w:rsidRPr="00A1521E" w:rsidDel="000004EC">
                <w:rPr>
                  <w:rFonts w:ascii="Arial" w:hAnsi="Arial" w:cs="Arial"/>
                  <w:sz w:val="20"/>
                  <w:szCs w:val="22"/>
                  <w:lang w:val="cs-CZ" w:eastAsia="en-US"/>
                </w:rPr>
                <w:delText>.</w:delText>
              </w:r>
            </w:del>
          </w:p>
        </w:tc>
        <w:tc>
          <w:tcPr>
            <w:tcW w:w="124" w:type="pct"/>
            <w:gridSpan w:val="2"/>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1040" w:author="Ernst &amp; Young" w:date="2015-03-24T09:45:00Z"/>
                <w:rFonts w:ascii="Arial" w:hAnsi="Arial" w:cs="Arial"/>
                <w:sz w:val="20"/>
                <w:lang w:val="cs-CZ" w:eastAsia="en-US"/>
              </w:rPr>
            </w:pPr>
            <w:del w:id="1041" w:author="Ernst &amp; Young" w:date="2015-03-24T09:45:00Z">
              <w:r w:rsidRPr="00A1521E" w:rsidDel="000004EC">
                <w:rPr>
                  <w:rFonts w:ascii="Arial" w:hAnsi="Arial" w:cs="Arial"/>
                  <w:sz w:val="20"/>
                  <w:szCs w:val="22"/>
                  <w:lang w:val="cs-CZ" w:eastAsia="en-US"/>
                </w:rPr>
                <w:delText>C</w:delText>
              </w:r>
            </w:del>
          </w:p>
        </w:tc>
        <w:tc>
          <w:tcPr>
            <w:tcW w:w="140" w:type="pct"/>
            <w:gridSpan w:val="3"/>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1042" w:author="Ernst &amp; Young" w:date="2015-03-24T09:45:00Z"/>
                <w:rFonts w:ascii="Arial" w:hAnsi="Arial" w:cs="Arial"/>
                <w:sz w:val="20"/>
                <w:lang w:val="cs-CZ" w:eastAsia="en-US"/>
              </w:rPr>
            </w:pPr>
            <w:del w:id="1043" w:author="Ernst &amp; Young" w:date="2015-03-24T09:45:00Z">
              <w:r w:rsidRPr="00A1521E" w:rsidDel="000004EC">
                <w:rPr>
                  <w:rFonts w:ascii="Arial" w:hAnsi="Arial" w:cs="Arial"/>
                  <w:sz w:val="20"/>
                  <w:szCs w:val="22"/>
                  <w:lang w:val="cs-CZ" w:eastAsia="en-US"/>
                </w:rPr>
                <w:delText>O</w:delText>
              </w:r>
            </w:del>
          </w:p>
        </w:tc>
        <w:tc>
          <w:tcPr>
            <w:tcW w:w="141" w:type="pct"/>
            <w:gridSpan w:val="2"/>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1044" w:author="Ernst &amp; Young" w:date="2015-03-24T09:45:00Z"/>
                <w:rFonts w:ascii="Arial" w:hAnsi="Arial" w:cs="Arial"/>
                <w:sz w:val="20"/>
                <w:lang w:val="cs-CZ" w:eastAsia="en-US"/>
              </w:rPr>
            </w:pPr>
            <w:del w:id="1045" w:author="Ernst &amp; Young" w:date="2015-03-24T09:45:00Z">
              <w:r w:rsidRPr="00A1521E" w:rsidDel="000004EC">
                <w:rPr>
                  <w:rFonts w:ascii="Arial" w:hAnsi="Arial" w:cs="Arial"/>
                  <w:sz w:val="20"/>
                  <w:szCs w:val="22"/>
                  <w:lang w:val="cs-CZ" w:eastAsia="en-US"/>
                </w:rPr>
                <w:delText>M</w:delText>
              </w:r>
            </w:del>
          </w:p>
        </w:tc>
        <w:tc>
          <w:tcPr>
            <w:tcW w:w="153" w:type="pct"/>
            <w:gridSpan w:val="2"/>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both"/>
              <w:rPr>
                <w:del w:id="1046" w:author="Ernst &amp; Young" w:date="2015-03-24T09:45:00Z"/>
                <w:rFonts w:ascii="Arial" w:hAnsi="Arial" w:cs="Arial"/>
                <w:sz w:val="20"/>
                <w:lang w:val="cs-CZ" w:eastAsia="en-US"/>
              </w:rPr>
            </w:pPr>
            <w:del w:id="1047" w:author="Ernst &amp; Young" w:date="2015-03-24T09:45:00Z">
              <w:r w:rsidRPr="00A1521E" w:rsidDel="000004EC">
                <w:rPr>
                  <w:rFonts w:ascii="Arial" w:hAnsi="Arial" w:cs="Arial"/>
                  <w:sz w:val="20"/>
                  <w:szCs w:val="22"/>
                  <w:lang w:val="cs-CZ" w:eastAsia="en-US"/>
                </w:rPr>
                <w:delText> </w:delText>
              </w:r>
            </w:del>
          </w:p>
        </w:tc>
        <w:tc>
          <w:tcPr>
            <w:tcW w:w="175" w:type="pct"/>
            <w:gridSpan w:val="3"/>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right"/>
              <w:rPr>
                <w:del w:id="1048" w:author="Ernst &amp; Young" w:date="2015-03-24T09:45:00Z"/>
                <w:rFonts w:ascii="Arial" w:hAnsi="Arial" w:cs="Arial"/>
                <w:sz w:val="20"/>
              </w:rPr>
            </w:pPr>
            <w:del w:id="1049" w:author="Ernst &amp; Young" w:date="2015-03-24T09:45:00Z">
              <w:r w:rsidRPr="00A1521E" w:rsidDel="000004EC">
                <w:rPr>
                  <w:rFonts w:ascii="Arial" w:hAnsi="Arial" w:cs="Arial"/>
                  <w:sz w:val="20"/>
                  <w:szCs w:val="22"/>
                </w:rPr>
                <w:delText> </w:delText>
              </w:r>
            </w:del>
          </w:p>
        </w:tc>
        <w:tc>
          <w:tcPr>
            <w:tcW w:w="138" w:type="pct"/>
            <w:gridSpan w:val="3"/>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right"/>
              <w:rPr>
                <w:del w:id="1050" w:author="Ernst &amp; Young" w:date="2015-03-24T09:45:00Z"/>
                <w:rFonts w:ascii="Arial" w:hAnsi="Arial" w:cs="Arial"/>
                <w:sz w:val="20"/>
              </w:rPr>
            </w:pPr>
            <w:del w:id="1051" w:author="Ernst &amp; Young" w:date="2015-03-24T09:45:00Z">
              <w:r w:rsidRPr="00A1521E" w:rsidDel="000004EC">
                <w:rPr>
                  <w:rFonts w:ascii="Arial" w:hAnsi="Arial" w:cs="Arial"/>
                  <w:sz w:val="20"/>
                  <w:szCs w:val="22"/>
                </w:rPr>
                <w:delText> </w:delText>
              </w:r>
            </w:del>
          </w:p>
        </w:tc>
        <w:tc>
          <w:tcPr>
            <w:tcW w:w="132" w:type="pct"/>
            <w:gridSpan w:val="3"/>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right"/>
              <w:rPr>
                <w:del w:id="1052" w:author="Ernst &amp; Young" w:date="2015-03-24T09:45:00Z"/>
                <w:rFonts w:ascii="Arial" w:hAnsi="Arial" w:cs="Arial"/>
                <w:sz w:val="20"/>
              </w:rPr>
            </w:pPr>
            <w:del w:id="1053" w:author="Ernst &amp; Young" w:date="2015-03-24T09:45:00Z">
              <w:r w:rsidRPr="00A1521E" w:rsidDel="000004EC">
                <w:rPr>
                  <w:rFonts w:ascii="Arial" w:hAnsi="Arial" w:cs="Arial"/>
                  <w:sz w:val="20"/>
                  <w:szCs w:val="22"/>
                </w:rPr>
                <w:delText> </w:delText>
              </w:r>
            </w:del>
          </w:p>
        </w:tc>
        <w:tc>
          <w:tcPr>
            <w:tcW w:w="133" w:type="pct"/>
            <w:gridSpan w:val="3"/>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right"/>
              <w:rPr>
                <w:del w:id="1054" w:author="Ernst &amp; Young" w:date="2015-03-24T09:45:00Z"/>
                <w:rFonts w:ascii="Arial" w:hAnsi="Arial" w:cs="Arial"/>
                <w:sz w:val="20"/>
              </w:rPr>
            </w:pPr>
            <w:del w:id="1055" w:author="Ernst &amp; Young" w:date="2015-03-24T09:45:00Z">
              <w:r w:rsidRPr="00A1521E" w:rsidDel="000004EC">
                <w:rPr>
                  <w:rFonts w:ascii="Arial" w:hAnsi="Arial" w:cs="Arial"/>
                  <w:sz w:val="20"/>
                  <w:szCs w:val="22"/>
                </w:rPr>
                <w:delText> </w:delText>
              </w:r>
            </w:del>
          </w:p>
        </w:tc>
        <w:tc>
          <w:tcPr>
            <w:tcW w:w="138" w:type="pct"/>
            <w:gridSpan w:val="3"/>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right"/>
              <w:rPr>
                <w:del w:id="1056" w:author="Ernst &amp; Young" w:date="2015-03-24T09:45:00Z"/>
                <w:rFonts w:ascii="Arial" w:hAnsi="Arial" w:cs="Arial"/>
                <w:sz w:val="20"/>
              </w:rPr>
            </w:pPr>
            <w:del w:id="1057" w:author="Ernst &amp; Young" w:date="2015-03-24T09:45:00Z">
              <w:r w:rsidRPr="00A1521E" w:rsidDel="000004EC">
                <w:rPr>
                  <w:rFonts w:ascii="Arial" w:hAnsi="Arial" w:cs="Arial"/>
                  <w:sz w:val="20"/>
                  <w:szCs w:val="22"/>
                </w:rPr>
                <w:delText> </w:delText>
              </w:r>
            </w:del>
          </w:p>
        </w:tc>
        <w:tc>
          <w:tcPr>
            <w:tcW w:w="135" w:type="pct"/>
            <w:gridSpan w:val="4"/>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right"/>
              <w:rPr>
                <w:del w:id="1058" w:author="Ernst &amp; Young" w:date="2015-03-24T09:45:00Z"/>
                <w:rFonts w:ascii="Arial" w:hAnsi="Arial" w:cs="Arial"/>
                <w:sz w:val="20"/>
              </w:rPr>
            </w:pPr>
            <w:del w:id="1059" w:author="Ernst &amp; Young" w:date="2015-03-24T09:45:00Z">
              <w:r w:rsidRPr="00A1521E" w:rsidDel="000004EC">
                <w:rPr>
                  <w:rFonts w:ascii="Arial" w:hAnsi="Arial" w:cs="Arial"/>
                  <w:sz w:val="20"/>
                  <w:szCs w:val="22"/>
                </w:rPr>
                <w:delText> </w:delText>
              </w:r>
            </w:del>
          </w:p>
        </w:tc>
        <w:tc>
          <w:tcPr>
            <w:tcW w:w="139" w:type="pct"/>
            <w:gridSpan w:val="4"/>
            <w:tcBorders>
              <w:top w:val="single" w:sz="4" w:space="0" w:color="auto"/>
              <w:left w:val="nil"/>
              <w:bottom w:val="single" w:sz="4" w:space="0" w:color="auto"/>
              <w:right w:val="single" w:sz="4" w:space="0" w:color="auto"/>
            </w:tcBorders>
            <w:noWrap/>
          </w:tcPr>
          <w:p w:rsidR="007523C0" w:rsidRPr="00A1521E" w:rsidDel="000004EC" w:rsidRDefault="007523C0" w:rsidP="00322239">
            <w:pPr>
              <w:keepNext/>
              <w:spacing w:after="240"/>
              <w:jc w:val="right"/>
              <w:rPr>
                <w:del w:id="1060" w:author="Ernst &amp; Young" w:date="2015-03-24T09:45:00Z"/>
                <w:rFonts w:ascii="Arial" w:hAnsi="Arial" w:cs="Arial"/>
                <w:sz w:val="20"/>
              </w:rPr>
            </w:pPr>
            <w:del w:id="1061" w:author="Ernst &amp; Young" w:date="2015-03-24T09:45:00Z">
              <w:r w:rsidRPr="00A1521E" w:rsidDel="000004EC">
                <w:rPr>
                  <w:rFonts w:ascii="Arial" w:hAnsi="Arial" w:cs="Arial"/>
                  <w:sz w:val="20"/>
                  <w:szCs w:val="22"/>
                </w:rPr>
                <w:delText> </w:delText>
              </w:r>
            </w:del>
          </w:p>
        </w:tc>
      </w:tr>
      <w:tr w:rsidR="007523C0" w:rsidRPr="00A1521E" w:rsidDel="000004EC" w:rsidTr="00322239">
        <w:trPr>
          <w:gridAfter w:val="1"/>
          <w:wAfter w:w="10" w:type="pct"/>
          <w:trHeight w:hRule="exact" w:val="284"/>
          <w:del w:id="1062" w:author="Ernst &amp; Young" w:date="2015-03-24T09:45:00Z"/>
        </w:trPr>
        <w:tc>
          <w:tcPr>
            <w:tcW w:w="156" w:type="pct"/>
            <w:tcBorders>
              <w:top w:val="nil"/>
              <w:left w:val="nil"/>
              <w:bottom w:val="nil"/>
              <w:right w:val="nil"/>
            </w:tcBorders>
            <w:noWrap/>
          </w:tcPr>
          <w:p w:rsidR="007523C0" w:rsidRPr="00A1521E" w:rsidDel="000004EC" w:rsidRDefault="007523C0" w:rsidP="00322239">
            <w:pPr>
              <w:keepNext/>
              <w:spacing w:after="240"/>
              <w:jc w:val="both"/>
              <w:rPr>
                <w:del w:id="1063" w:author="Ernst &amp; Young" w:date="2015-03-24T09:45:00Z"/>
                <w:rFonts w:ascii="Arial" w:hAnsi="Arial" w:cs="Arial"/>
                <w:sz w:val="20"/>
              </w:rPr>
            </w:pPr>
          </w:p>
        </w:tc>
        <w:tc>
          <w:tcPr>
            <w:tcW w:w="147" w:type="pct"/>
            <w:tcBorders>
              <w:top w:val="nil"/>
              <w:left w:val="nil"/>
              <w:bottom w:val="nil"/>
              <w:right w:val="nil"/>
            </w:tcBorders>
            <w:noWrap/>
          </w:tcPr>
          <w:p w:rsidR="007523C0" w:rsidRPr="00A1521E" w:rsidDel="000004EC" w:rsidRDefault="007523C0" w:rsidP="00322239">
            <w:pPr>
              <w:keepNext/>
              <w:spacing w:after="240"/>
              <w:jc w:val="both"/>
              <w:rPr>
                <w:del w:id="1064" w:author="Ernst &amp; Young" w:date="2015-03-24T09:45:00Z"/>
                <w:rFonts w:ascii="Arial" w:hAnsi="Arial" w:cs="Arial"/>
                <w:sz w:val="20"/>
              </w:rPr>
            </w:pPr>
          </w:p>
        </w:tc>
        <w:tc>
          <w:tcPr>
            <w:tcW w:w="177" w:type="pct"/>
            <w:tcBorders>
              <w:top w:val="nil"/>
              <w:left w:val="nil"/>
              <w:bottom w:val="nil"/>
              <w:right w:val="nil"/>
            </w:tcBorders>
            <w:noWrap/>
          </w:tcPr>
          <w:p w:rsidR="007523C0" w:rsidRPr="00A1521E" w:rsidDel="000004EC" w:rsidRDefault="007523C0" w:rsidP="00322239">
            <w:pPr>
              <w:keepNext/>
              <w:spacing w:after="240"/>
              <w:jc w:val="both"/>
              <w:rPr>
                <w:del w:id="1065" w:author="Ernst &amp; Young" w:date="2015-03-24T09:45:00Z"/>
                <w:rFonts w:ascii="Arial" w:hAnsi="Arial" w:cs="Arial"/>
                <w:sz w:val="20"/>
              </w:rPr>
            </w:pPr>
          </w:p>
        </w:tc>
        <w:tc>
          <w:tcPr>
            <w:tcW w:w="122" w:type="pct"/>
            <w:tcBorders>
              <w:top w:val="nil"/>
              <w:left w:val="nil"/>
              <w:bottom w:val="nil"/>
              <w:right w:val="nil"/>
            </w:tcBorders>
            <w:noWrap/>
          </w:tcPr>
          <w:p w:rsidR="007523C0" w:rsidRPr="00A1521E" w:rsidDel="000004EC" w:rsidRDefault="007523C0" w:rsidP="00322239">
            <w:pPr>
              <w:keepNext/>
              <w:spacing w:after="240"/>
              <w:jc w:val="both"/>
              <w:rPr>
                <w:del w:id="1066" w:author="Ernst &amp; Young" w:date="2015-03-24T09:45:00Z"/>
                <w:rFonts w:ascii="Arial" w:hAnsi="Arial" w:cs="Arial"/>
                <w:sz w:val="20"/>
              </w:rPr>
            </w:pPr>
          </w:p>
        </w:tc>
        <w:tc>
          <w:tcPr>
            <w:tcW w:w="140" w:type="pct"/>
            <w:tcBorders>
              <w:top w:val="nil"/>
              <w:left w:val="nil"/>
              <w:bottom w:val="nil"/>
              <w:right w:val="nil"/>
            </w:tcBorders>
            <w:noWrap/>
          </w:tcPr>
          <w:p w:rsidR="007523C0" w:rsidRPr="00A1521E" w:rsidDel="000004EC" w:rsidRDefault="007523C0" w:rsidP="00322239">
            <w:pPr>
              <w:keepNext/>
              <w:spacing w:after="240"/>
              <w:jc w:val="both"/>
              <w:rPr>
                <w:del w:id="1067" w:author="Ernst &amp; Young" w:date="2015-03-24T09:45:00Z"/>
                <w:rFonts w:ascii="Arial" w:hAnsi="Arial" w:cs="Arial"/>
                <w:sz w:val="20"/>
              </w:rPr>
            </w:pPr>
          </w:p>
        </w:tc>
        <w:tc>
          <w:tcPr>
            <w:tcW w:w="122" w:type="pct"/>
            <w:tcBorders>
              <w:top w:val="nil"/>
              <w:left w:val="nil"/>
              <w:bottom w:val="nil"/>
              <w:right w:val="nil"/>
            </w:tcBorders>
            <w:noWrap/>
          </w:tcPr>
          <w:p w:rsidR="007523C0" w:rsidRPr="00A1521E" w:rsidDel="000004EC" w:rsidRDefault="007523C0" w:rsidP="00322239">
            <w:pPr>
              <w:keepNext/>
              <w:spacing w:after="240"/>
              <w:jc w:val="both"/>
              <w:rPr>
                <w:del w:id="1068" w:author="Ernst &amp; Young" w:date="2015-03-24T09:45:00Z"/>
                <w:rFonts w:ascii="Arial" w:hAnsi="Arial" w:cs="Arial"/>
                <w:sz w:val="20"/>
              </w:rPr>
            </w:pPr>
          </w:p>
        </w:tc>
        <w:tc>
          <w:tcPr>
            <w:tcW w:w="131" w:type="pct"/>
            <w:tcBorders>
              <w:top w:val="nil"/>
              <w:left w:val="nil"/>
              <w:bottom w:val="nil"/>
              <w:right w:val="nil"/>
            </w:tcBorders>
            <w:noWrap/>
          </w:tcPr>
          <w:p w:rsidR="007523C0" w:rsidRPr="00A1521E" w:rsidDel="000004EC" w:rsidRDefault="007523C0" w:rsidP="00322239">
            <w:pPr>
              <w:keepNext/>
              <w:spacing w:after="240"/>
              <w:jc w:val="both"/>
              <w:rPr>
                <w:del w:id="1069" w:author="Ernst &amp; Young" w:date="2015-03-24T09:45:00Z"/>
                <w:rFonts w:ascii="Arial" w:hAnsi="Arial" w:cs="Arial"/>
                <w:sz w:val="20"/>
              </w:rPr>
            </w:pPr>
          </w:p>
        </w:tc>
        <w:tc>
          <w:tcPr>
            <w:tcW w:w="127" w:type="pct"/>
            <w:tcBorders>
              <w:top w:val="nil"/>
              <w:left w:val="nil"/>
              <w:bottom w:val="nil"/>
              <w:right w:val="nil"/>
            </w:tcBorders>
            <w:noWrap/>
          </w:tcPr>
          <w:p w:rsidR="007523C0" w:rsidRPr="00A1521E" w:rsidDel="000004EC" w:rsidRDefault="007523C0" w:rsidP="00322239">
            <w:pPr>
              <w:keepNext/>
              <w:spacing w:after="240"/>
              <w:jc w:val="both"/>
              <w:rPr>
                <w:del w:id="1070" w:author="Ernst &amp; Young" w:date="2015-03-24T09:45:00Z"/>
                <w:rFonts w:ascii="Arial" w:hAnsi="Arial" w:cs="Arial"/>
                <w:sz w:val="20"/>
              </w:rPr>
            </w:pPr>
          </w:p>
        </w:tc>
        <w:tc>
          <w:tcPr>
            <w:tcW w:w="132" w:type="pct"/>
            <w:tcBorders>
              <w:top w:val="nil"/>
              <w:left w:val="nil"/>
              <w:bottom w:val="nil"/>
              <w:right w:val="nil"/>
            </w:tcBorders>
            <w:noWrap/>
          </w:tcPr>
          <w:p w:rsidR="007523C0" w:rsidRPr="00A1521E" w:rsidDel="000004EC" w:rsidRDefault="007523C0" w:rsidP="00322239">
            <w:pPr>
              <w:keepNext/>
              <w:spacing w:after="240"/>
              <w:jc w:val="both"/>
              <w:rPr>
                <w:del w:id="1071" w:author="Ernst &amp; Young" w:date="2015-03-24T09:45:00Z"/>
                <w:rFonts w:ascii="Arial" w:hAnsi="Arial" w:cs="Arial"/>
                <w:sz w:val="20"/>
              </w:rPr>
            </w:pPr>
          </w:p>
        </w:tc>
        <w:tc>
          <w:tcPr>
            <w:tcW w:w="146" w:type="pct"/>
            <w:tcBorders>
              <w:top w:val="nil"/>
              <w:left w:val="nil"/>
              <w:bottom w:val="nil"/>
              <w:right w:val="nil"/>
            </w:tcBorders>
            <w:noWrap/>
          </w:tcPr>
          <w:p w:rsidR="007523C0" w:rsidRPr="00A1521E" w:rsidDel="000004EC" w:rsidRDefault="007523C0" w:rsidP="00322239">
            <w:pPr>
              <w:keepNext/>
              <w:spacing w:after="240"/>
              <w:jc w:val="both"/>
              <w:rPr>
                <w:del w:id="1072" w:author="Ernst &amp; Young" w:date="2015-03-24T09:45:00Z"/>
                <w:rFonts w:ascii="Arial" w:hAnsi="Arial" w:cs="Arial"/>
                <w:sz w:val="20"/>
              </w:rPr>
            </w:pPr>
          </w:p>
        </w:tc>
        <w:tc>
          <w:tcPr>
            <w:tcW w:w="147" w:type="pct"/>
            <w:tcBorders>
              <w:top w:val="nil"/>
              <w:left w:val="nil"/>
              <w:bottom w:val="nil"/>
              <w:right w:val="nil"/>
            </w:tcBorders>
            <w:noWrap/>
          </w:tcPr>
          <w:p w:rsidR="007523C0" w:rsidRPr="00A1521E" w:rsidDel="000004EC" w:rsidRDefault="007523C0" w:rsidP="00322239">
            <w:pPr>
              <w:keepNext/>
              <w:spacing w:after="240"/>
              <w:jc w:val="both"/>
              <w:rPr>
                <w:del w:id="1073" w:author="Ernst &amp; Young" w:date="2015-03-24T09:45:00Z"/>
                <w:rFonts w:ascii="Arial" w:hAnsi="Arial" w:cs="Arial"/>
                <w:sz w:val="20"/>
              </w:rPr>
            </w:pPr>
          </w:p>
        </w:tc>
        <w:tc>
          <w:tcPr>
            <w:tcW w:w="130" w:type="pct"/>
            <w:tcBorders>
              <w:top w:val="nil"/>
              <w:left w:val="nil"/>
              <w:bottom w:val="nil"/>
              <w:right w:val="nil"/>
            </w:tcBorders>
            <w:noWrap/>
          </w:tcPr>
          <w:p w:rsidR="007523C0" w:rsidRPr="00A1521E" w:rsidDel="000004EC" w:rsidRDefault="007523C0" w:rsidP="00322239">
            <w:pPr>
              <w:keepNext/>
              <w:spacing w:after="240"/>
              <w:jc w:val="both"/>
              <w:rPr>
                <w:del w:id="1074" w:author="Ernst &amp; Young" w:date="2015-03-24T09:45:00Z"/>
                <w:rFonts w:ascii="Arial" w:hAnsi="Arial" w:cs="Arial"/>
                <w:sz w:val="20"/>
              </w:rPr>
            </w:pPr>
          </w:p>
        </w:tc>
        <w:tc>
          <w:tcPr>
            <w:tcW w:w="128" w:type="pct"/>
            <w:tcBorders>
              <w:top w:val="nil"/>
              <w:left w:val="nil"/>
              <w:bottom w:val="nil"/>
              <w:right w:val="nil"/>
            </w:tcBorders>
            <w:noWrap/>
          </w:tcPr>
          <w:p w:rsidR="007523C0" w:rsidRPr="00A1521E" w:rsidDel="000004EC" w:rsidRDefault="007523C0" w:rsidP="00322239">
            <w:pPr>
              <w:keepNext/>
              <w:spacing w:after="240"/>
              <w:jc w:val="both"/>
              <w:rPr>
                <w:del w:id="1075" w:author="Ernst &amp; Young" w:date="2015-03-24T09:45:00Z"/>
                <w:rFonts w:ascii="Arial" w:hAnsi="Arial" w:cs="Arial"/>
                <w:sz w:val="20"/>
              </w:rPr>
            </w:pPr>
          </w:p>
        </w:tc>
        <w:tc>
          <w:tcPr>
            <w:tcW w:w="141" w:type="pct"/>
            <w:tcBorders>
              <w:top w:val="nil"/>
              <w:left w:val="nil"/>
              <w:bottom w:val="nil"/>
              <w:right w:val="nil"/>
            </w:tcBorders>
            <w:noWrap/>
          </w:tcPr>
          <w:p w:rsidR="007523C0" w:rsidRPr="00A1521E" w:rsidDel="000004EC" w:rsidRDefault="007523C0" w:rsidP="00322239">
            <w:pPr>
              <w:keepNext/>
              <w:spacing w:after="240"/>
              <w:jc w:val="both"/>
              <w:rPr>
                <w:del w:id="1076" w:author="Ernst &amp; Young" w:date="2015-03-24T09:45:00Z"/>
                <w:rFonts w:ascii="Arial" w:hAnsi="Arial" w:cs="Arial"/>
                <w:sz w:val="20"/>
              </w:rPr>
            </w:pPr>
          </w:p>
        </w:tc>
        <w:tc>
          <w:tcPr>
            <w:tcW w:w="122" w:type="pct"/>
            <w:tcBorders>
              <w:top w:val="nil"/>
              <w:left w:val="nil"/>
              <w:bottom w:val="nil"/>
              <w:right w:val="nil"/>
            </w:tcBorders>
            <w:noWrap/>
          </w:tcPr>
          <w:p w:rsidR="007523C0" w:rsidRPr="00A1521E" w:rsidDel="000004EC" w:rsidRDefault="007523C0" w:rsidP="00322239">
            <w:pPr>
              <w:keepNext/>
              <w:spacing w:after="240"/>
              <w:jc w:val="both"/>
              <w:rPr>
                <w:del w:id="1077" w:author="Ernst &amp; Young" w:date="2015-03-24T09:45:00Z"/>
                <w:rFonts w:ascii="Arial" w:hAnsi="Arial" w:cs="Arial"/>
                <w:sz w:val="20"/>
              </w:rPr>
            </w:pPr>
          </w:p>
        </w:tc>
        <w:tc>
          <w:tcPr>
            <w:tcW w:w="155" w:type="pct"/>
            <w:tcBorders>
              <w:top w:val="nil"/>
              <w:left w:val="nil"/>
              <w:bottom w:val="nil"/>
              <w:right w:val="nil"/>
            </w:tcBorders>
            <w:noWrap/>
          </w:tcPr>
          <w:p w:rsidR="007523C0" w:rsidRPr="00A1521E" w:rsidDel="000004EC" w:rsidRDefault="007523C0" w:rsidP="00322239">
            <w:pPr>
              <w:keepNext/>
              <w:spacing w:after="240"/>
              <w:jc w:val="both"/>
              <w:rPr>
                <w:del w:id="1078" w:author="Ernst &amp; Young" w:date="2015-03-24T09:45:00Z"/>
                <w:rFonts w:ascii="Arial" w:hAnsi="Arial" w:cs="Arial"/>
                <w:sz w:val="20"/>
              </w:rPr>
            </w:pPr>
          </w:p>
        </w:tc>
        <w:tc>
          <w:tcPr>
            <w:tcW w:w="123" w:type="pct"/>
            <w:tcBorders>
              <w:top w:val="nil"/>
              <w:left w:val="nil"/>
              <w:bottom w:val="nil"/>
              <w:right w:val="nil"/>
            </w:tcBorders>
            <w:noWrap/>
          </w:tcPr>
          <w:p w:rsidR="007523C0" w:rsidRPr="00A1521E" w:rsidDel="000004EC" w:rsidRDefault="007523C0" w:rsidP="00322239">
            <w:pPr>
              <w:keepNext/>
              <w:spacing w:after="240"/>
              <w:jc w:val="both"/>
              <w:rPr>
                <w:del w:id="1079" w:author="Ernst &amp; Young" w:date="2015-03-24T09:45:00Z"/>
                <w:rFonts w:ascii="Arial" w:hAnsi="Arial" w:cs="Arial"/>
                <w:sz w:val="20"/>
              </w:rPr>
            </w:pPr>
          </w:p>
        </w:tc>
        <w:tc>
          <w:tcPr>
            <w:tcW w:w="123" w:type="pct"/>
            <w:gridSpan w:val="2"/>
            <w:tcBorders>
              <w:top w:val="nil"/>
              <w:left w:val="nil"/>
              <w:bottom w:val="nil"/>
              <w:right w:val="nil"/>
            </w:tcBorders>
            <w:noWrap/>
          </w:tcPr>
          <w:p w:rsidR="007523C0" w:rsidRPr="00A1521E" w:rsidDel="000004EC" w:rsidRDefault="007523C0" w:rsidP="00322239">
            <w:pPr>
              <w:keepNext/>
              <w:spacing w:after="240"/>
              <w:jc w:val="both"/>
              <w:rPr>
                <w:del w:id="1080" w:author="Ernst &amp; Young" w:date="2015-03-24T09:45:00Z"/>
                <w:rFonts w:ascii="Arial" w:hAnsi="Arial" w:cs="Arial"/>
                <w:sz w:val="20"/>
              </w:rPr>
            </w:pPr>
          </w:p>
        </w:tc>
        <w:tc>
          <w:tcPr>
            <w:tcW w:w="125" w:type="pct"/>
            <w:tcBorders>
              <w:top w:val="nil"/>
              <w:left w:val="nil"/>
              <w:bottom w:val="nil"/>
              <w:right w:val="nil"/>
            </w:tcBorders>
            <w:noWrap/>
          </w:tcPr>
          <w:p w:rsidR="007523C0" w:rsidRPr="00A1521E" w:rsidDel="000004EC" w:rsidRDefault="007523C0" w:rsidP="00322239">
            <w:pPr>
              <w:keepNext/>
              <w:spacing w:after="240"/>
              <w:jc w:val="both"/>
              <w:rPr>
                <w:del w:id="1081" w:author="Ernst &amp; Young" w:date="2015-03-24T09:45:00Z"/>
                <w:rFonts w:ascii="Arial" w:hAnsi="Arial" w:cs="Arial"/>
                <w:sz w:val="20"/>
              </w:rPr>
            </w:pPr>
          </w:p>
        </w:tc>
        <w:tc>
          <w:tcPr>
            <w:tcW w:w="183" w:type="pct"/>
            <w:tcBorders>
              <w:top w:val="nil"/>
              <w:left w:val="nil"/>
              <w:bottom w:val="nil"/>
              <w:right w:val="nil"/>
            </w:tcBorders>
            <w:noWrap/>
          </w:tcPr>
          <w:p w:rsidR="007523C0" w:rsidRPr="00A1521E" w:rsidDel="000004EC" w:rsidRDefault="007523C0" w:rsidP="00322239">
            <w:pPr>
              <w:keepNext/>
              <w:spacing w:after="240"/>
              <w:jc w:val="both"/>
              <w:rPr>
                <w:del w:id="1082" w:author="Ernst &amp; Young" w:date="2015-03-24T09:45:00Z"/>
                <w:rFonts w:ascii="Arial" w:hAnsi="Arial" w:cs="Arial"/>
                <w:sz w:val="20"/>
              </w:rPr>
            </w:pPr>
          </w:p>
        </w:tc>
        <w:tc>
          <w:tcPr>
            <w:tcW w:w="112" w:type="pct"/>
            <w:tcBorders>
              <w:top w:val="nil"/>
              <w:left w:val="nil"/>
              <w:bottom w:val="nil"/>
              <w:right w:val="nil"/>
            </w:tcBorders>
            <w:noWrap/>
          </w:tcPr>
          <w:p w:rsidR="007523C0" w:rsidRPr="00A1521E" w:rsidDel="000004EC" w:rsidRDefault="007523C0" w:rsidP="00322239">
            <w:pPr>
              <w:keepNext/>
              <w:spacing w:after="240"/>
              <w:jc w:val="both"/>
              <w:rPr>
                <w:del w:id="1083" w:author="Ernst &amp; Young" w:date="2015-03-24T09:45:00Z"/>
                <w:rFonts w:ascii="Arial" w:hAnsi="Arial" w:cs="Arial"/>
                <w:sz w:val="20"/>
              </w:rPr>
            </w:pPr>
          </w:p>
        </w:tc>
        <w:tc>
          <w:tcPr>
            <w:tcW w:w="145" w:type="pct"/>
            <w:gridSpan w:val="2"/>
            <w:tcBorders>
              <w:top w:val="nil"/>
              <w:left w:val="nil"/>
              <w:bottom w:val="nil"/>
              <w:right w:val="nil"/>
            </w:tcBorders>
            <w:noWrap/>
          </w:tcPr>
          <w:p w:rsidR="007523C0" w:rsidRPr="00A1521E" w:rsidDel="000004EC" w:rsidRDefault="007523C0" w:rsidP="00322239">
            <w:pPr>
              <w:keepNext/>
              <w:spacing w:after="240"/>
              <w:jc w:val="both"/>
              <w:rPr>
                <w:del w:id="1084" w:author="Ernst &amp; Young" w:date="2015-03-24T09:45:00Z"/>
                <w:rFonts w:ascii="Arial" w:hAnsi="Arial" w:cs="Arial"/>
                <w:sz w:val="20"/>
              </w:rPr>
            </w:pPr>
          </w:p>
        </w:tc>
        <w:tc>
          <w:tcPr>
            <w:tcW w:w="150" w:type="pct"/>
            <w:tcBorders>
              <w:top w:val="nil"/>
              <w:left w:val="nil"/>
              <w:bottom w:val="nil"/>
              <w:right w:val="nil"/>
            </w:tcBorders>
            <w:noWrap/>
          </w:tcPr>
          <w:p w:rsidR="007523C0" w:rsidRPr="00A1521E" w:rsidDel="000004EC" w:rsidRDefault="007523C0" w:rsidP="00322239">
            <w:pPr>
              <w:keepNext/>
              <w:spacing w:after="240"/>
              <w:jc w:val="both"/>
              <w:rPr>
                <w:del w:id="1085" w:author="Ernst &amp; Young" w:date="2015-03-24T09:45:00Z"/>
                <w:rFonts w:ascii="Arial" w:hAnsi="Arial" w:cs="Arial"/>
                <w:sz w:val="20"/>
              </w:rPr>
            </w:pPr>
          </w:p>
        </w:tc>
        <w:tc>
          <w:tcPr>
            <w:tcW w:w="116" w:type="pct"/>
            <w:tcBorders>
              <w:top w:val="nil"/>
              <w:left w:val="nil"/>
              <w:bottom w:val="nil"/>
              <w:right w:val="nil"/>
            </w:tcBorders>
            <w:noWrap/>
          </w:tcPr>
          <w:p w:rsidR="007523C0" w:rsidRPr="00A1521E" w:rsidDel="000004EC" w:rsidRDefault="007523C0" w:rsidP="00322239">
            <w:pPr>
              <w:keepNext/>
              <w:spacing w:after="240"/>
              <w:jc w:val="both"/>
              <w:rPr>
                <w:del w:id="1086" w:author="Ernst &amp; Young" w:date="2015-03-24T09:45:00Z"/>
                <w:rFonts w:ascii="Arial" w:hAnsi="Arial" w:cs="Arial"/>
                <w:sz w:val="20"/>
              </w:rPr>
            </w:pPr>
          </w:p>
        </w:tc>
        <w:tc>
          <w:tcPr>
            <w:tcW w:w="111" w:type="pct"/>
            <w:gridSpan w:val="2"/>
            <w:tcBorders>
              <w:top w:val="nil"/>
              <w:left w:val="nil"/>
              <w:bottom w:val="nil"/>
              <w:right w:val="nil"/>
            </w:tcBorders>
            <w:noWrap/>
          </w:tcPr>
          <w:p w:rsidR="007523C0" w:rsidRPr="00A1521E" w:rsidDel="000004EC" w:rsidRDefault="007523C0" w:rsidP="00322239">
            <w:pPr>
              <w:keepNext/>
              <w:spacing w:after="240"/>
              <w:jc w:val="both"/>
              <w:rPr>
                <w:del w:id="1087" w:author="Ernst &amp; Young" w:date="2015-03-24T09:45:00Z"/>
                <w:rFonts w:ascii="Arial" w:hAnsi="Arial" w:cs="Arial"/>
                <w:sz w:val="20"/>
              </w:rPr>
            </w:pPr>
          </w:p>
        </w:tc>
        <w:tc>
          <w:tcPr>
            <w:tcW w:w="124" w:type="pct"/>
            <w:gridSpan w:val="2"/>
            <w:tcBorders>
              <w:top w:val="nil"/>
              <w:left w:val="nil"/>
              <w:bottom w:val="nil"/>
              <w:right w:val="nil"/>
            </w:tcBorders>
            <w:noWrap/>
          </w:tcPr>
          <w:p w:rsidR="007523C0" w:rsidRPr="00A1521E" w:rsidDel="000004EC" w:rsidRDefault="007523C0" w:rsidP="00322239">
            <w:pPr>
              <w:keepNext/>
              <w:spacing w:after="240"/>
              <w:jc w:val="both"/>
              <w:rPr>
                <w:del w:id="1088" w:author="Ernst &amp; Young" w:date="2015-03-24T09:45:00Z"/>
                <w:rFonts w:ascii="Arial" w:hAnsi="Arial" w:cs="Arial"/>
                <w:sz w:val="20"/>
              </w:rPr>
            </w:pPr>
          </w:p>
        </w:tc>
        <w:tc>
          <w:tcPr>
            <w:tcW w:w="140" w:type="pct"/>
            <w:gridSpan w:val="3"/>
            <w:tcBorders>
              <w:top w:val="nil"/>
              <w:left w:val="nil"/>
              <w:bottom w:val="nil"/>
              <w:right w:val="nil"/>
            </w:tcBorders>
            <w:noWrap/>
          </w:tcPr>
          <w:p w:rsidR="007523C0" w:rsidRPr="00A1521E" w:rsidDel="000004EC" w:rsidRDefault="007523C0" w:rsidP="00322239">
            <w:pPr>
              <w:keepNext/>
              <w:spacing w:after="240"/>
              <w:jc w:val="both"/>
              <w:rPr>
                <w:del w:id="1089" w:author="Ernst &amp; Young" w:date="2015-03-24T09:45:00Z"/>
                <w:rFonts w:ascii="Arial" w:hAnsi="Arial" w:cs="Arial"/>
                <w:sz w:val="20"/>
              </w:rPr>
            </w:pPr>
          </w:p>
        </w:tc>
        <w:tc>
          <w:tcPr>
            <w:tcW w:w="141" w:type="pct"/>
            <w:gridSpan w:val="2"/>
            <w:tcBorders>
              <w:top w:val="nil"/>
              <w:left w:val="nil"/>
              <w:bottom w:val="nil"/>
              <w:right w:val="nil"/>
            </w:tcBorders>
            <w:noWrap/>
          </w:tcPr>
          <w:p w:rsidR="007523C0" w:rsidRPr="00A1521E" w:rsidDel="000004EC" w:rsidRDefault="007523C0" w:rsidP="00322239">
            <w:pPr>
              <w:keepNext/>
              <w:spacing w:after="240"/>
              <w:jc w:val="both"/>
              <w:rPr>
                <w:del w:id="1090" w:author="Ernst &amp; Young" w:date="2015-03-24T09:45:00Z"/>
                <w:rFonts w:ascii="Arial" w:hAnsi="Arial" w:cs="Arial"/>
                <w:sz w:val="20"/>
              </w:rPr>
            </w:pPr>
          </w:p>
        </w:tc>
        <w:tc>
          <w:tcPr>
            <w:tcW w:w="153" w:type="pct"/>
            <w:gridSpan w:val="2"/>
            <w:tcBorders>
              <w:top w:val="nil"/>
              <w:left w:val="nil"/>
              <w:bottom w:val="nil"/>
              <w:right w:val="nil"/>
            </w:tcBorders>
            <w:noWrap/>
          </w:tcPr>
          <w:p w:rsidR="007523C0" w:rsidRPr="00A1521E" w:rsidDel="000004EC" w:rsidRDefault="007523C0" w:rsidP="00322239">
            <w:pPr>
              <w:keepNext/>
              <w:spacing w:after="240"/>
              <w:jc w:val="both"/>
              <w:rPr>
                <w:del w:id="1091" w:author="Ernst &amp; Young" w:date="2015-03-24T09:45:00Z"/>
                <w:rFonts w:ascii="Arial" w:hAnsi="Arial" w:cs="Arial"/>
                <w:sz w:val="20"/>
              </w:rPr>
            </w:pPr>
          </w:p>
        </w:tc>
        <w:tc>
          <w:tcPr>
            <w:tcW w:w="175" w:type="pct"/>
            <w:gridSpan w:val="3"/>
            <w:tcBorders>
              <w:top w:val="nil"/>
              <w:left w:val="nil"/>
              <w:bottom w:val="nil"/>
              <w:right w:val="nil"/>
            </w:tcBorders>
            <w:noWrap/>
          </w:tcPr>
          <w:p w:rsidR="007523C0" w:rsidRPr="00A1521E" w:rsidDel="000004EC" w:rsidRDefault="007523C0" w:rsidP="00322239">
            <w:pPr>
              <w:keepNext/>
              <w:spacing w:after="240"/>
              <w:jc w:val="both"/>
              <w:rPr>
                <w:del w:id="1092" w:author="Ernst &amp; Young" w:date="2015-03-24T09:45:00Z"/>
                <w:rFonts w:ascii="Arial" w:hAnsi="Arial" w:cs="Arial"/>
                <w:sz w:val="20"/>
              </w:rPr>
            </w:pPr>
          </w:p>
        </w:tc>
        <w:tc>
          <w:tcPr>
            <w:tcW w:w="138" w:type="pct"/>
            <w:gridSpan w:val="3"/>
            <w:tcBorders>
              <w:top w:val="nil"/>
              <w:left w:val="nil"/>
              <w:bottom w:val="nil"/>
              <w:right w:val="nil"/>
            </w:tcBorders>
            <w:noWrap/>
          </w:tcPr>
          <w:p w:rsidR="007523C0" w:rsidRPr="00A1521E" w:rsidDel="000004EC" w:rsidRDefault="007523C0" w:rsidP="00322239">
            <w:pPr>
              <w:keepNext/>
              <w:spacing w:after="240"/>
              <w:jc w:val="both"/>
              <w:rPr>
                <w:del w:id="1093" w:author="Ernst &amp; Young" w:date="2015-03-24T09:45:00Z"/>
                <w:rFonts w:ascii="Arial" w:hAnsi="Arial" w:cs="Arial"/>
                <w:sz w:val="20"/>
              </w:rPr>
            </w:pPr>
          </w:p>
        </w:tc>
        <w:tc>
          <w:tcPr>
            <w:tcW w:w="132" w:type="pct"/>
            <w:gridSpan w:val="3"/>
            <w:tcBorders>
              <w:top w:val="nil"/>
              <w:left w:val="nil"/>
              <w:bottom w:val="nil"/>
              <w:right w:val="nil"/>
            </w:tcBorders>
            <w:noWrap/>
          </w:tcPr>
          <w:p w:rsidR="007523C0" w:rsidRPr="00A1521E" w:rsidDel="000004EC" w:rsidRDefault="007523C0" w:rsidP="00322239">
            <w:pPr>
              <w:keepNext/>
              <w:spacing w:after="240"/>
              <w:jc w:val="both"/>
              <w:rPr>
                <w:del w:id="1094" w:author="Ernst &amp; Young" w:date="2015-03-24T09:45:00Z"/>
                <w:rFonts w:ascii="Arial" w:hAnsi="Arial" w:cs="Arial"/>
                <w:sz w:val="20"/>
              </w:rPr>
            </w:pPr>
          </w:p>
        </w:tc>
        <w:tc>
          <w:tcPr>
            <w:tcW w:w="133" w:type="pct"/>
            <w:gridSpan w:val="3"/>
            <w:tcBorders>
              <w:top w:val="nil"/>
              <w:left w:val="nil"/>
              <w:bottom w:val="nil"/>
              <w:right w:val="nil"/>
            </w:tcBorders>
            <w:noWrap/>
          </w:tcPr>
          <w:p w:rsidR="007523C0" w:rsidRPr="00A1521E" w:rsidDel="000004EC" w:rsidRDefault="007523C0" w:rsidP="00322239">
            <w:pPr>
              <w:keepNext/>
              <w:spacing w:after="240"/>
              <w:jc w:val="both"/>
              <w:rPr>
                <w:del w:id="1095" w:author="Ernst &amp; Young" w:date="2015-03-24T09:45:00Z"/>
                <w:rFonts w:ascii="Arial" w:hAnsi="Arial" w:cs="Arial"/>
                <w:sz w:val="20"/>
              </w:rPr>
            </w:pPr>
          </w:p>
        </w:tc>
        <w:tc>
          <w:tcPr>
            <w:tcW w:w="88" w:type="pct"/>
            <w:gridSpan w:val="2"/>
            <w:tcBorders>
              <w:top w:val="nil"/>
              <w:left w:val="nil"/>
              <w:bottom w:val="nil"/>
              <w:right w:val="nil"/>
            </w:tcBorders>
            <w:noWrap/>
          </w:tcPr>
          <w:p w:rsidR="007523C0" w:rsidRPr="00A1521E" w:rsidDel="000004EC" w:rsidRDefault="007523C0" w:rsidP="00322239">
            <w:pPr>
              <w:keepNext/>
              <w:spacing w:after="240"/>
              <w:jc w:val="both"/>
              <w:rPr>
                <w:del w:id="1096" w:author="Ernst &amp; Young" w:date="2015-03-24T09:45:00Z"/>
                <w:rFonts w:ascii="Arial" w:hAnsi="Arial" w:cs="Arial"/>
                <w:sz w:val="20"/>
              </w:rPr>
            </w:pPr>
          </w:p>
        </w:tc>
        <w:tc>
          <w:tcPr>
            <w:tcW w:w="137" w:type="pct"/>
            <w:gridSpan w:val="4"/>
            <w:tcBorders>
              <w:top w:val="nil"/>
              <w:left w:val="nil"/>
              <w:bottom w:val="nil"/>
              <w:right w:val="nil"/>
            </w:tcBorders>
            <w:noWrap/>
          </w:tcPr>
          <w:p w:rsidR="007523C0" w:rsidRPr="00A1521E" w:rsidDel="000004EC" w:rsidRDefault="007523C0" w:rsidP="00322239">
            <w:pPr>
              <w:keepNext/>
              <w:spacing w:after="240"/>
              <w:jc w:val="both"/>
              <w:rPr>
                <w:del w:id="1097" w:author="Ernst &amp; Young" w:date="2015-03-24T09:45:00Z"/>
                <w:rFonts w:ascii="Arial" w:hAnsi="Arial" w:cs="Arial"/>
                <w:sz w:val="20"/>
              </w:rPr>
            </w:pPr>
          </w:p>
        </w:tc>
        <w:tc>
          <w:tcPr>
            <w:tcW w:w="217" w:type="pct"/>
            <w:gridSpan w:val="7"/>
            <w:tcBorders>
              <w:top w:val="nil"/>
              <w:left w:val="nil"/>
              <w:bottom w:val="nil"/>
              <w:right w:val="nil"/>
            </w:tcBorders>
            <w:noWrap/>
          </w:tcPr>
          <w:p w:rsidR="007523C0" w:rsidRPr="00A1521E" w:rsidDel="000004EC" w:rsidRDefault="007523C0" w:rsidP="00322239">
            <w:pPr>
              <w:keepNext/>
              <w:spacing w:after="240"/>
              <w:jc w:val="both"/>
              <w:rPr>
                <w:del w:id="1098" w:author="Ernst &amp; Young" w:date="2015-03-24T09:45:00Z"/>
                <w:rFonts w:ascii="Arial" w:hAnsi="Arial" w:cs="Arial"/>
                <w:sz w:val="20"/>
              </w:rPr>
            </w:pPr>
          </w:p>
        </w:tc>
      </w:tr>
      <w:tr w:rsidR="007523C0" w:rsidRPr="00A1521E" w:rsidDel="000004EC" w:rsidTr="00322239">
        <w:trPr>
          <w:gridAfter w:val="1"/>
          <w:wAfter w:w="10" w:type="pct"/>
          <w:trHeight w:val="850"/>
          <w:del w:id="1099" w:author="Ernst &amp; Young" w:date="2015-03-24T09:45:00Z"/>
        </w:trPr>
        <w:tc>
          <w:tcPr>
            <w:tcW w:w="1253" w:type="pct"/>
            <w:gridSpan w:val="9"/>
            <w:tcBorders>
              <w:top w:val="single" w:sz="4" w:space="0" w:color="auto"/>
              <w:left w:val="single" w:sz="4" w:space="0" w:color="auto"/>
              <w:bottom w:val="single" w:sz="4" w:space="0" w:color="auto"/>
              <w:right w:val="single" w:sz="4" w:space="0" w:color="000000"/>
            </w:tcBorders>
            <w:noWrap/>
          </w:tcPr>
          <w:p w:rsidR="007523C0" w:rsidRPr="00A1521E" w:rsidDel="000004EC" w:rsidRDefault="007523C0" w:rsidP="00322239">
            <w:pPr>
              <w:keepNext/>
              <w:spacing w:after="240"/>
              <w:jc w:val="both"/>
              <w:rPr>
                <w:del w:id="1100" w:author="Ernst &amp; Young" w:date="2015-03-24T09:45:00Z"/>
                <w:rFonts w:ascii="Arial" w:hAnsi="Arial" w:cs="Arial"/>
                <w:sz w:val="20"/>
              </w:rPr>
            </w:pPr>
            <w:del w:id="1101" w:author="Ernst &amp; Young" w:date="2015-03-24T09:45:00Z">
              <w:r w:rsidRPr="00A1521E" w:rsidDel="000004EC">
                <w:rPr>
                  <w:rFonts w:ascii="Arial" w:hAnsi="Arial" w:cs="Arial"/>
                  <w:sz w:val="20"/>
                  <w:szCs w:val="22"/>
                </w:rPr>
                <w:delText xml:space="preserve"> Zostavené dňa:</w:delText>
              </w:r>
            </w:del>
          </w:p>
          <w:p w:rsidR="007523C0" w:rsidRPr="00A1521E" w:rsidDel="000004EC" w:rsidRDefault="00B42058" w:rsidP="008F1F11">
            <w:pPr>
              <w:keepNext/>
              <w:spacing w:after="240"/>
              <w:jc w:val="both"/>
              <w:rPr>
                <w:del w:id="1102" w:author="Ernst &amp; Young" w:date="2015-03-24T09:45:00Z"/>
                <w:rFonts w:ascii="Arial" w:hAnsi="Arial" w:cs="Arial"/>
                <w:sz w:val="20"/>
              </w:rPr>
            </w:pPr>
            <w:del w:id="1103" w:author="Ernst &amp; Young" w:date="2015-03-24T09:45:00Z">
              <w:r w:rsidDel="000004EC">
                <w:rPr>
                  <w:rFonts w:ascii="Arial" w:hAnsi="Arial" w:cs="Arial"/>
                  <w:sz w:val="20"/>
                  <w:szCs w:val="22"/>
                </w:rPr>
                <w:delText>30</w:delText>
              </w:r>
              <w:r w:rsidR="007523C0" w:rsidRPr="00A1521E" w:rsidDel="000004EC">
                <w:rPr>
                  <w:rFonts w:ascii="Arial" w:hAnsi="Arial" w:cs="Arial"/>
                  <w:sz w:val="20"/>
                  <w:szCs w:val="22"/>
                </w:rPr>
                <w:delText>.</w:delText>
              </w:r>
              <w:r w:rsidDel="000004EC">
                <w:rPr>
                  <w:rFonts w:ascii="Arial" w:hAnsi="Arial" w:cs="Arial"/>
                  <w:sz w:val="20"/>
                  <w:szCs w:val="22"/>
                </w:rPr>
                <w:delText>1</w:delText>
              </w:r>
              <w:r w:rsidR="007523C0" w:rsidRPr="00A1521E" w:rsidDel="000004EC">
                <w:rPr>
                  <w:rFonts w:ascii="Arial" w:hAnsi="Arial" w:cs="Arial"/>
                  <w:sz w:val="20"/>
                  <w:szCs w:val="22"/>
                </w:rPr>
                <w:delText>.201</w:delText>
              </w:r>
              <w:r w:rsidR="008F1F11" w:rsidDel="000004EC">
                <w:rPr>
                  <w:rFonts w:ascii="Arial" w:hAnsi="Arial" w:cs="Arial"/>
                  <w:sz w:val="20"/>
                  <w:szCs w:val="22"/>
                </w:rPr>
                <w:delText>5</w:delText>
              </w:r>
            </w:del>
          </w:p>
        </w:tc>
        <w:tc>
          <w:tcPr>
            <w:tcW w:w="1200" w:type="pct"/>
            <w:gridSpan w:val="9"/>
            <w:vMerge w:val="restart"/>
            <w:tcBorders>
              <w:top w:val="single" w:sz="4" w:space="0" w:color="auto"/>
              <w:left w:val="single" w:sz="4" w:space="0" w:color="auto"/>
              <w:right w:val="single" w:sz="4" w:space="0" w:color="000000"/>
            </w:tcBorders>
          </w:tcPr>
          <w:p w:rsidR="007523C0" w:rsidRPr="00A1521E" w:rsidDel="000004EC" w:rsidRDefault="007523C0" w:rsidP="00322239">
            <w:pPr>
              <w:keepNext/>
              <w:spacing w:after="240"/>
              <w:rPr>
                <w:del w:id="1104" w:author="Ernst &amp; Young" w:date="2015-03-24T09:45:00Z"/>
                <w:rFonts w:ascii="Arial" w:hAnsi="Arial" w:cs="Arial"/>
                <w:sz w:val="20"/>
              </w:rPr>
            </w:pPr>
            <w:del w:id="1105" w:author="Ernst &amp; Young" w:date="2015-03-24T09:45:00Z">
              <w:r w:rsidRPr="00A1521E" w:rsidDel="000004EC">
                <w:rPr>
                  <w:rFonts w:ascii="Arial" w:hAnsi="Arial" w:cs="Arial"/>
                  <w:sz w:val="20"/>
                  <w:szCs w:val="22"/>
                </w:rPr>
                <w:delText>Podpisový záznam osoby zodpovednej za vedenie účtovníctva:</w:delText>
              </w:r>
            </w:del>
          </w:p>
        </w:tc>
        <w:tc>
          <w:tcPr>
            <w:tcW w:w="1189" w:type="pct"/>
            <w:gridSpan w:val="13"/>
            <w:vMerge w:val="restart"/>
            <w:tcBorders>
              <w:top w:val="single" w:sz="4" w:space="0" w:color="auto"/>
              <w:left w:val="single" w:sz="4" w:space="0" w:color="auto"/>
              <w:right w:val="single" w:sz="4" w:space="0" w:color="000000"/>
            </w:tcBorders>
          </w:tcPr>
          <w:p w:rsidR="007523C0" w:rsidRPr="00A1521E" w:rsidDel="000004EC" w:rsidRDefault="007523C0" w:rsidP="00322239">
            <w:pPr>
              <w:keepNext/>
              <w:spacing w:after="240"/>
              <w:rPr>
                <w:del w:id="1106" w:author="Ernst &amp; Young" w:date="2015-03-24T09:45:00Z"/>
                <w:rFonts w:ascii="Arial" w:hAnsi="Arial" w:cs="Arial"/>
                <w:sz w:val="20"/>
              </w:rPr>
            </w:pPr>
            <w:del w:id="1107" w:author="Ernst &amp; Young" w:date="2015-03-24T09:45:00Z">
              <w:r w:rsidRPr="00A1521E" w:rsidDel="000004EC">
                <w:rPr>
                  <w:rFonts w:ascii="Arial" w:hAnsi="Arial" w:cs="Arial"/>
                  <w:sz w:val="20"/>
                  <w:szCs w:val="22"/>
                </w:rPr>
                <w:delText>Podpisový záznam osoby zodpovednej za zostavenie účtovnej závierky:</w:delText>
              </w:r>
            </w:del>
          </w:p>
        </w:tc>
        <w:tc>
          <w:tcPr>
            <w:tcW w:w="1348" w:type="pct"/>
            <w:gridSpan w:val="31"/>
            <w:vMerge w:val="restart"/>
            <w:tcBorders>
              <w:top w:val="single" w:sz="4" w:space="0" w:color="auto"/>
              <w:left w:val="single" w:sz="4" w:space="0" w:color="auto"/>
              <w:right w:val="single" w:sz="4" w:space="0" w:color="000000"/>
            </w:tcBorders>
          </w:tcPr>
          <w:p w:rsidR="007523C0" w:rsidRPr="00A1521E" w:rsidDel="000004EC" w:rsidRDefault="007523C0" w:rsidP="00322239">
            <w:pPr>
              <w:keepNext/>
              <w:spacing w:after="240"/>
              <w:rPr>
                <w:del w:id="1108" w:author="Ernst &amp; Young" w:date="2015-03-24T09:45:00Z"/>
                <w:rFonts w:ascii="Arial" w:hAnsi="Arial" w:cs="Arial"/>
                <w:sz w:val="20"/>
              </w:rPr>
            </w:pPr>
            <w:del w:id="1109" w:author="Ernst &amp; Young" w:date="2015-03-24T09:45:00Z">
              <w:r w:rsidRPr="00A1521E" w:rsidDel="000004EC">
                <w:rPr>
                  <w:rFonts w:ascii="Arial" w:hAnsi="Arial" w:cs="Arial"/>
                  <w:sz w:val="20"/>
                  <w:szCs w:val="22"/>
                </w:rPr>
                <w:delText>Podpisový záznam  člena štatutárneho orgánu účtovnej jednotky alebo fyzickej osoby, ktorá je účtovnou jednotkou:</w:delText>
              </w:r>
            </w:del>
          </w:p>
        </w:tc>
      </w:tr>
      <w:tr w:rsidR="007523C0" w:rsidRPr="00A1521E" w:rsidDel="000004EC" w:rsidTr="00322239">
        <w:trPr>
          <w:gridAfter w:val="1"/>
          <w:wAfter w:w="10" w:type="pct"/>
          <w:trHeight w:val="1175"/>
          <w:del w:id="1110" w:author="Ernst &amp; Young" w:date="2015-03-24T09:45:00Z"/>
        </w:trPr>
        <w:tc>
          <w:tcPr>
            <w:tcW w:w="1253" w:type="pct"/>
            <w:gridSpan w:val="9"/>
            <w:tcBorders>
              <w:top w:val="single" w:sz="4" w:space="0" w:color="auto"/>
              <w:left w:val="single" w:sz="4" w:space="0" w:color="auto"/>
              <w:bottom w:val="single" w:sz="4" w:space="0" w:color="auto"/>
              <w:right w:val="single" w:sz="4" w:space="0" w:color="000000"/>
            </w:tcBorders>
            <w:noWrap/>
          </w:tcPr>
          <w:p w:rsidR="007523C0" w:rsidRPr="00A1521E" w:rsidDel="000004EC" w:rsidRDefault="007523C0" w:rsidP="00322239">
            <w:pPr>
              <w:keepNext/>
              <w:spacing w:after="240"/>
              <w:jc w:val="both"/>
              <w:rPr>
                <w:del w:id="1111" w:author="Ernst &amp; Young" w:date="2015-03-24T09:45:00Z"/>
                <w:rFonts w:ascii="Arial" w:hAnsi="Arial" w:cs="Arial"/>
                <w:sz w:val="20"/>
              </w:rPr>
            </w:pPr>
            <w:del w:id="1112" w:author="Ernst &amp; Young" w:date="2015-03-24T09:45:00Z">
              <w:r w:rsidRPr="00A1521E" w:rsidDel="000004EC">
                <w:rPr>
                  <w:rFonts w:ascii="Arial" w:hAnsi="Arial" w:cs="Arial"/>
                  <w:sz w:val="20"/>
                  <w:szCs w:val="22"/>
                </w:rPr>
                <w:delText xml:space="preserve"> Schválené dňa:</w:delText>
              </w:r>
            </w:del>
          </w:p>
        </w:tc>
        <w:tc>
          <w:tcPr>
            <w:tcW w:w="1200" w:type="pct"/>
            <w:gridSpan w:val="9"/>
            <w:vMerge/>
            <w:tcBorders>
              <w:left w:val="single" w:sz="4" w:space="0" w:color="auto"/>
              <w:bottom w:val="single" w:sz="4" w:space="0" w:color="000000"/>
              <w:right w:val="single" w:sz="4" w:space="0" w:color="000000"/>
            </w:tcBorders>
          </w:tcPr>
          <w:p w:rsidR="007523C0" w:rsidRPr="00A1521E" w:rsidDel="000004EC" w:rsidRDefault="007523C0" w:rsidP="00322239">
            <w:pPr>
              <w:keepNext/>
              <w:spacing w:after="240"/>
              <w:jc w:val="both"/>
              <w:rPr>
                <w:del w:id="1113" w:author="Ernst &amp; Young" w:date="2015-03-24T09:45:00Z"/>
                <w:rFonts w:ascii="Arial" w:hAnsi="Arial" w:cs="Arial"/>
                <w:sz w:val="20"/>
              </w:rPr>
            </w:pPr>
          </w:p>
        </w:tc>
        <w:tc>
          <w:tcPr>
            <w:tcW w:w="1189" w:type="pct"/>
            <w:gridSpan w:val="13"/>
            <w:vMerge/>
            <w:tcBorders>
              <w:left w:val="single" w:sz="4" w:space="0" w:color="auto"/>
              <w:bottom w:val="single" w:sz="4" w:space="0" w:color="000000"/>
              <w:right w:val="single" w:sz="4" w:space="0" w:color="000000"/>
            </w:tcBorders>
          </w:tcPr>
          <w:p w:rsidR="007523C0" w:rsidRPr="00A1521E" w:rsidDel="000004EC" w:rsidRDefault="007523C0" w:rsidP="00322239">
            <w:pPr>
              <w:keepNext/>
              <w:spacing w:after="240"/>
              <w:jc w:val="both"/>
              <w:rPr>
                <w:del w:id="1114" w:author="Ernst &amp; Young" w:date="2015-03-24T09:45:00Z"/>
                <w:rFonts w:ascii="Arial" w:hAnsi="Arial" w:cs="Arial"/>
                <w:sz w:val="20"/>
              </w:rPr>
            </w:pPr>
          </w:p>
        </w:tc>
        <w:tc>
          <w:tcPr>
            <w:tcW w:w="1348" w:type="pct"/>
            <w:gridSpan w:val="31"/>
            <w:vMerge/>
            <w:tcBorders>
              <w:left w:val="single" w:sz="4" w:space="0" w:color="auto"/>
              <w:bottom w:val="single" w:sz="4" w:space="0" w:color="000000"/>
              <w:right w:val="single" w:sz="4" w:space="0" w:color="000000"/>
            </w:tcBorders>
          </w:tcPr>
          <w:p w:rsidR="007523C0" w:rsidRPr="00A1521E" w:rsidDel="000004EC" w:rsidRDefault="007523C0" w:rsidP="00322239">
            <w:pPr>
              <w:keepNext/>
              <w:spacing w:after="240"/>
              <w:jc w:val="both"/>
              <w:rPr>
                <w:del w:id="1115" w:author="Ernst &amp; Young" w:date="2015-03-24T09:45:00Z"/>
                <w:rFonts w:ascii="Arial" w:hAnsi="Arial" w:cs="Arial"/>
                <w:sz w:val="20"/>
              </w:rPr>
            </w:pPr>
          </w:p>
        </w:tc>
      </w:tr>
    </w:tbl>
    <w:p w:rsidR="007523C0" w:rsidDel="000004EC" w:rsidRDefault="007523C0" w:rsidP="00D5330B">
      <w:pPr>
        <w:pStyle w:val="odstavec"/>
        <w:rPr>
          <w:del w:id="1116" w:author="Ernst &amp; Young" w:date="2015-03-24T09:45:00Z"/>
        </w:rPr>
      </w:pPr>
    </w:p>
    <w:p w:rsidR="007523C0" w:rsidDel="000004EC" w:rsidRDefault="007523C0" w:rsidP="00D5330B">
      <w:pPr>
        <w:pStyle w:val="odstavec"/>
        <w:rPr>
          <w:del w:id="1117" w:author="Ernst &amp; Young" w:date="2015-03-24T09:45:00Z"/>
        </w:rPr>
      </w:pPr>
    </w:p>
    <w:p w:rsidR="007523C0" w:rsidDel="000004EC" w:rsidRDefault="007523C0" w:rsidP="00D5330B">
      <w:pPr>
        <w:pStyle w:val="odstavec"/>
        <w:rPr>
          <w:del w:id="1118" w:author="Ernst &amp; Young" w:date="2015-03-24T09:45:00Z"/>
        </w:rPr>
      </w:pPr>
    </w:p>
    <w:p w:rsidR="007523C0" w:rsidDel="000004EC" w:rsidRDefault="007523C0" w:rsidP="00D5330B">
      <w:pPr>
        <w:pStyle w:val="odstavec"/>
        <w:rPr>
          <w:del w:id="1119" w:author="Ernst &amp; Young" w:date="2015-03-24T09:45:00Z"/>
        </w:rPr>
      </w:pPr>
    </w:p>
    <w:p w:rsidR="007523C0" w:rsidRDefault="007523C0" w:rsidP="00CA5AD3">
      <w:pPr>
        <w:pStyle w:val="Heading1"/>
        <w:keepNext w:val="0"/>
        <w:numPr>
          <w:ilvl w:val="0"/>
          <w:numId w:val="21"/>
        </w:numPr>
        <w:tabs>
          <w:tab w:val="clear" w:pos="422"/>
        </w:tabs>
        <w:suppressAutoHyphens/>
        <w:ind w:left="419"/>
        <w:rPr>
          <w:rFonts w:ascii="Arial" w:hAnsi="Arial"/>
        </w:rPr>
      </w:pPr>
      <w:r w:rsidRPr="00E63C40">
        <w:rPr>
          <w:rFonts w:ascii="Arial" w:hAnsi="Arial"/>
        </w:rPr>
        <w:lastRenderedPageBreak/>
        <w:t>ZÁKLADNÉ INFORMÁCIE</w:t>
      </w:r>
    </w:p>
    <w:p w:rsidR="007523C0" w:rsidRPr="00C1072B" w:rsidRDefault="007523C0" w:rsidP="00C1072B"/>
    <w:p w:rsidR="007523C0" w:rsidRPr="00E63C40" w:rsidRDefault="007523C0" w:rsidP="000456F3">
      <w:pPr>
        <w:pStyle w:val="Heading2"/>
      </w:pPr>
      <w:r w:rsidRPr="00E63C40">
        <w:t>Obchodné meno a sídlo</w:t>
      </w:r>
    </w:p>
    <w:p w:rsidR="007523C0" w:rsidRDefault="007523C0" w:rsidP="00D5330B">
      <w:pPr>
        <w:pStyle w:val="odstavec"/>
      </w:pPr>
      <w:r>
        <w:t xml:space="preserve">Plastic Omnium Auto Exteriors, s. r. o. </w:t>
      </w:r>
    </w:p>
    <w:p w:rsidR="007523C0" w:rsidRDefault="007523C0" w:rsidP="00D5330B">
      <w:pPr>
        <w:pStyle w:val="odstavec"/>
      </w:pPr>
      <w:r>
        <w:t>Lozorno 995, 900 55 Lozorno</w:t>
      </w:r>
    </w:p>
    <w:p w:rsidR="007523C0" w:rsidRDefault="007523C0" w:rsidP="00D5330B">
      <w:pPr>
        <w:pStyle w:val="odstavec"/>
      </w:pPr>
    </w:p>
    <w:p w:rsidR="007523C0" w:rsidRPr="00E63C40" w:rsidRDefault="007523C0" w:rsidP="00D5330B">
      <w:pPr>
        <w:pStyle w:val="odstavec"/>
      </w:pPr>
      <w:r>
        <w:t>Spoločnosť Plastic Omnium Auto Exteriors, s.r.o., (ďalej len „Spoločnosť“) bola založená 16. júna 2000  a do obchodného registra bola zapísaná 17. júla 2000 (Obchodný register Okresného súdu Bratislava 1, oddiel Sro, vložka 22090/B).</w:t>
      </w:r>
    </w:p>
    <w:p w:rsidR="007523C0" w:rsidRPr="00E63C40" w:rsidRDefault="007523C0" w:rsidP="00D5330B">
      <w:pPr>
        <w:pStyle w:val="odstavec"/>
      </w:pPr>
    </w:p>
    <w:p w:rsidR="007523C0" w:rsidRPr="00E63C40" w:rsidRDefault="007523C0" w:rsidP="000456F3">
      <w:pPr>
        <w:pStyle w:val="Heading2"/>
      </w:pPr>
      <w:r w:rsidRPr="00E63C40">
        <w:t>Hlavné činnosti Spoločnosti podľa výpisu z Obchodného registra</w:t>
      </w:r>
    </w:p>
    <w:p w:rsidR="007523C0" w:rsidRDefault="007523C0" w:rsidP="00D5330B">
      <w:pPr>
        <w:pStyle w:val="odstavec"/>
      </w:pPr>
      <w:r>
        <w:t>-</w:t>
      </w:r>
      <w:r>
        <w:tab/>
        <w:t>výroba a odbyt plastových vybavení pre automobily,</w:t>
      </w:r>
    </w:p>
    <w:p w:rsidR="007523C0" w:rsidRDefault="007523C0" w:rsidP="00D5330B">
      <w:pPr>
        <w:pStyle w:val="odstavec"/>
      </w:pPr>
      <w:r>
        <w:t>-</w:t>
      </w:r>
      <w:r>
        <w:tab/>
        <w:t>kúpa tovaru za účelom jeho predaja iným prevádzkovateľom živnosti (veľkoobchod) v rozsahu voľnej živnosti,</w:t>
      </w:r>
    </w:p>
    <w:p w:rsidR="007523C0" w:rsidRDefault="007523C0" w:rsidP="00D5330B">
      <w:pPr>
        <w:pStyle w:val="odstavec"/>
      </w:pPr>
      <w:r>
        <w:t>-</w:t>
      </w:r>
      <w:r>
        <w:tab/>
        <w:t>kúpa tovaru za účelom jeho predaja konečnému spotrebiteľovi (maloobchod) v  rozsahu voľnej živnosti,</w:t>
      </w:r>
    </w:p>
    <w:p w:rsidR="007523C0" w:rsidRDefault="007523C0" w:rsidP="00D5330B">
      <w:pPr>
        <w:pStyle w:val="odstavec"/>
      </w:pPr>
      <w:r>
        <w:t>-</w:t>
      </w:r>
      <w:r>
        <w:tab/>
        <w:t>reklamná a propagačná činnosť,</w:t>
      </w:r>
    </w:p>
    <w:p w:rsidR="007523C0" w:rsidRDefault="007523C0" w:rsidP="00D5330B">
      <w:pPr>
        <w:pStyle w:val="odstavec"/>
      </w:pPr>
      <w:r>
        <w:t>-</w:t>
      </w:r>
      <w:r>
        <w:tab/>
        <w:t>grafické a kresličské práce na počítači,</w:t>
      </w:r>
    </w:p>
    <w:p w:rsidR="007523C0" w:rsidRDefault="007523C0" w:rsidP="00D5330B">
      <w:pPr>
        <w:pStyle w:val="odstavec"/>
      </w:pPr>
      <w:r>
        <w:t>-</w:t>
      </w:r>
      <w:r>
        <w:tab/>
        <w:t>kresličské práce,</w:t>
      </w:r>
    </w:p>
    <w:p w:rsidR="007523C0" w:rsidRDefault="007523C0" w:rsidP="00D5330B">
      <w:pPr>
        <w:pStyle w:val="odstavec"/>
      </w:pPr>
      <w:r>
        <w:t>-</w:t>
      </w:r>
      <w:r>
        <w:tab/>
        <w:t>výskum a vývoj technológii strojov a zariadení na strojársku výrobu,</w:t>
      </w:r>
    </w:p>
    <w:p w:rsidR="007523C0" w:rsidRDefault="007523C0" w:rsidP="00D5330B">
      <w:pPr>
        <w:pStyle w:val="odstavec"/>
      </w:pPr>
      <w:r>
        <w:t>-</w:t>
      </w:r>
      <w:r>
        <w:tab/>
        <w:t>výskum a vývoj súčastí a komponentov cestných vozidiel</w:t>
      </w:r>
    </w:p>
    <w:p w:rsidR="007523C0" w:rsidRPr="00E63C40" w:rsidRDefault="007523C0" w:rsidP="00D5330B">
      <w:pPr>
        <w:pStyle w:val="odstavec"/>
      </w:pPr>
    </w:p>
    <w:p w:rsidR="007523C0" w:rsidRDefault="007523C0" w:rsidP="00C1072B">
      <w:pPr>
        <w:pStyle w:val="Heading2"/>
      </w:pPr>
      <w:r w:rsidRPr="00E63C40">
        <w:t>Neobmedzené ručenie</w:t>
      </w:r>
    </w:p>
    <w:p w:rsidR="007523C0" w:rsidRDefault="007523C0" w:rsidP="00C1072B">
      <w:pPr>
        <w:pStyle w:val="Heading2"/>
        <w:numPr>
          <w:ilvl w:val="0"/>
          <w:numId w:val="0"/>
        </w:numPr>
        <w:ind w:firstLine="425"/>
        <w:rPr>
          <w:b w:val="0"/>
        </w:rPr>
      </w:pPr>
      <w:r w:rsidRPr="00C1072B">
        <w:rPr>
          <w:b w:val="0"/>
        </w:rPr>
        <w:t>Spoločnosť nie je neobmedzene ručiacim spoločníkom v iných účtovných jednotkách.</w:t>
      </w:r>
    </w:p>
    <w:p w:rsidR="007523C0" w:rsidRDefault="007523C0" w:rsidP="000456F3">
      <w:pPr>
        <w:pStyle w:val="Heading2"/>
      </w:pPr>
      <w:bookmarkStart w:id="1120" w:name="OLE_LINK1"/>
      <w:r w:rsidRPr="00E63C40">
        <w:t>Počet zamestnancov</w:t>
      </w:r>
    </w:p>
    <w:tbl>
      <w:tblPr>
        <w:tblW w:w="0" w:type="auto"/>
        <w:tblInd w:w="505" w:type="dxa"/>
        <w:tblLayout w:type="fixed"/>
        <w:tblCellMar>
          <w:left w:w="70" w:type="dxa"/>
          <w:right w:w="70" w:type="dxa"/>
        </w:tblCellMar>
        <w:tblLook w:val="00A0" w:firstRow="1" w:lastRow="0" w:firstColumn="1" w:lastColumn="0" w:noHBand="0" w:noVBand="0"/>
      </w:tblPr>
      <w:tblGrid>
        <w:gridCol w:w="4916"/>
        <w:gridCol w:w="2170"/>
        <w:gridCol w:w="2174"/>
      </w:tblGrid>
      <w:tr w:rsidR="007523C0" w:rsidRPr="000A2EA7" w:rsidTr="000A2EA7">
        <w:trPr>
          <w:trHeight w:val="679"/>
        </w:trPr>
        <w:tc>
          <w:tcPr>
            <w:tcW w:w="4916" w:type="dxa"/>
            <w:tcBorders>
              <w:top w:val="nil"/>
              <w:left w:val="nil"/>
              <w:bottom w:val="single" w:sz="4" w:space="0" w:color="auto"/>
              <w:right w:val="nil"/>
            </w:tcBorders>
            <w:noWrap/>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Názov položky</w:t>
            </w:r>
          </w:p>
        </w:tc>
        <w:tc>
          <w:tcPr>
            <w:tcW w:w="2170" w:type="dxa"/>
            <w:tcBorders>
              <w:top w:val="nil"/>
              <w:left w:val="nil"/>
              <w:bottom w:val="single" w:sz="4" w:space="0" w:color="auto"/>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Bežné účtovné obdobie</w:t>
            </w:r>
          </w:p>
        </w:tc>
        <w:tc>
          <w:tcPr>
            <w:tcW w:w="2174" w:type="dxa"/>
            <w:tcBorders>
              <w:top w:val="nil"/>
              <w:left w:val="nil"/>
              <w:bottom w:val="single" w:sz="4" w:space="0" w:color="auto"/>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Bezprostredne predchádzajúce účtovné obdobie</w:t>
            </w:r>
          </w:p>
        </w:tc>
      </w:tr>
      <w:tr w:rsidR="00B42058" w:rsidRPr="000A2EA7" w:rsidTr="000A2EA7">
        <w:trPr>
          <w:trHeight w:val="240"/>
        </w:trPr>
        <w:tc>
          <w:tcPr>
            <w:tcW w:w="4916" w:type="dxa"/>
            <w:tcBorders>
              <w:top w:val="nil"/>
              <w:left w:val="nil"/>
              <w:bottom w:val="nil"/>
              <w:right w:val="nil"/>
            </w:tcBorders>
            <w:vAlign w:val="bottom"/>
          </w:tcPr>
          <w:p w:rsidR="00B42058" w:rsidRPr="000A2EA7" w:rsidRDefault="00B42058" w:rsidP="000A2EA7">
            <w:pPr>
              <w:rPr>
                <w:rFonts w:ascii="Arial" w:hAnsi="Arial" w:cs="Arial"/>
                <w:sz w:val="18"/>
                <w:szCs w:val="18"/>
              </w:rPr>
            </w:pPr>
            <w:r w:rsidRPr="000A2EA7">
              <w:rPr>
                <w:rFonts w:ascii="Arial" w:hAnsi="Arial" w:cs="Arial"/>
                <w:sz w:val="18"/>
                <w:szCs w:val="18"/>
              </w:rPr>
              <w:t>Priemerný prepočítaný počet zamestnancov</w:t>
            </w:r>
          </w:p>
        </w:tc>
        <w:tc>
          <w:tcPr>
            <w:tcW w:w="2170" w:type="dxa"/>
            <w:tcBorders>
              <w:top w:val="nil"/>
              <w:left w:val="nil"/>
              <w:bottom w:val="nil"/>
              <w:right w:val="nil"/>
            </w:tcBorders>
            <w:vAlign w:val="bottom"/>
          </w:tcPr>
          <w:p w:rsidR="00B42058" w:rsidRPr="00FE6497" w:rsidRDefault="009E1C03" w:rsidP="000A2EA7">
            <w:pPr>
              <w:jc w:val="right"/>
              <w:rPr>
                <w:rFonts w:ascii="Arial" w:hAnsi="Arial" w:cs="Arial"/>
                <w:sz w:val="18"/>
                <w:szCs w:val="18"/>
              </w:rPr>
            </w:pPr>
            <w:r>
              <w:rPr>
                <w:rFonts w:ascii="Arial" w:hAnsi="Arial" w:cs="Arial"/>
                <w:sz w:val="18"/>
                <w:szCs w:val="18"/>
              </w:rPr>
              <w:t>640</w:t>
            </w:r>
          </w:p>
        </w:tc>
        <w:tc>
          <w:tcPr>
            <w:tcW w:w="2174" w:type="dxa"/>
            <w:tcBorders>
              <w:top w:val="nil"/>
              <w:left w:val="nil"/>
              <w:bottom w:val="nil"/>
              <w:right w:val="nil"/>
            </w:tcBorders>
            <w:vAlign w:val="bottom"/>
          </w:tcPr>
          <w:p w:rsidR="00B42058" w:rsidRPr="000A2EA7" w:rsidRDefault="008F1F11" w:rsidP="00B42058">
            <w:pPr>
              <w:jc w:val="right"/>
              <w:rPr>
                <w:rFonts w:ascii="Arial" w:hAnsi="Arial" w:cs="Arial"/>
                <w:sz w:val="18"/>
                <w:szCs w:val="18"/>
              </w:rPr>
            </w:pPr>
            <w:r>
              <w:rPr>
                <w:rFonts w:ascii="Arial" w:hAnsi="Arial" w:cs="Arial"/>
                <w:sz w:val="18"/>
                <w:szCs w:val="18"/>
              </w:rPr>
              <w:t>578</w:t>
            </w:r>
          </w:p>
        </w:tc>
      </w:tr>
      <w:tr w:rsidR="00B42058" w:rsidRPr="000A2EA7" w:rsidTr="000A2EA7">
        <w:trPr>
          <w:trHeight w:val="480"/>
        </w:trPr>
        <w:tc>
          <w:tcPr>
            <w:tcW w:w="4916" w:type="dxa"/>
            <w:tcBorders>
              <w:top w:val="nil"/>
              <w:left w:val="nil"/>
              <w:bottom w:val="nil"/>
              <w:right w:val="nil"/>
            </w:tcBorders>
            <w:vAlign w:val="bottom"/>
          </w:tcPr>
          <w:p w:rsidR="00B42058" w:rsidRPr="000A2EA7" w:rsidRDefault="00B42058" w:rsidP="000A2EA7">
            <w:pPr>
              <w:rPr>
                <w:rFonts w:ascii="Arial" w:hAnsi="Arial" w:cs="Arial"/>
                <w:sz w:val="18"/>
                <w:szCs w:val="18"/>
              </w:rPr>
            </w:pPr>
            <w:r w:rsidRPr="000A2EA7">
              <w:rPr>
                <w:rFonts w:ascii="Arial" w:hAnsi="Arial" w:cs="Arial"/>
                <w:sz w:val="18"/>
                <w:szCs w:val="18"/>
              </w:rPr>
              <w:t>Stav zamestnancov ku dňu, ku ktorému sa zostavuje účtovná závierka, z toho:</w:t>
            </w:r>
          </w:p>
        </w:tc>
        <w:tc>
          <w:tcPr>
            <w:tcW w:w="2170" w:type="dxa"/>
            <w:tcBorders>
              <w:top w:val="nil"/>
              <w:left w:val="nil"/>
              <w:bottom w:val="nil"/>
              <w:right w:val="nil"/>
            </w:tcBorders>
            <w:vAlign w:val="bottom"/>
          </w:tcPr>
          <w:p w:rsidR="00B42058" w:rsidRPr="00FE6497" w:rsidRDefault="009E1C03" w:rsidP="000A2EA7">
            <w:pPr>
              <w:jc w:val="right"/>
              <w:rPr>
                <w:rFonts w:ascii="Arial" w:hAnsi="Arial" w:cs="Arial"/>
                <w:sz w:val="18"/>
                <w:szCs w:val="18"/>
              </w:rPr>
            </w:pPr>
            <w:r>
              <w:rPr>
                <w:rFonts w:ascii="Arial" w:hAnsi="Arial" w:cs="Arial"/>
                <w:sz w:val="18"/>
                <w:szCs w:val="18"/>
              </w:rPr>
              <w:t>661</w:t>
            </w:r>
          </w:p>
        </w:tc>
        <w:tc>
          <w:tcPr>
            <w:tcW w:w="2174" w:type="dxa"/>
            <w:tcBorders>
              <w:top w:val="nil"/>
              <w:left w:val="nil"/>
              <w:bottom w:val="nil"/>
              <w:right w:val="nil"/>
            </w:tcBorders>
            <w:vAlign w:val="bottom"/>
          </w:tcPr>
          <w:p w:rsidR="00B42058" w:rsidRPr="000A2EA7" w:rsidRDefault="008F1F11" w:rsidP="00B42058">
            <w:pPr>
              <w:jc w:val="right"/>
              <w:rPr>
                <w:rFonts w:ascii="Arial" w:hAnsi="Arial" w:cs="Arial"/>
                <w:sz w:val="18"/>
                <w:szCs w:val="18"/>
              </w:rPr>
            </w:pPr>
            <w:r>
              <w:rPr>
                <w:rFonts w:ascii="Arial" w:hAnsi="Arial" w:cs="Arial"/>
                <w:sz w:val="18"/>
                <w:szCs w:val="18"/>
              </w:rPr>
              <w:t>603</w:t>
            </w:r>
          </w:p>
        </w:tc>
      </w:tr>
      <w:tr w:rsidR="00B42058" w:rsidRPr="000A2EA7" w:rsidTr="000A2EA7">
        <w:trPr>
          <w:trHeight w:val="240"/>
        </w:trPr>
        <w:tc>
          <w:tcPr>
            <w:tcW w:w="4916" w:type="dxa"/>
            <w:tcBorders>
              <w:top w:val="nil"/>
              <w:left w:val="nil"/>
              <w:bottom w:val="nil"/>
              <w:right w:val="nil"/>
            </w:tcBorders>
            <w:vAlign w:val="bottom"/>
          </w:tcPr>
          <w:p w:rsidR="00B42058" w:rsidRPr="000A2EA7" w:rsidRDefault="00B42058" w:rsidP="000A2EA7">
            <w:pPr>
              <w:rPr>
                <w:rFonts w:ascii="Arial" w:hAnsi="Arial" w:cs="Arial"/>
                <w:sz w:val="18"/>
                <w:szCs w:val="18"/>
              </w:rPr>
            </w:pPr>
            <w:r w:rsidRPr="000A2EA7">
              <w:rPr>
                <w:rFonts w:ascii="Arial" w:hAnsi="Arial" w:cs="Arial"/>
                <w:sz w:val="18"/>
                <w:szCs w:val="18"/>
              </w:rPr>
              <w:t>počet vedúcich zamestnancov</w:t>
            </w:r>
          </w:p>
        </w:tc>
        <w:tc>
          <w:tcPr>
            <w:tcW w:w="2170" w:type="dxa"/>
            <w:tcBorders>
              <w:top w:val="nil"/>
              <w:left w:val="nil"/>
              <w:bottom w:val="nil"/>
              <w:right w:val="nil"/>
            </w:tcBorders>
            <w:vAlign w:val="bottom"/>
          </w:tcPr>
          <w:p w:rsidR="00B42058" w:rsidRPr="00FE6497" w:rsidRDefault="009E1C03" w:rsidP="000A2EA7">
            <w:pPr>
              <w:jc w:val="right"/>
              <w:rPr>
                <w:rFonts w:ascii="Arial" w:hAnsi="Arial" w:cs="Arial"/>
                <w:sz w:val="18"/>
                <w:szCs w:val="18"/>
              </w:rPr>
            </w:pPr>
            <w:r>
              <w:rPr>
                <w:rFonts w:ascii="Arial" w:hAnsi="Arial" w:cs="Arial"/>
                <w:sz w:val="18"/>
                <w:szCs w:val="18"/>
              </w:rPr>
              <w:t>10</w:t>
            </w:r>
          </w:p>
        </w:tc>
        <w:tc>
          <w:tcPr>
            <w:tcW w:w="2174" w:type="dxa"/>
            <w:tcBorders>
              <w:top w:val="nil"/>
              <w:left w:val="nil"/>
              <w:bottom w:val="nil"/>
              <w:right w:val="nil"/>
            </w:tcBorders>
            <w:vAlign w:val="bottom"/>
          </w:tcPr>
          <w:p w:rsidR="00B42058" w:rsidRPr="000A2EA7" w:rsidRDefault="008F1F11" w:rsidP="00B42058">
            <w:pPr>
              <w:jc w:val="right"/>
              <w:rPr>
                <w:rFonts w:ascii="Arial" w:hAnsi="Arial" w:cs="Arial"/>
                <w:sz w:val="18"/>
                <w:szCs w:val="18"/>
              </w:rPr>
            </w:pPr>
            <w:r>
              <w:rPr>
                <w:rFonts w:ascii="Arial" w:hAnsi="Arial" w:cs="Arial"/>
                <w:sz w:val="18"/>
                <w:szCs w:val="18"/>
              </w:rPr>
              <w:t>10</w:t>
            </w:r>
          </w:p>
        </w:tc>
      </w:tr>
    </w:tbl>
    <w:p w:rsidR="007523C0" w:rsidRDefault="007523C0" w:rsidP="00D5330B">
      <w:pPr>
        <w:pStyle w:val="odstavec"/>
      </w:pPr>
    </w:p>
    <w:bookmarkEnd w:id="1120"/>
    <w:p w:rsidR="007523C0" w:rsidRPr="00E63C40" w:rsidRDefault="007523C0" w:rsidP="000456F3">
      <w:pPr>
        <w:pStyle w:val="Heading2"/>
      </w:pPr>
      <w:r w:rsidRPr="00E63C40">
        <w:t>Právny dôvod na zostavenie účtovnej závierky</w:t>
      </w:r>
    </w:p>
    <w:p w:rsidR="007523C0" w:rsidRPr="00E63C40" w:rsidRDefault="007523C0" w:rsidP="00D5330B">
      <w:pPr>
        <w:pStyle w:val="odstavec"/>
      </w:pPr>
      <w:r w:rsidRPr="00E63C40">
        <w:t>Účtovná závierka Spoločnosti k 31. decembru 201</w:t>
      </w:r>
      <w:r w:rsidR="008F1F11">
        <w:t>4</w:t>
      </w:r>
      <w:r w:rsidRPr="00E63C40">
        <w:t xml:space="preserve"> je zostavená ako riadna účtovná závierka podľa § 17 ods. 6 zákona NR SR č. 431/2002 Z.z. o účtovníctve v znení neskorších predpisov (ďalej len „zákon o účtovníctve“) za účtovné obdobie od 1. januára 201</w:t>
      </w:r>
      <w:r w:rsidR="008F1F11">
        <w:t>4</w:t>
      </w:r>
      <w:r w:rsidRPr="00E63C40">
        <w:t xml:space="preserve"> do 31. decembra 201</w:t>
      </w:r>
      <w:r w:rsidR="008F1F11">
        <w:t>4</w:t>
      </w:r>
      <w:r w:rsidRPr="00E63C40">
        <w:t>.</w:t>
      </w:r>
    </w:p>
    <w:p w:rsidR="007523C0" w:rsidRDefault="007523C0" w:rsidP="00D5330B">
      <w:pPr>
        <w:pStyle w:val="odstavec"/>
        <w:rPr>
          <w:ins w:id="1121" w:author="Ernst &amp; Young" w:date="2015-03-24T09:46:00Z"/>
        </w:rPr>
      </w:pPr>
    </w:p>
    <w:p w:rsidR="000004EC" w:rsidRDefault="000004EC" w:rsidP="000004EC">
      <w:pPr>
        <w:pStyle w:val="odstavec"/>
        <w:rPr>
          <w:ins w:id="1122" w:author="Ernst &amp; Young" w:date="2015-03-24T09:46:00Z"/>
        </w:rPr>
      </w:pPr>
      <w:ins w:id="1123" w:author="Ernst &amp; Young" w:date="2015-03-24T09:46:00Z">
        <w:r>
          <w:t>K 31. decembru 2014 sa zmenila štruktúra súvahy a výkazu ziskov a strát. Zmena si vyžiadala aj preradenie položiek v súvahe a výkaze ziskov a strát za predchádzajúce účtovné obdobie podľa novej štruktúry výkazov.</w:t>
        </w:r>
      </w:ins>
    </w:p>
    <w:p w:rsidR="000004EC" w:rsidRDefault="000004EC" w:rsidP="000004EC">
      <w:pPr>
        <w:pStyle w:val="odstavec"/>
      </w:pPr>
      <w:ins w:id="1124" w:author="Ernst &amp; Young" w:date="2015-03-24T09:46:00Z">
        <w:r>
          <w:t>Zmena nemala žiadny vplyv na výsledok hospodárenia bežného účtovného obdobia, ani na výsledok hospodárenia minulých rokov.</w:t>
        </w:r>
      </w:ins>
    </w:p>
    <w:p w:rsidR="007523C0" w:rsidRPr="00E63C40" w:rsidRDefault="007523C0" w:rsidP="00D5330B">
      <w:pPr>
        <w:pStyle w:val="odstavec"/>
      </w:pPr>
    </w:p>
    <w:p w:rsidR="007523C0" w:rsidRPr="00E63C40" w:rsidRDefault="007523C0" w:rsidP="000456F3">
      <w:pPr>
        <w:pStyle w:val="Heading2"/>
      </w:pPr>
      <w:r w:rsidRPr="00E63C40">
        <w:t>Dátum schválenia účtovnej závierky za predchádzajúce účtovné obdobie</w:t>
      </w:r>
    </w:p>
    <w:p w:rsidR="007523C0" w:rsidRPr="00E63C40" w:rsidRDefault="007523C0" w:rsidP="00D5330B">
      <w:pPr>
        <w:pStyle w:val="odstavec"/>
      </w:pPr>
      <w:r w:rsidRPr="00323B4A">
        <w:t xml:space="preserve">Valné zhromaždenie schválilo dňa </w:t>
      </w:r>
      <w:r w:rsidR="00323B4A" w:rsidRPr="00323B4A">
        <w:t>20.mája.2014</w:t>
      </w:r>
      <w:r w:rsidRPr="00323B4A">
        <w:t xml:space="preserve"> účtovnú závierku Spoločnosti za predchádzajúce účtovné obdobie.</w:t>
      </w:r>
    </w:p>
    <w:p w:rsidR="007523C0" w:rsidRDefault="007523C0" w:rsidP="00D5330B">
      <w:pPr>
        <w:pStyle w:val="odstavec"/>
      </w:pPr>
    </w:p>
    <w:p w:rsidR="007523C0" w:rsidDel="007A3C98" w:rsidRDefault="007523C0" w:rsidP="00D5330B">
      <w:pPr>
        <w:pStyle w:val="odstavec"/>
        <w:rPr>
          <w:del w:id="1125" w:author="Oros, Roman" w:date="2015-03-31T11:47:00Z"/>
        </w:rPr>
      </w:pPr>
    </w:p>
    <w:p w:rsidR="007523C0" w:rsidRPr="00E63C40" w:rsidDel="007A3C98" w:rsidRDefault="007523C0" w:rsidP="00D5330B">
      <w:pPr>
        <w:pStyle w:val="odstavec"/>
        <w:rPr>
          <w:del w:id="1126" w:author="Oros, Roman" w:date="2015-03-31T11:47:00Z"/>
        </w:rPr>
      </w:pPr>
    </w:p>
    <w:p w:rsidR="007523C0" w:rsidRPr="00E63C40" w:rsidRDefault="007523C0" w:rsidP="000456F3">
      <w:pPr>
        <w:pStyle w:val="Heading2"/>
      </w:pPr>
      <w:r w:rsidRPr="00E63C40">
        <w:lastRenderedPageBreak/>
        <w:t xml:space="preserve">Zverejnenie účtovnej závierky za predchádzajúce účtovné obdobie </w:t>
      </w:r>
    </w:p>
    <w:p w:rsidR="007523C0" w:rsidRDefault="007523C0" w:rsidP="00D5330B">
      <w:pPr>
        <w:pStyle w:val="odstavec"/>
      </w:pPr>
      <w:r w:rsidRPr="00B4588B">
        <w:t xml:space="preserve">Účtovná závierka Spoločnosti </w:t>
      </w:r>
      <w:r w:rsidR="00701D3C" w:rsidRPr="00B4588B">
        <w:t xml:space="preserve">k 31. </w:t>
      </w:r>
      <w:r w:rsidR="00B42058" w:rsidRPr="00B4588B">
        <w:t>decembru 201</w:t>
      </w:r>
      <w:r w:rsidR="008F1F11" w:rsidRPr="00B4588B">
        <w:t>3</w:t>
      </w:r>
      <w:r w:rsidRPr="00B4588B">
        <w:t xml:space="preserve"> spolu s výročnou správou a správou audítora o overení účtovnej</w:t>
      </w:r>
      <w:r w:rsidR="00B42058" w:rsidRPr="00B4588B">
        <w:t xml:space="preserve"> závierky k 31. decembru 201</w:t>
      </w:r>
      <w:r w:rsidR="008F1F11" w:rsidRPr="00B4588B">
        <w:t>3</w:t>
      </w:r>
      <w:r w:rsidRPr="00B4588B">
        <w:t xml:space="preserve"> bola uložená do zbierky listín obchodného registra</w:t>
      </w:r>
      <w:r w:rsidRPr="00323B4A">
        <w:t>.</w:t>
      </w:r>
    </w:p>
    <w:p w:rsidR="007523C0" w:rsidRDefault="007523C0">
      <w:pPr>
        <w:rPr>
          <w:rFonts w:ascii="Arial" w:hAnsi="Arial" w:cs="Arial"/>
          <w:bCs/>
          <w:iCs/>
          <w:sz w:val="20"/>
          <w:szCs w:val="20"/>
        </w:rPr>
      </w:pPr>
    </w:p>
    <w:p w:rsidR="007523C0" w:rsidRPr="00E63C40" w:rsidRDefault="007523C0" w:rsidP="00CA5AD3">
      <w:pPr>
        <w:pStyle w:val="Heading1"/>
        <w:keepNext w:val="0"/>
        <w:numPr>
          <w:ilvl w:val="0"/>
          <w:numId w:val="21"/>
        </w:numPr>
        <w:suppressAutoHyphens/>
        <w:ind w:left="419"/>
        <w:rPr>
          <w:rFonts w:ascii="Arial" w:hAnsi="Arial"/>
        </w:rPr>
      </w:pPr>
      <w:r w:rsidRPr="00E63C40">
        <w:rPr>
          <w:rFonts w:ascii="Arial" w:hAnsi="Arial"/>
        </w:rPr>
        <w:t>ORGÁNY A </w:t>
      </w:r>
      <w:r w:rsidRPr="00966EF7">
        <w:rPr>
          <w:rFonts w:ascii="Arial" w:hAnsi="Arial"/>
        </w:rPr>
        <w:t xml:space="preserve">SPOLOČNÍCI </w:t>
      </w:r>
      <w:r w:rsidRPr="00E63C40">
        <w:rPr>
          <w:rFonts w:ascii="Arial" w:hAnsi="Arial"/>
        </w:rPr>
        <w:t>SPOLOČNOSTI</w:t>
      </w:r>
    </w:p>
    <w:p w:rsidR="007523C0" w:rsidRDefault="007523C0" w:rsidP="000456F3">
      <w:pPr>
        <w:pStyle w:val="Heading2"/>
      </w:pPr>
      <w:r w:rsidRPr="00E63C40">
        <w:t>Orgány Spoločnosti</w:t>
      </w:r>
    </w:p>
    <w:tbl>
      <w:tblPr>
        <w:tblW w:w="9205" w:type="dxa"/>
        <w:tblInd w:w="434" w:type="dxa"/>
        <w:tblLayout w:type="fixed"/>
        <w:tblCellMar>
          <w:left w:w="0" w:type="dxa"/>
          <w:right w:w="0" w:type="dxa"/>
        </w:tblCellMar>
        <w:tblLook w:val="0000" w:firstRow="0" w:lastRow="0" w:firstColumn="0" w:lastColumn="0" w:noHBand="0" w:noVBand="0"/>
      </w:tblPr>
      <w:tblGrid>
        <w:gridCol w:w="3166"/>
        <w:gridCol w:w="2760"/>
        <w:gridCol w:w="3279"/>
      </w:tblGrid>
      <w:tr w:rsidR="007523C0" w:rsidRPr="00516162" w:rsidTr="00966EF7">
        <w:trPr>
          <w:cantSplit/>
          <w:trHeight w:val="170"/>
        </w:trPr>
        <w:tc>
          <w:tcPr>
            <w:tcW w:w="3166" w:type="dxa"/>
            <w:tcBorders>
              <w:bottom w:val="single" w:sz="4" w:space="0" w:color="auto"/>
            </w:tcBorders>
          </w:tcPr>
          <w:p w:rsidR="007523C0" w:rsidRPr="00E63C40" w:rsidRDefault="007523C0" w:rsidP="00221F82">
            <w:pPr>
              <w:suppressAutoHyphens/>
              <w:rPr>
                <w:rFonts w:ascii="Arial" w:hAnsi="Arial" w:cs="Arial"/>
                <w:sz w:val="18"/>
                <w:szCs w:val="18"/>
              </w:rPr>
            </w:pPr>
          </w:p>
        </w:tc>
        <w:tc>
          <w:tcPr>
            <w:tcW w:w="2760" w:type="dxa"/>
            <w:tcBorders>
              <w:bottom w:val="single" w:sz="4" w:space="0" w:color="auto"/>
            </w:tcBorders>
            <w:vAlign w:val="bottom"/>
          </w:tcPr>
          <w:p w:rsidR="007523C0" w:rsidRPr="00516162" w:rsidRDefault="007523C0" w:rsidP="000E7828">
            <w:pPr>
              <w:suppressAutoHyphens/>
              <w:ind w:left="113" w:right="57"/>
              <w:rPr>
                <w:rFonts w:ascii="Arial" w:hAnsi="Arial" w:cs="Arial"/>
                <w:b/>
                <w:bCs/>
                <w:sz w:val="18"/>
                <w:szCs w:val="18"/>
              </w:rPr>
              <w:pPrChange w:id="1127" w:author="Oros, Roman" w:date="2015-03-31T11:54:00Z">
                <w:pPr>
                  <w:suppressAutoHyphens/>
                  <w:ind w:left="113" w:right="57"/>
                  <w:jc w:val="right"/>
                </w:pPr>
              </w:pPrChange>
            </w:pPr>
            <w:r w:rsidRPr="00516162">
              <w:rPr>
                <w:rFonts w:ascii="Arial" w:hAnsi="Arial" w:cs="Arial"/>
                <w:b/>
                <w:sz w:val="18"/>
                <w:szCs w:val="18"/>
              </w:rPr>
              <w:t>k 31.12.</w:t>
            </w:r>
            <w:r w:rsidRPr="00516162">
              <w:rPr>
                <w:rFonts w:ascii="Arial" w:hAnsi="Arial" w:cs="Arial"/>
                <w:b/>
                <w:iCs/>
                <w:sz w:val="18"/>
                <w:szCs w:val="18"/>
              </w:rPr>
              <w:t>201</w:t>
            </w:r>
            <w:r w:rsidR="008F1F11">
              <w:rPr>
                <w:rFonts w:ascii="Arial" w:hAnsi="Arial" w:cs="Arial"/>
                <w:b/>
                <w:iCs/>
                <w:sz w:val="18"/>
                <w:szCs w:val="18"/>
              </w:rPr>
              <w:t>4</w:t>
            </w:r>
          </w:p>
        </w:tc>
        <w:tc>
          <w:tcPr>
            <w:tcW w:w="3279" w:type="dxa"/>
            <w:tcBorders>
              <w:bottom w:val="single" w:sz="4" w:space="0" w:color="auto"/>
            </w:tcBorders>
            <w:vAlign w:val="bottom"/>
          </w:tcPr>
          <w:p w:rsidR="007523C0" w:rsidRPr="00516162" w:rsidRDefault="007523C0" w:rsidP="000E7828">
            <w:pPr>
              <w:suppressAutoHyphens/>
              <w:ind w:left="113" w:right="57"/>
              <w:rPr>
                <w:rFonts w:ascii="Arial" w:hAnsi="Arial" w:cs="Arial"/>
                <w:b/>
                <w:sz w:val="18"/>
                <w:szCs w:val="18"/>
              </w:rPr>
              <w:pPrChange w:id="1128" w:author="Oros, Roman" w:date="2015-03-31T11:54:00Z">
                <w:pPr>
                  <w:suppressAutoHyphens/>
                  <w:ind w:left="113" w:right="57"/>
                  <w:jc w:val="right"/>
                </w:pPr>
              </w:pPrChange>
            </w:pPr>
            <w:r w:rsidRPr="00516162">
              <w:rPr>
                <w:rFonts w:ascii="Arial" w:hAnsi="Arial" w:cs="Arial"/>
                <w:b/>
                <w:sz w:val="18"/>
                <w:szCs w:val="18"/>
              </w:rPr>
              <w:t>k 31.12.</w:t>
            </w:r>
            <w:r w:rsidRPr="00516162">
              <w:rPr>
                <w:rFonts w:ascii="Arial" w:hAnsi="Arial" w:cs="Arial"/>
                <w:b/>
                <w:iCs/>
                <w:sz w:val="18"/>
                <w:szCs w:val="18"/>
              </w:rPr>
              <w:t>201</w:t>
            </w:r>
            <w:r w:rsidR="008F1F11">
              <w:rPr>
                <w:rFonts w:ascii="Arial" w:hAnsi="Arial" w:cs="Arial"/>
                <w:b/>
                <w:iCs/>
                <w:sz w:val="18"/>
                <w:szCs w:val="18"/>
              </w:rPr>
              <w:t>3</w:t>
            </w:r>
          </w:p>
        </w:tc>
      </w:tr>
      <w:tr w:rsidR="007523C0" w:rsidRPr="00516162" w:rsidTr="00966EF7">
        <w:trPr>
          <w:cantSplit/>
          <w:trHeight w:val="170"/>
        </w:trPr>
        <w:tc>
          <w:tcPr>
            <w:tcW w:w="3166" w:type="dxa"/>
            <w:vAlign w:val="bottom"/>
          </w:tcPr>
          <w:p w:rsidR="007523C0" w:rsidRPr="00516162" w:rsidRDefault="007523C0" w:rsidP="00221F82">
            <w:pPr>
              <w:suppressAutoHyphens/>
              <w:rPr>
                <w:rFonts w:ascii="Arial" w:hAnsi="Arial" w:cs="Arial"/>
                <w:sz w:val="18"/>
                <w:szCs w:val="18"/>
              </w:rPr>
            </w:pPr>
          </w:p>
        </w:tc>
        <w:tc>
          <w:tcPr>
            <w:tcW w:w="2760" w:type="dxa"/>
            <w:vAlign w:val="bottom"/>
          </w:tcPr>
          <w:p w:rsidR="007523C0" w:rsidRPr="00516162" w:rsidRDefault="007523C0" w:rsidP="00221F82">
            <w:pPr>
              <w:suppressAutoHyphens/>
              <w:ind w:left="113" w:right="57"/>
              <w:jc w:val="right"/>
              <w:rPr>
                <w:rFonts w:ascii="Arial" w:hAnsi="Arial" w:cs="Arial"/>
                <w:b/>
                <w:bCs/>
                <w:sz w:val="18"/>
                <w:szCs w:val="18"/>
              </w:rPr>
            </w:pPr>
          </w:p>
        </w:tc>
        <w:tc>
          <w:tcPr>
            <w:tcW w:w="3279" w:type="dxa"/>
            <w:vAlign w:val="bottom"/>
          </w:tcPr>
          <w:p w:rsidR="007523C0" w:rsidRPr="00516162" w:rsidRDefault="007523C0" w:rsidP="00221F82">
            <w:pPr>
              <w:suppressAutoHyphens/>
              <w:ind w:left="113" w:right="57"/>
              <w:jc w:val="right"/>
              <w:rPr>
                <w:rFonts w:ascii="Arial" w:hAnsi="Arial" w:cs="Arial"/>
                <w:bCs/>
                <w:sz w:val="18"/>
                <w:szCs w:val="18"/>
              </w:rPr>
            </w:pPr>
          </w:p>
        </w:tc>
      </w:tr>
      <w:tr w:rsidR="007523C0" w:rsidRPr="00516162" w:rsidTr="00966EF7">
        <w:trPr>
          <w:cantSplit/>
          <w:trHeight w:val="170"/>
        </w:trPr>
        <w:tc>
          <w:tcPr>
            <w:tcW w:w="3166" w:type="dxa"/>
          </w:tcPr>
          <w:p w:rsidR="007523C0" w:rsidRPr="00F74F83" w:rsidRDefault="007523C0" w:rsidP="00D5330B">
            <w:pPr>
              <w:pStyle w:val="odstavec"/>
            </w:pPr>
            <w:r w:rsidRPr="00F74F83">
              <w:t>Konatelia:</w:t>
            </w:r>
          </w:p>
        </w:tc>
        <w:tc>
          <w:tcPr>
            <w:tcW w:w="2760" w:type="dxa"/>
            <w:vAlign w:val="bottom"/>
          </w:tcPr>
          <w:p w:rsidR="007523C0" w:rsidRPr="00966EF7" w:rsidRDefault="008F1F11" w:rsidP="00966EF7">
            <w:pPr>
              <w:suppressAutoHyphens/>
              <w:ind w:left="113" w:right="57"/>
              <w:jc w:val="both"/>
              <w:rPr>
                <w:rFonts w:ascii="Arial" w:hAnsi="Arial" w:cs="Arial"/>
                <w:color w:val="000000"/>
                <w:sz w:val="20"/>
              </w:rPr>
            </w:pPr>
            <w:r>
              <w:rPr>
                <w:rFonts w:ascii="Arial" w:hAnsi="Arial" w:cs="Arial"/>
                <w:color w:val="000000"/>
                <w:sz w:val="20"/>
              </w:rPr>
              <w:t>Eric Auzépy</w:t>
            </w:r>
          </w:p>
          <w:p w:rsidR="007523C0" w:rsidRPr="00966EF7" w:rsidRDefault="007523C0" w:rsidP="00966EF7">
            <w:pPr>
              <w:suppressAutoHyphens/>
              <w:ind w:left="113" w:right="57"/>
              <w:jc w:val="both"/>
              <w:rPr>
                <w:rFonts w:ascii="Arial" w:hAnsi="Arial" w:cs="Arial"/>
                <w:color w:val="000000"/>
                <w:sz w:val="20"/>
              </w:rPr>
            </w:pPr>
            <w:r w:rsidRPr="00966EF7">
              <w:rPr>
                <w:rFonts w:ascii="Arial" w:hAnsi="Arial" w:cs="Arial"/>
                <w:color w:val="000000"/>
                <w:sz w:val="20"/>
              </w:rPr>
              <w:t xml:space="preserve">Rue </w:t>
            </w:r>
            <w:r w:rsidR="008F1F11">
              <w:rPr>
                <w:rFonts w:ascii="Arial" w:hAnsi="Arial" w:cs="Arial"/>
                <w:color w:val="000000"/>
                <w:sz w:val="20"/>
              </w:rPr>
              <w:t>Jean Mermoz 79</w:t>
            </w:r>
          </w:p>
          <w:p w:rsidR="007523C0" w:rsidRPr="00966EF7" w:rsidRDefault="008F1F11" w:rsidP="00966EF7">
            <w:pPr>
              <w:suppressAutoHyphens/>
              <w:ind w:left="113" w:right="57"/>
              <w:jc w:val="both"/>
              <w:rPr>
                <w:rFonts w:ascii="Arial" w:hAnsi="Arial" w:cs="Arial"/>
                <w:color w:val="000000"/>
                <w:sz w:val="20"/>
              </w:rPr>
            </w:pPr>
            <w:r>
              <w:rPr>
                <w:rFonts w:ascii="Arial" w:hAnsi="Arial" w:cs="Arial"/>
                <w:color w:val="000000"/>
                <w:sz w:val="20"/>
              </w:rPr>
              <w:t>Garches 923 80</w:t>
            </w:r>
          </w:p>
          <w:p w:rsidR="007523C0" w:rsidRPr="00966EF7" w:rsidRDefault="007523C0" w:rsidP="00966EF7">
            <w:pPr>
              <w:suppressAutoHyphens/>
              <w:ind w:left="113" w:right="57"/>
              <w:jc w:val="both"/>
              <w:rPr>
                <w:rFonts w:ascii="Arial" w:hAnsi="Arial" w:cs="Arial"/>
                <w:color w:val="000000"/>
                <w:sz w:val="20"/>
              </w:rPr>
            </w:pPr>
            <w:r w:rsidRPr="00966EF7">
              <w:rPr>
                <w:rFonts w:ascii="Arial" w:hAnsi="Arial" w:cs="Arial"/>
                <w:color w:val="000000"/>
                <w:sz w:val="20"/>
              </w:rPr>
              <w:t>Francúzska republika</w:t>
            </w:r>
          </w:p>
          <w:p w:rsidR="007523C0" w:rsidRPr="00966EF7" w:rsidRDefault="007523C0" w:rsidP="00966EF7">
            <w:pPr>
              <w:suppressAutoHyphens/>
              <w:ind w:left="113" w:right="57"/>
              <w:jc w:val="both"/>
              <w:rPr>
                <w:rFonts w:ascii="Arial" w:hAnsi="Arial" w:cs="Arial"/>
                <w:color w:val="000000"/>
                <w:sz w:val="20"/>
              </w:rPr>
            </w:pPr>
            <w:r w:rsidRPr="00966EF7">
              <w:rPr>
                <w:rFonts w:ascii="Arial" w:hAnsi="Arial" w:cs="Arial"/>
                <w:color w:val="000000"/>
                <w:sz w:val="20"/>
              </w:rPr>
              <w:t xml:space="preserve">od </w:t>
            </w:r>
            <w:r w:rsidR="007B7511">
              <w:rPr>
                <w:rFonts w:ascii="Arial" w:hAnsi="Arial" w:cs="Arial"/>
                <w:color w:val="000000"/>
                <w:sz w:val="20"/>
              </w:rPr>
              <w:t>23.06</w:t>
            </w:r>
            <w:r w:rsidRPr="00966EF7">
              <w:rPr>
                <w:rFonts w:ascii="Arial" w:hAnsi="Arial" w:cs="Arial"/>
                <w:color w:val="000000"/>
                <w:sz w:val="20"/>
              </w:rPr>
              <w:t>.20</w:t>
            </w:r>
            <w:r w:rsidR="007B7511">
              <w:rPr>
                <w:rFonts w:ascii="Arial" w:hAnsi="Arial" w:cs="Arial"/>
                <w:color w:val="000000"/>
                <w:sz w:val="20"/>
              </w:rPr>
              <w:t>14</w:t>
            </w:r>
            <w:r w:rsidRPr="00966EF7">
              <w:rPr>
                <w:rFonts w:ascii="Arial" w:hAnsi="Arial" w:cs="Arial"/>
                <w:color w:val="000000"/>
                <w:sz w:val="20"/>
              </w:rPr>
              <w:t xml:space="preserve">  </w:t>
            </w:r>
          </w:p>
          <w:p w:rsidR="007523C0" w:rsidRPr="00966EF7" w:rsidRDefault="007523C0" w:rsidP="00966EF7">
            <w:pPr>
              <w:suppressAutoHyphens/>
              <w:ind w:left="113" w:right="57"/>
              <w:jc w:val="both"/>
              <w:rPr>
                <w:rFonts w:ascii="Arial" w:hAnsi="Arial" w:cs="Arial"/>
                <w:color w:val="000000"/>
                <w:sz w:val="20"/>
              </w:rPr>
            </w:pPr>
          </w:p>
          <w:p w:rsidR="007523C0" w:rsidRPr="00966EF7" w:rsidRDefault="007523C0" w:rsidP="00966EF7">
            <w:pPr>
              <w:suppressAutoHyphens/>
              <w:ind w:left="113" w:right="57"/>
              <w:jc w:val="both"/>
              <w:rPr>
                <w:rFonts w:ascii="Arial" w:hAnsi="Arial" w:cs="Arial"/>
                <w:color w:val="000000"/>
                <w:sz w:val="20"/>
              </w:rPr>
            </w:pPr>
            <w:r w:rsidRPr="00966EF7">
              <w:rPr>
                <w:rFonts w:ascii="Arial" w:hAnsi="Arial" w:cs="Arial"/>
                <w:color w:val="000000"/>
                <w:sz w:val="20"/>
              </w:rPr>
              <w:t>Holger Cornelius Rapp</w:t>
            </w:r>
          </w:p>
          <w:p w:rsidR="007523C0" w:rsidRDefault="007523C0" w:rsidP="00966EF7">
            <w:pPr>
              <w:suppressAutoHyphens/>
              <w:ind w:left="113" w:right="57"/>
              <w:jc w:val="both"/>
              <w:rPr>
                <w:rFonts w:ascii="Arial" w:hAnsi="Arial" w:cs="Arial"/>
                <w:color w:val="000000"/>
                <w:sz w:val="20"/>
              </w:rPr>
            </w:pPr>
            <w:r>
              <w:rPr>
                <w:rFonts w:ascii="Arial" w:hAnsi="Arial" w:cs="Arial"/>
                <w:color w:val="000000"/>
                <w:sz w:val="20"/>
              </w:rPr>
              <w:t>Old Colony Str. 27456</w:t>
            </w:r>
          </w:p>
          <w:p w:rsidR="007523C0" w:rsidRPr="00966EF7" w:rsidRDefault="007523C0" w:rsidP="00966EF7">
            <w:pPr>
              <w:suppressAutoHyphens/>
              <w:ind w:left="113" w:right="57"/>
              <w:jc w:val="both"/>
              <w:rPr>
                <w:rFonts w:ascii="Arial" w:hAnsi="Arial" w:cs="Arial"/>
                <w:color w:val="000000"/>
                <w:sz w:val="20"/>
              </w:rPr>
            </w:pPr>
            <w:r>
              <w:rPr>
                <w:rFonts w:ascii="Arial" w:hAnsi="Arial" w:cs="Arial"/>
                <w:color w:val="000000"/>
                <w:sz w:val="20"/>
              </w:rPr>
              <w:t>Farmington Hills MI 48334</w:t>
            </w:r>
          </w:p>
          <w:p w:rsidR="007523C0" w:rsidRPr="00966EF7" w:rsidRDefault="007523C0" w:rsidP="00966EF7">
            <w:pPr>
              <w:suppressAutoHyphens/>
              <w:ind w:left="113" w:right="57"/>
              <w:jc w:val="both"/>
              <w:rPr>
                <w:rFonts w:ascii="Arial" w:hAnsi="Arial" w:cs="Arial"/>
                <w:color w:val="000000"/>
                <w:sz w:val="20"/>
              </w:rPr>
            </w:pPr>
            <w:r>
              <w:rPr>
                <w:rFonts w:ascii="Arial" w:hAnsi="Arial" w:cs="Arial"/>
                <w:color w:val="000000"/>
                <w:sz w:val="20"/>
              </w:rPr>
              <w:t>Spojené štáty</w:t>
            </w:r>
          </w:p>
          <w:p w:rsidR="007523C0" w:rsidRPr="00C05957" w:rsidRDefault="007523C0" w:rsidP="00C05957">
            <w:pPr>
              <w:suppressAutoHyphens/>
              <w:ind w:left="113" w:right="57"/>
              <w:rPr>
                <w:rFonts w:ascii="Arial" w:hAnsi="Arial" w:cs="Arial"/>
                <w:bCs/>
                <w:sz w:val="20"/>
                <w:szCs w:val="20"/>
              </w:rPr>
            </w:pPr>
            <w:r w:rsidRPr="00C05957">
              <w:rPr>
                <w:rFonts w:ascii="Arial" w:hAnsi="Arial" w:cs="Arial"/>
                <w:bCs/>
                <w:sz w:val="20"/>
                <w:szCs w:val="20"/>
              </w:rPr>
              <w:t>Od 13.5.2011</w:t>
            </w:r>
          </w:p>
        </w:tc>
        <w:tc>
          <w:tcPr>
            <w:tcW w:w="3279" w:type="dxa"/>
            <w:vAlign w:val="bottom"/>
          </w:tcPr>
          <w:p w:rsidR="007523C0" w:rsidRPr="00966EF7" w:rsidRDefault="007523C0" w:rsidP="00966EF7">
            <w:pPr>
              <w:suppressAutoHyphens/>
              <w:ind w:left="113" w:right="57"/>
              <w:rPr>
                <w:rFonts w:ascii="Arial" w:hAnsi="Arial" w:cs="Arial"/>
                <w:color w:val="000000"/>
                <w:sz w:val="20"/>
              </w:rPr>
            </w:pPr>
            <w:r w:rsidRPr="00966EF7">
              <w:rPr>
                <w:rFonts w:ascii="Arial" w:hAnsi="Arial" w:cs="Arial"/>
                <w:color w:val="000000"/>
                <w:sz w:val="20"/>
              </w:rPr>
              <w:t>Remi Salamon</w:t>
            </w:r>
          </w:p>
          <w:p w:rsidR="007523C0" w:rsidRPr="00966EF7" w:rsidRDefault="007523C0" w:rsidP="00966EF7">
            <w:pPr>
              <w:suppressAutoHyphens/>
              <w:ind w:left="113" w:right="57"/>
              <w:rPr>
                <w:rFonts w:ascii="Arial" w:hAnsi="Arial" w:cs="Arial"/>
                <w:color w:val="000000"/>
                <w:sz w:val="20"/>
              </w:rPr>
            </w:pPr>
            <w:r w:rsidRPr="00966EF7">
              <w:rPr>
                <w:rFonts w:ascii="Arial" w:hAnsi="Arial" w:cs="Arial"/>
                <w:color w:val="000000"/>
                <w:sz w:val="20"/>
              </w:rPr>
              <w:t>Rue Haby Sommer 46</w:t>
            </w:r>
          </w:p>
          <w:p w:rsidR="007523C0" w:rsidRPr="00966EF7" w:rsidRDefault="007523C0" w:rsidP="00966EF7">
            <w:pPr>
              <w:suppressAutoHyphens/>
              <w:ind w:left="113" w:right="57"/>
              <w:rPr>
                <w:rFonts w:ascii="Arial" w:hAnsi="Arial" w:cs="Arial"/>
                <w:color w:val="000000"/>
                <w:sz w:val="20"/>
              </w:rPr>
            </w:pPr>
            <w:r w:rsidRPr="00966EF7">
              <w:rPr>
                <w:rFonts w:ascii="Arial" w:hAnsi="Arial" w:cs="Arial"/>
                <w:color w:val="000000"/>
                <w:sz w:val="20"/>
              </w:rPr>
              <w:t>92 500 Ruel Malmaison</w:t>
            </w:r>
          </w:p>
          <w:p w:rsidR="007523C0" w:rsidRPr="00966EF7" w:rsidRDefault="007523C0" w:rsidP="00966EF7">
            <w:pPr>
              <w:suppressAutoHyphens/>
              <w:ind w:left="113" w:right="57"/>
              <w:rPr>
                <w:rFonts w:ascii="Arial" w:hAnsi="Arial" w:cs="Arial"/>
                <w:color w:val="000000"/>
                <w:sz w:val="20"/>
              </w:rPr>
            </w:pPr>
            <w:r w:rsidRPr="00966EF7">
              <w:rPr>
                <w:rFonts w:ascii="Arial" w:hAnsi="Arial" w:cs="Arial"/>
                <w:color w:val="000000"/>
                <w:sz w:val="20"/>
              </w:rPr>
              <w:t>Francúzska republika</w:t>
            </w:r>
          </w:p>
          <w:p w:rsidR="007523C0" w:rsidRPr="00966EF7" w:rsidRDefault="007523C0" w:rsidP="00966EF7">
            <w:pPr>
              <w:suppressAutoHyphens/>
              <w:ind w:left="113" w:right="57"/>
              <w:rPr>
                <w:rFonts w:ascii="Arial" w:hAnsi="Arial" w:cs="Arial"/>
                <w:color w:val="000000"/>
                <w:sz w:val="20"/>
              </w:rPr>
            </w:pPr>
            <w:r w:rsidRPr="00966EF7">
              <w:rPr>
                <w:rFonts w:ascii="Arial" w:hAnsi="Arial" w:cs="Arial"/>
                <w:color w:val="000000"/>
                <w:sz w:val="20"/>
              </w:rPr>
              <w:t xml:space="preserve">od 27. 09.2005  </w:t>
            </w:r>
          </w:p>
          <w:p w:rsidR="007523C0" w:rsidRPr="00966EF7" w:rsidRDefault="007523C0" w:rsidP="00966EF7">
            <w:pPr>
              <w:suppressAutoHyphens/>
              <w:ind w:left="113" w:right="57"/>
              <w:rPr>
                <w:rFonts w:ascii="Arial" w:hAnsi="Arial" w:cs="Arial"/>
                <w:color w:val="000000"/>
                <w:sz w:val="20"/>
              </w:rPr>
            </w:pPr>
          </w:p>
          <w:p w:rsidR="007A3579" w:rsidRPr="00966EF7" w:rsidRDefault="007A3579" w:rsidP="007A3579">
            <w:pPr>
              <w:suppressAutoHyphens/>
              <w:ind w:left="113" w:right="57"/>
              <w:jc w:val="both"/>
              <w:rPr>
                <w:rFonts w:ascii="Arial" w:hAnsi="Arial" w:cs="Arial"/>
                <w:color w:val="000000"/>
                <w:sz w:val="20"/>
              </w:rPr>
            </w:pPr>
            <w:r w:rsidRPr="00966EF7">
              <w:rPr>
                <w:rFonts w:ascii="Arial" w:hAnsi="Arial" w:cs="Arial"/>
                <w:color w:val="000000"/>
                <w:sz w:val="20"/>
              </w:rPr>
              <w:t>Holger Cornelius Rapp</w:t>
            </w:r>
          </w:p>
          <w:p w:rsidR="007A3579" w:rsidRDefault="007A3579" w:rsidP="007A3579">
            <w:pPr>
              <w:suppressAutoHyphens/>
              <w:ind w:left="113" w:right="57"/>
              <w:jc w:val="both"/>
              <w:rPr>
                <w:rFonts w:ascii="Arial" w:hAnsi="Arial" w:cs="Arial"/>
                <w:color w:val="000000"/>
                <w:sz w:val="20"/>
              </w:rPr>
            </w:pPr>
            <w:r>
              <w:rPr>
                <w:rFonts w:ascii="Arial" w:hAnsi="Arial" w:cs="Arial"/>
                <w:color w:val="000000"/>
                <w:sz w:val="20"/>
              </w:rPr>
              <w:t>Old Colony Str. 27456</w:t>
            </w:r>
          </w:p>
          <w:p w:rsidR="007A3579" w:rsidRPr="00966EF7" w:rsidRDefault="007A3579" w:rsidP="007A3579">
            <w:pPr>
              <w:suppressAutoHyphens/>
              <w:ind w:left="113" w:right="57"/>
              <w:jc w:val="both"/>
              <w:rPr>
                <w:rFonts w:ascii="Arial" w:hAnsi="Arial" w:cs="Arial"/>
                <w:color w:val="000000"/>
                <w:sz w:val="20"/>
              </w:rPr>
            </w:pPr>
            <w:r>
              <w:rPr>
                <w:rFonts w:ascii="Arial" w:hAnsi="Arial" w:cs="Arial"/>
                <w:color w:val="000000"/>
                <w:sz w:val="20"/>
              </w:rPr>
              <w:t>Farmington Hills MI 48334</w:t>
            </w:r>
          </w:p>
          <w:p w:rsidR="007A3579" w:rsidRPr="00966EF7" w:rsidRDefault="007A3579" w:rsidP="007A3579">
            <w:pPr>
              <w:suppressAutoHyphens/>
              <w:ind w:left="113" w:right="57"/>
              <w:jc w:val="both"/>
              <w:rPr>
                <w:rFonts w:ascii="Arial" w:hAnsi="Arial" w:cs="Arial"/>
                <w:color w:val="000000"/>
                <w:sz w:val="20"/>
              </w:rPr>
            </w:pPr>
            <w:r>
              <w:rPr>
                <w:rFonts w:ascii="Arial" w:hAnsi="Arial" w:cs="Arial"/>
                <w:color w:val="000000"/>
                <w:sz w:val="20"/>
              </w:rPr>
              <w:t>Spojené štáty</w:t>
            </w:r>
          </w:p>
          <w:p w:rsidR="007523C0" w:rsidRPr="00966EF7" w:rsidRDefault="007A3579" w:rsidP="007A3579">
            <w:pPr>
              <w:suppressAutoHyphens/>
              <w:ind w:left="113" w:right="57"/>
              <w:rPr>
                <w:rFonts w:ascii="Arial" w:hAnsi="Arial" w:cs="Arial"/>
                <w:bCs/>
                <w:sz w:val="18"/>
                <w:szCs w:val="18"/>
              </w:rPr>
            </w:pPr>
            <w:r w:rsidRPr="00C05957">
              <w:rPr>
                <w:rFonts w:ascii="Arial" w:hAnsi="Arial" w:cs="Arial"/>
                <w:bCs/>
                <w:sz w:val="20"/>
                <w:szCs w:val="20"/>
              </w:rPr>
              <w:t>Od 13.5.2011</w:t>
            </w:r>
          </w:p>
        </w:tc>
      </w:tr>
      <w:tr w:rsidR="007523C0" w:rsidRPr="00516162" w:rsidTr="00C21D61">
        <w:trPr>
          <w:cantSplit/>
          <w:trHeight w:val="170"/>
        </w:trPr>
        <w:tc>
          <w:tcPr>
            <w:tcW w:w="3166" w:type="dxa"/>
          </w:tcPr>
          <w:p w:rsidR="007523C0" w:rsidRPr="00F74F83" w:rsidRDefault="007523C0" w:rsidP="00D5330B">
            <w:pPr>
              <w:pStyle w:val="odstavec"/>
            </w:pPr>
            <w:r w:rsidRPr="00F74F83">
              <w:t>Prokurista:</w:t>
            </w:r>
          </w:p>
        </w:tc>
        <w:tc>
          <w:tcPr>
            <w:tcW w:w="2760" w:type="dxa"/>
            <w:vAlign w:val="bottom"/>
          </w:tcPr>
          <w:p w:rsidR="007523C0" w:rsidRPr="00C21D61" w:rsidRDefault="007523C0" w:rsidP="00C21D61">
            <w:pPr>
              <w:suppressAutoHyphens/>
              <w:ind w:left="113" w:right="57"/>
              <w:rPr>
                <w:rFonts w:ascii="Arial" w:hAnsi="Arial" w:cs="Arial"/>
                <w:bCs/>
                <w:sz w:val="20"/>
                <w:szCs w:val="20"/>
              </w:rPr>
            </w:pPr>
            <w:r w:rsidRPr="00C21D61">
              <w:rPr>
                <w:rFonts w:ascii="Arial" w:hAnsi="Arial" w:cs="Arial"/>
                <w:bCs/>
                <w:sz w:val="20"/>
                <w:szCs w:val="20"/>
              </w:rPr>
              <w:t>Bertrand Faulconnier</w:t>
            </w:r>
          </w:p>
          <w:p w:rsidR="007523C0" w:rsidRPr="00C21D61" w:rsidRDefault="007523C0" w:rsidP="00C21D61">
            <w:pPr>
              <w:suppressAutoHyphens/>
              <w:ind w:left="113" w:right="57"/>
              <w:rPr>
                <w:rFonts w:ascii="Arial" w:hAnsi="Arial" w:cs="Arial"/>
                <w:bCs/>
                <w:sz w:val="20"/>
                <w:szCs w:val="20"/>
              </w:rPr>
            </w:pPr>
            <w:r w:rsidRPr="00C21D61">
              <w:rPr>
                <w:rFonts w:ascii="Arial" w:hAnsi="Arial" w:cs="Arial"/>
                <w:bCs/>
                <w:sz w:val="20"/>
                <w:szCs w:val="20"/>
              </w:rPr>
              <w:t>Drachenfelsstrasse 38</w:t>
            </w:r>
          </w:p>
          <w:p w:rsidR="007523C0" w:rsidRPr="00C21D61" w:rsidRDefault="007523C0" w:rsidP="00C21D61">
            <w:pPr>
              <w:suppressAutoHyphens/>
              <w:ind w:left="113" w:right="57"/>
              <w:rPr>
                <w:rFonts w:ascii="Arial" w:hAnsi="Arial" w:cs="Arial"/>
                <w:bCs/>
                <w:sz w:val="20"/>
                <w:szCs w:val="20"/>
              </w:rPr>
            </w:pPr>
            <w:r w:rsidRPr="00C21D61">
              <w:rPr>
                <w:rFonts w:ascii="Arial" w:hAnsi="Arial" w:cs="Arial"/>
                <w:bCs/>
                <w:sz w:val="20"/>
                <w:szCs w:val="20"/>
              </w:rPr>
              <w:t>Sankt Augustin 53 757</w:t>
            </w:r>
          </w:p>
          <w:p w:rsidR="007523C0" w:rsidRPr="00C21D61" w:rsidRDefault="007523C0" w:rsidP="00C21D61">
            <w:pPr>
              <w:suppressAutoHyphens/>
              <w:ind w:left="113" w:right="57"/>
              <w:rPr>
                <w:rFonts w:ascii="Arial" w:hAnsi="Arial" w:cs="Arial"/>
                <w:bCs/>
                <w:sz w:val="20"/>
                <w:szCs w:val="20"/>
              </w:rPr>
            </w:pPr>
            <w:r w:rsidRPr="00C21D61">
              <w:rPr>
                <w:rFonts w:ascii="Arial" w:hAnsi="Arial" w:cs="Arial"/>
                <w:bCs/>
                <w:sz w:val="20"/>
                <w:szCs w:val="20"/>
              </w:rPr>
              <w:t>Nemecko</w:t>
            </w:r>
          </w:p>
          <w:p w:rsidR="007523C0" w:rsidRPr="00C21D61" w:rsidRDefault="007523C0" w:rsidP="00C21D61">
            <w:pPr>
              <w:suppressAutoHyphens/>
              <w:ind w:left="113" w:right="57"/>
              <w:rPr>
                <w:rFonts w:ascii="Arial" w:hAnsi="Arial" w:cs="Arial"/>
                <w:bCs/>
                <w:sz w:val="20"/>
                <w:szCs w:val="20"/>
              </w:rPr>
            </w:pPr>
            <w:r w:rsidRPr="00C21D61">
              <w:rPr>
                <w:rFonts w:ascii="Arial" w:hAnsi="Arial" w:cs="Arial"/>
                <w:bCs/>
                <w:sz w:val="20"/>
                <w:szCs w:val="20"/>
              </w:rPr>
              <w:t>od 12. 3. 2009</w:t>
            </w:r>
          </w:p>
          <w:p w:rsidR="007523C0" w:rsidRPr="00C21D61" w:rsidRDefault="007523C0" w:rsidP="00C21D61">
            <w:pPr>
              <w:suppressAutoHyphens/>
              <w:ind w:left="113" w:right="57"/>
              <w:rPr>
                <w:rFonts w:ascii="Arial" w:hAnsi="Arial" w:cs="Arial"/>
                <w:bCs/>
                <w:sz w:val="20"/>
                <w:szCs w:val="20"/>
              </w:rPr>
            </w:pPr>
          </w:p>
          <w:p w:rsidR="007523C0" w:rsidRPr="00C21D61" w:rsidRDefault="007523C0" w:rsidP="00C21D61">
            <w:pPr>
              <w:suppressAutoHyphens/>
              <w:ind w:left="113" w:right="57"/>
              <w:rPr>
                <w:rFonts w:ascii="Arial" w:hAnsi="Arial" w:cs="Arial"/>
                <w:bCs/>
                <w:sz w:val="20"/>
                <w:szCs w:val="20"/>
              </w:rPr>
            </w:pPr>
            <w:r w:rsidRPr="00C21D61">
              <w:rPr>
                <w:rFonts w:ascii="Arial" w:hAnsi="Arial" w:cs="Arial"/>
                <w:bCs/>
                <w:sz w:val="20"/>
                <w:szCs w:val="20"/>
              </w:rPr>
              <w:t>Ján Figeľ</w:t>
            </w:r>
          </w:p>
          <w:p w:rsidR="007523C0" w:rsidRPr="00C21D61" w:rsidRDefault="007523C0" w:rsidP="00C21D61">
            <w:pPr>
              <w:suppressAutoHyphens/>
              <w:ind w:left="113" w:right="57"/>
              <w:rPr>
                <w:rFonts w:ascii="Arial" w:hAnsi="Arial" w:cs="Arial"/>
                <w:bCs/>
                <w:sz w:val="20"/>
                <w:szCs w:val="20"/>
              </w:rPr>
            </w:pPr>
            <w:r w:rsidRPr="00C21D61">
              <w:rPr>
                <w:rFonts w:ascii="Arial" w:hAnsi="Arial" w:cs="Arial"/>
                <w:bCs/>
                <w:sz w:val="20"/>
                <w:szCs w:val="20"/>
              </w:rPr>
              <w:t>Karola Adlera 1</w:t>
            </w:r>
          </w:p>
          <w:p w:rsidR="007523C0" w:rsidRDefault="007523C0" w:rsidP="00C21D61">
            <w:pPr>
              <w:suppressAutoHyphens/>
              <w:ind w:left="113" w:right="57"/>
              <w:rPr>
                <w:rFonts w:ascii="Arial" w:hAnsi="Arial" w:cs="Arial"/>
                <w:bCs/>
                <w:sz w:val="20"/>
                <w:szCs w:val="20"/>
              </w:rPr>
            </w:pPr>
            <w:r w:rsidRPr="00C21D61">
              <w:rPr>
                <w:rFonts w:ascii="Arial" w:hAnsi="Arial" w:cs="Arial"/>
                <w:bCs/>
                <w:sz w:val="20"/>
                <w:szCs w:val="20"/>
              </w:rPr>
              <w:t>Bratislava 841 02</w:t>
            </w:r>
          </w:p>
          <w:p w:rsidR="007523C0" w:rsidRPr="00C21D61" w:rsidRDefault="007523C0" w:rsidP="00C21D61">
            <w:pPr>
              <w:suppressAutoHyphens/>
              <w:ind w:left="113" w:right="57"/>
              <w:rPr>
                <w:rFonts w:ascii="Arial" w:hAnsi="Arial" w:cs="Arial"/>
                <w:bCs/>
                <w:sz w:val="20"/>
                <w:szCs w:val="20"/>
              </w:rPr>
            </w:pPr>
            <w:r>
              <w:rPr>
                <w:rFonts w:ascii="Arial" w:hAnsi="Arial" w:cs="Arial"/>
                <w:bCs/>
                <w:sz w:val="20"/>
                <w:szCs w:val="20"/>
              </w:rPr>
              <w:t>Slovensko</w:t>
            </w:r>
          </w:p>
          <w:p w:rsidR="007523C0" w:rsidRPr="00516162" w:rsidRDefault="007523C0" w:rsidP="007B7511">
            <w:pPr>
              <w:suppressAutoHyphens/>
              <w:ind w:left="113" w:right="57"/>
              <w:rPr>
                <w:rFonts w:ascii="Arial" w:hAnsi="Arial" w:cs="Arial"/>
                <w:bCs/>
                <w:sz w:val="18"/>
                <w:szCs w:val="18"/>
              </w:rPr>
            </w:pPr>
            <w:r w:rsidRPr="00C21D61">
              <w:rPr>
                <w:rFonts w:ascii="Arial" w:hAnsi="Arial" w:cs="Arial"/>
                <w:bCs/>
                <w:sz w:val="20"/>
                <w:szCs w:val="20"/>
              </w:rPr>
              <w:t>od 4. 2. 201</w:t>
            </w:r>
            <w:r w:rsidR="007B7511">
              <w:rPr>
                <w:rFonts w:ascii="Arial" w:hAnsi="Arial" w:cs="Arial"/>
                <w:bCs/>
                <w:sz w:val="20"/>
                <w:szCs w:val="20"/>
              </w:rPr>
              <w:t>1</w:t>
            </w:r>
          </w:p>
        </w:tc>
        <w:tc>
          <w:tcPr>
            <w:tcW w:w="3279" w:type="dxa"/>
            <w:vAlign w:val="bottom"/>
          </w:tcPr>
          <w:p w:rsidR="007523C0" w:rsidRPr="00C21D61" w:rsidRDefault="007523C0" w:rsidP="00966EF7">
            <w:pPr>
              <w:suppressAutoHyphens/>
              <w:ind w:left="113" w:right="57"/>
              <w:rPr>
                <w:rFonts w:ascii="Arial" w:hAnsi="Arial" w:cs="Arial"/>
                <w:bCs/>
                <w:sz w:val="20"/>
                <w:szCs w:val="20"/>
              </w:rPr>
            </w:pPr>
            <w:r w:rsidRPr="00C21D61">
              <w:rPr>
                <w:rFonts w:ascii="Arial" w:hAnsi="Arial" w:cs="Arial"/>
                <w:bCs/>
                <w:sz w:val="20"/>
                <w:szCs w:val="20"/>
              </w:rPr>
              <w:t>Bertrand Faulconnier</w:t>
            </w:r>
          </w:p>
          <w:p w:rsidR="007523C0" w:rsidRPr="00C21D61" w:rsidRDefault="007523C0" w:rsidP="00966EF7">
            <w:pPr>
              <w:suppressAutoHyphens/>
              <w:ind w:left="113" w:right="57"/>
              <w:rPr>
                <w:rFonts w:ascii="Arial" w:hAnsi="Arial" w:cs="Arial"/>
                <w:bCs/>
                <w:sz w:val="20"/>
                <w:szCs w:val="20"/>
              </w:rPr>
            </w:pPr>
            <w:r w:rsidRPr="00C21D61">
              <w:rPr>
                <w:rFonts w:ascii="Arial" w:hAnsi="Arial" w:cs="Arial"/>
                <w:bCs/>
                <w:sz w:val="20"/>
                <w:szCs w:val="20"/>
              </w:rPr>
              <w:t>Drachenfelsstrasse 38</w:t>
            </w:r>
          </w:p>
          <w:p w:rsidR="007523C0" w:rsidRPr="00C21D61" w:rsidRDefault="007523C0" w:rsidP="00966EF7">
            <w:pPr>
              <w:suppressAutoHyphens/>
              <w:ind w:left="113" w:right="57"/>
              <w:rPr>
                <w:rFonts w:ascii="Arial" w:hAnsi="Arial" w:cs="Arial"/>
                <w:bCs/>
                <w:sz w:val="20"/>
                <w:szCs w:val="20"/>
              </w:rPr>
            </w:pPr>
            <w:r w:rsidRPr="00C21D61">
              <w:rPr>
                <w:rFonts w:ascii="Arial" w:hAnsi="Arial" w:cs="Arial"/>
                <w:bCs/>
                <w:sz w:val="20"/>
                <w:szCs w:val="20"/>
              </w:rPr>
              <w:t>Sankt Augustin 53 757</w:t>
            </w:r>
          </w:p>
          <w:p w:rsidR="007523C0" w:rsidRPr="00C21D61" w:rsidRDefault="007523C0" w:rsidP="00966EF7">
            <w:pPr>
              <w:suppressAutoHyphens/>
              <w:ind w:left="113" w:right="57"/>
              <w:rPr>
                <w:rFonts w:ascii="Arial" w:hAnsi="Arial" w:cs="Arial"/>
                <w:bCs/>
                <w:sz w:val="20"/>
                <w:szCs w:val="20"/>
              </w:rPr>
            </w:pPr>
            <w:r w:rsidRPr="00C21D61">
              <w:rPr>
                <w:rFonts w:ascii="Arial" w:hAnsi="Arial" w:cs="Arial"/>
                <w:bCs/>
                <w:sz w:val="20"/>
                <w:szCs w:val="20"/>
              </w:rPr>
              <w:t>Nemecko</w:t>
            </w:r>
          </w:p>
          <w:p w:rsidR="007523C0" w:rsidRPr="00C21D61" w:rsidRDefault="007523C0" w:rsidP="00966EF7">
            <w:pPr>
              <w:suppressAutoHyphens/>
              <w:ind w:left="113" w:right="57"/>
              <w:rPr>
                <w:rFonts w:ascii="Arial" w:hAnsi="Arial" w:cs="Arial"/>
                <w:bCs/>
                <w:sz w:val="20"/>
                <w:szCs w:val="20"/>
              </w:rPr>
            </w:pPr>
            <w:r w:rsidRPr="00C21D61">
              <w:rPr>
                <w:rFonts w:ascii="Arial" w:hAnsi="Arial" w:cs="Arial"/>
                <w:bCs/>
                <w:sz w:val="20"/>
                <w:szCs w:val="20"/>
              </w:rPr>
              <w:t>od 12. 3. 2009</w:t>
            </w:r>
          </w:p>
          <w:p w:rsidR="007523C0" w:rsidRPr="00C21D61" w:rsidRDefault="007523C0" w:rsidP="00966EF7">
            <w:pPr>
              <w:suppressAutoHyphens/>
              <w:ind w:left="113" w:right="57"/>
              <w:rPr>
                <w:rFonts w:ascii="Arial" w:hAnsi="Arial" w:cs="Arial"/>
                <w:bCs/>
                <w:sz w:val="20"/>
                <w:szCs w:val="20"/>
              </w:rPr>
            </w:pPr>
          </w:p>
          <w:p w:rsidR="007523C0" w:rsidRPr="00C21D61" w:rsidRDefault="007523C0" w:rsidP="00966EF7">
            <w:pPr>
              <w:suppressAutoHyphens/>
              <w:ind w:left="113" w:right="57"/>
              <w:rPr>
                <w:rFonts w:ascii="Arial" w:hAnsi="Arial" w:cs="Arial"/>
                <w:bCs/>
                <w:sz w:val="20"/>
                <w:szCs w:val="20"/>
              </w:rPr>
            </w:pPr>
            <w:r w:rsidRPr="00C21D61">
              <w:rPr>
                <w:rFonts w:ascii="Arial" w:hAnsi="Arial" w:cs="Arial"/>
                <w:bCs/>
                <w:sz w:val="20"/>
                <w:szCs w:val="20"/>
              </w:rPr>
              <w:t>Ján Figeľ</w:t>
            </w:r>
          </w:p>
          <w:p w:rsidR="007523C0" w:rsidRPr="00C21D61" w:rsidRDefault="007523C0" w:rsidP="00966EF7">
            <w:pPr>
              <w:suppressAutoHyphens/>
              <w:ind w:left="113" w:right="57"/>
              <w:rPr>
                <w:rFonts w:ascii="Arial" w:hAnsi="Arial" w:cs="Arial"/>
                <w:bCs/>
                <w:sz w:val="20"/>
                <w:szCs w:val="20"/>
              </w:rPr>
            </w:pPr>
            <w:r w:rsidRPr="00C21D61">
              <w:rPr>
                <w:rFonts w:ascii="Arial" w:hAnsi="Arial" w:cs="Arial"/>
                <w:bCs/>
                <w:sz w:val="20"/>
                <w:szCs w:val="20"/>
              </w:rPr>
              <w:t>Karola Adlera 1</w:t>
            </w:r>
          </w:p>
          <w:p w:rsidR="007523C0" w:rsidRDefault="007523C0" w:rsidP="00966EF7">
            <w:pPr>
              <w:suppressAutoHyphens/>
              <w:ind w:left="113" w:right="57"/>
              <w:rPr>
                <w:rFonts w:ascii="Arial" w:hAnsi="Arial" w:cs="Arial"/>
                <w:bCs/>
                <w:sz w:val="20"/>
                <w:szCs w:val="20"/>
              </w:rPr>
            </w:pPr>
            <w:r w:rsidRPr="00C21D61">
              <w:rPr>
                <w:rFonts w:ascii="Arial" w:hAnsi="Arial" w:cs="Arial"/>
                <w:bCs/>
                <w:sz w:val="20"/>
                <w:szCs w:val="20"/>
              </w:rPr>
              <w:t>Bratislava 841 02</w:t>
            </w:r>
          </w:p>
          <w:p w:rsidR="007523C0" w:rsidRPr="00C21D61" w:rsidRDefault="007523C0" w:rsidP="00966EF7">
            <w:pPr>
              <w:suppressAutoHyphens/>
              <w:ind w:left="113" w:right="57"/>
              <w:rPr>
                <w:rFonts w:ascii="Arial" w:hAnsi="Arial" w:cs="Arial"/>
                <w:bCs/>
                <w:sz w:val="20"/>
                <w:szCs w:val="20"/>
              </w:rPr>
            </w:pPr>
            <w:r>
              <w:rPr>
                <w:rFonts w:ascii="Arial" w:hAnsi="Arial" w:cs="Arial"/>
                <w:bCs/>
                <w:sz w:val="20"/>
                <w:szCs w:val="20"/>
              </w:rPr>
              <w:t>Slovensko</w:t>
            </w:r>
          </w:p>
          <w:p w:rsidR="007523C0" w:rsidRPr="00966EF7" w:rsidRDefault="007523C0" w:rsidP="007B7511">
            <w:pPr>
              <w:suppressAutoHyphens/>
              <w:ind w:left="113" w:right="57"/>
              <w:rPr>
                <w:rFonts w:ascii="Arial" w:hAnsi="Arial" w:cs="Arial"/>
                <w:bCs/>
                <w:sz w:val="18"/>
                <w:szCs w:val="18"/>
              </w:rPr>
            </w:pPr>
            <w:r w:rsidRPr="00C21D61">
              <w:rPr>
                <w:rFonts w:ascii="Arial" w:hAnsi="Arial" w:cs="Arial"/>
                <w:bCs/>
                <w:sz w:val="20"/>
                <w:szCs w:val="20"/>
              </w:rPr>
              <w:t>od 4. 2. 201</w:t>
            </w:r>
            <w:r w:rsidR="007B7511">
              <w:rPr>
                <w:rFonts w:ascii="Arial" w:hAnsi="Arial" w:cs="Arial"/>
                <w:bCs/>
                <w:sz w:val="20"/>
                <w:szCs w:val="20"/>
              </w:rPr>
              <w:t>1</w:t>
            </w:r>
          </w:p>
        </w:tc>
      </w:tr>
    </w:tbl>
    <w:p w:rsidR="007523C0" w:rsidRPr="00E63C40" w:rsidRDefault="007523C0" w:rsidP="00221F82">
      <w:pPr>
        <w:suppressAutoHyphens/>
      </w:pPr>
    </w:p>
    <w:p w:rsidR="007523C0" w:rsidRPr="00E63C40" w:rsidRDefault="007523C0" w:rsidP="00D5330B">
      <w:pPr>
        <w:pStyle w:val="odstavec"/>
      </w:pPr>
    </w:p>
    <w:p w:rsidR="007523C0" w:rsidRPr="00C21D61" w:rsidRDefault="007523C0" w:rsidP="000456F3">
      <w:pPr>
        <w:pStyle w:val="Heading2"/>
      </w:pPr>
      <w:r w:rsidRPr="00C21D61">
        <w:t>Spoločníci Spoločnosti</w:t>
      </w:r>
    </w:p>
    <w:p w:rsidR="007523C0" w:rsidRDefault="007523C0" w:rsidP="00D5330B">
      <w:pPr>
        <w:pStyle w:val="odstavec"/>
      </w:pPr>
      <w:r w:rsidRPr="00C21D61">
        <w:t>Štruktúra spoločníkov</w:t>
      </w:r>
      <w:r w:rsidRPr="00E63C40">
        <w:t xml:space="preserve"> Spoločnosti k 31. </w:t>
      </w:r>
      <w:r>
        <w:t>d</w:t>
      </w:r>
      <w:r w:rsidRPr="00E63C40">
        <w:t>ecembru 201</w:t>
      </w:r>
      <w:r w:rsidR="007B7511">
        <w:t>4</w:t>
      </w:r>
      <w:r w:rsidRPr="00E63C40">
        <w:t>:</w:t>
      </w:r>
    </w:p>
    <w:p w:rsidR="007523C0" w:rsidRDefault="007523C0" w:rsidP="00D5330B">
      <w:pPr>
        <w:pStyle w:val="odstavec"/>
      </w:pPr>
      <w:r>
        <w:t xml:space="preserve"> </w:t>
      </w:r>
    </w:p>
    <w:tbl>
      <w:tblPr>
        <w:tblW w:w="0" w:type="auto"/>
        <w:tblInd w:w="505" w:type="dxa"/>
        <w:tblLayout w:type="fixed"/>
        <w:tblCellMar>
          <w:left w:w="70" w:type="dxa"/>
          <w:right w:w="70" w:type="dxa"/>
        </w:tblCellMar>
        <w:tblLook w:val="00A0" w:firstRow="1" w:lastRow="0" w:firstColumn="1" w:lastColumn="0" w:noHBand="0" w:noVBand="0"/>
      </w:tblPr>
      <w:tblGrid>
        <w:gridCol w:w="2600"/>
        <w:gridCol w:w="1660"/>
        <w:gridCol w:w="1660"/>
        <w:gridCol w:w="1660"/>
        <w:gridCol w:w="1660"/>
      </w:tblGrid>
      <w:tr w:rsidR="007523C0" w:rsidRPr="000A2EA7" w:rsidTr="000A2EA7">
        <w:trPr>
          <w:trHeight w:val="240"/>
        </w:trPr>
        <w:tc>
          <w:tcPr>
            <w:tcW w:w="2600" w:type="dxa"/>
            <w:vMerge w:val="restart"/>
            <w:tcBorders>
              <w:top w:val="nil"/>
              <w:left w:val="nil"/>
              <w:bottom w:val="nil"/>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Spoločník, akcionár</w:t>
            </w:r>
          </w:p>
        </w:tc>
        <w:tc>
          <w:tcPr>
            <w:tcW w:w="3320" w:type="dxa"/>
            <w:gridSpan w:val="2"/>
            <w:tcBorders>
              <w:top w:val="nil"/>
              <w:left w:val="nil"/>
              <w:bottom w:val="nil"/>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Výška podielu na základnom imaní</w:t>
            </w:r>
          </w:p>
        </w:tc>
        <w:tc>
          <w:tcPr>
            <w:tcW w:w="1660" w:type="dxa"/>
            <w:vMerge w:val="restart"/>
            <w:tcBorders>
              <w:top w:val="nil"/>
              <w:left w:val="nil"/>
              <w:bottom w:val="nil"/>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Podiel na hlasovacích právach v %</w:t>
            </w:r>
          </w:p>
        </w:tc>
        <w:tc>
          <w:tcPr>
            <w:tcW w:w="1660" w:type="dxa"/>
            <w:vMerge w:val="restart"/>
            <w:tcBorders>
              <w:top w:val="nil"/>
              <w:left w:val="nil"/>
              <w:bottom w:val="nil"/>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Iný podiel na ostatných položkách VI ako na ZI v %</w:t>
            </w:r>
          </w:p>
        </w:tc>
      </w:tr>
      <w:tr w:rsidR="007523C0" w:rsidRPr="000A2EA7" w:rsidTr="000A2EA7">
        <w:trPr>
          <w:trHeight w:val="679"/>
        </w:trPr>
        <w:tc>
          <w:tcPr>
            <w:tcW w:w="2600" w:type="dxa"/>
            <w:vMerge/>
            <w:tcBorders>
              <w:top w:val="nil"/>
              <w:left w:val="nil"/>
              <w:bottom w:val="nil"/>
              <w:right w:val="nil"/>
            </w:tcBorders>
            <w:vAlign w:val="center"/>
          </w:tcPr>
          <w:p w:rsidR="007523C0" w:rsidRPr="000A2EA7" w:rsidRDefault="007523C0" w:rsidP="000A2EA7">
            <w:pPr>
              <w:rPr>
                <w:rFonts w:ascii="Arial" w:hAnsi="Arial" w:cs="Arial"/>
                <w:b/>
                <w:bCs/>
                <w:sz w:val="18"/>
                <w:szCs w:val="18"/>
              </w:rPr>
            </w:pPr>
          </w:p>
        </w:tc>
        <w:tc>
          <w:tcPr>
            <w:tcW w:w="1660" w:type="dxa"/>
            <w:tcBorders>
              <w:top w:val="nil"/>
              <w:left w:val="nil"/>
              <w:bottom w:val="nil"/>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absolútne</w:t>
            </w:r>
          </w:p>
        </w:tc>
        <w:tc>
          <w:tcPr>
            <w:tcW w:w="1660" w:type="dxa"/>
            <w:tcBorders>
              <w:top w:val="nil"/>
              <w:left w:val="nil"/>
              <w:bottom w:val="nil"/>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v %</w:t>
            </w:r>
          </w:p>
        </w:tc>
        <w:tc>
          <w:tcPr>
            <w:tcW w:w="1660" w:type="dxa"/>
            <w:vMerge/>
            <w:tcBorders>
              <w:top w:val="nil"/>
              <w:left w:val="nil"/>
              <w:bottom w:val="nil"/>
              <w:right w:val="nil"/>
            </w:tcBorders>
            <w:vAlign w:val="center"/>
          </w:tcPr>
          <w:p w:rsidR="007523C0" w:rsidRPr="000A2EA7" w:rsidRDefault="007523C0" w:rsidP="000A2EA7">
            <w:pPr>
              <w:rPr>
                <w:rFonts w:ascii="Arial" w:hAnsi="Arial" w:cs="Arial"/>
                <w:b/>
                <w:bCs/>
                <w:sz w:val="18"/>
                <w:szCs w:val="18"/>
              </w:rPr>
            </w:pPr>
          </w:p>
        </w:tc>
        <w:tc>
          <w:tcPr>
            <w:tcW w:w="1660" w:type="dxa"/>
            <w:vMerge/>
            <w:tcBorders>
              <w:top w:val="nil"/>
              <w:left w:val="nil"/>
              <w:bottom w:val="nil"/>
              <w:right w:val="nil"/>
            </w:tcBorders>
            <w:vAlign w:val="center"/>
          </w:tcPr>
          <w:p w:rsidR="007523C0" w:rsidRPr="000A2EA7" w:rsidRDefault="007523C0" w:rsidP="000A2EA7">
            <w:pPr>
              <w:rPr>
                <w:rFonts w:ascii="Arial" w:hAnsi="Arial" w:cs="Arial"/>
                <w:b/>
                <w:bCs/>
                <w:sz w:val="18"/>
                <w:szCs w:val="18"/>
              </w:rPr>
            </w:pPr>
          </w:p>
        </w:tc>
      </w:tr>
      <w:tr w:rsidR="007523C0" w:rsidRPr="000A2EA7" w:rsidTr="000A2EA7">
        <w:trPr>
          <w:trHeight w:val="240"/>
        </w:trPr>
        <w:tc>
          <w:tcPr>
            <w:tcW w:w="2600" w:type="dxa"/>
            <w:tcBorders>
              <w:top w:val="nil"/>
              <w:left w:val="nil"/>
              <w:bottom w:val="single" w:sz="4" w:space="0" w:color="auto"/>
              <w:right w:val="nil"/>
            </w:tcBorders>
            <w:vAlign w:val="bottom"/>
          </w:tcPr>
          <w:p w:rsidR="007523C0" w:rsidRPr="000A2EA7" w:rsidRDefault="007523C0" w:rsidP="000A2EA7">
            <w:pPr>
              <w:jc w:val="center"/>
              <w:rPr>
                <w:rFonts w:ascii="Arial" w:hAnsi="Arial" w:cs="Arial"/>
                <w:sz w:val="18"/>
                <w:szCs w:val="18"/>
              </w:rPr>
            </w:pPr>
            <w:r w:rsidRPr="000A2EA7">
              <w:rPr>
                <w:rFonts w:ascii="Arial" w:hAnsi="Arial" w:cs="Arial"/>
                <w:sz w:val="18"/>
                <w:szCs w:val="18"/>
              </w:rPr>
              <w:t>a</w:t>
            </w:r>
          </w:p>
        </w:tc>
        <w:tc>
          <w:tcPr>
            <w:tcW w:w="1660" w:type="dxa"/>
            <w:tcBorders>
              <w:top w:val="nil"/>
              <w:left w:val="nil"/>
              <w:bottom w:val="single" w:sz="4" w:space="0" w:color="auto"/>
              <w:right w:val="nil"/>
            </w:tcBorders>
            <w:vAlign w:val="bottom"/>
          </w:tcPr>
          <w:p w:rsidR="007523C0" w:rsidRPr="000A2EA7" w:rsidRDefault="007523C0" w:rsidP="000A2EA7">
            <w:pPr>
              <w:jc w:val="center"/>
              <w:rPr>
                <w:rFonts w:ascii="Arial" w:hAnsi="Arial" w:cs="Arial"/>
                <w:sz w:val="18"/>
                <w:szCs w:val="18"/>
              </w:rPr>
            </w:pPr>
            <w:r w:rsidRPr="000A2EA7">
              <w:rPr>
                <w:rFonts w:ascii="Arial" w:hAnsi="Arial" w:cs="Arial"/>
                <w:sz w:val="18"/>
                <w:szCs w:val="18"/>
              </w:rPr>
              <w:t>b</w:t>
            </w:r>
          </w:p>
        </w:tc>
        <w:tc>
          <w:tcPr>
            <w:tcW w:w="1660" w:type="dxa"/>
            <w:tcBorders>
              <w:top w:val="nil"/>
              <w:left w:val="nil"/>
              <w:bottom w:val="single" w:sz="4" w:space="0" w:color="auto"/>
              <w:right w:val="nil"/>
            </w:tcBorders>
            <w:vAlign w:val="bottom"/>
          </w:tcPr>
          <w:p w:rsidR="007523C0" w:rsidRPr="000A2EA7" w:rsidRDefault="007523C0" w:rsidP="000A2EA7">
            <w:pPr>
              <w:jc w:val="center"/>
              <w:rPr>
                <w:rFonts w:ascii="Arial" w:hAnsi="Arial" w:cs="Arial"/>
                <w:sz w:val="18"/>
                <w:szCs w:val="18"/>
              </w:rPr>
            </w:pPr>
            <w:r w:rsidRPr="000A2EA7">
              <w:rPr>
                <w:rFonts w:ascii="Arial" w:hAnsi="Arial" w:cs="Arial"/>
                <w:sz w:val="18"/>
                <w:szCs w:val="18"/>
              </w:rPr>
              <w:t>c</w:t>
            </w:r>
          </w:p>
        </w:tc>
        <w:tc>
          <w:tcPr>
            <w:tcW w:w="1660" w:type="dxa"/>
            <w:tcBorders>
              <w:top w:val="nil"/>
              <w:left w:val="nil"/>
              <w:bottom w:val="single" w:sz="4" w:space="0" w:color="auto"/>
              <w:right w:val="nil"/>
            </w:tcBorders>
            <w:vAlign w:val="bottom"/>
          </w:tcPr>
          <w:p w:rsidR="007523C0" w:rsidRPr="000A2EA7" w:rsidRDefault="007523C0" w:rsidP="000A2EA7">
            <w:pPr>
              <w:jc w:val="center"/>
              <w:rPr>
                <w:rFonts w:ascii="Arial" w:hAnsi="Arial" w:cs="Arial"/>
                <w:sz w:val="18"/>
                <w:szCs w:val="18"/>
              </w:rPr>
            </w:pPr>
            <w:r w:rsidRPr="000A2EA7">
              <w:rPr>
                <w:rFonts w:ascii="Arial" w:hAnsi="Arial" w:cs="Arial"/>
                <w:sz w:val="18"/>
                <w:szCs w:val="18"/>
              </w:rPr>
              <w:t>d</w:t>
            </w:r>
          </w:p>
        </w:tc>
        <w:tc>
          <w:tcPr>
            <w:tcW w:w="1660" w:type="dxa"/>
            <w:tcBorders>
              <w:top w:val="nil"/>
              <w:left w:val="nil"/>
              <w:bottom w:val="single" w:sz="4" w:space="0" w:color="auto"/>
              <w:right w:val="nil"/>
            </w:tcBorders>
            <w:vAlign w:val="bottom"/>
          </w:tcPr>
          <w:p w:rsidR="007523C0" w:rsidRPr="000A2EA7" w:rsidRDefault="007523C0" w:rsidP="000A2EA7">
            <w:pPr>
              <w:jc w:val="center"/>
              <w:rPr>
                <w:rFonts w:ascii="Arial" w:hAnsi="Arial" w:cs="Arial"/>
                <w:sz w:val="18"/>
                <w:szCs w:val="18"/>
              </w:rPr>
            </w:pPr>
            <w:r w:rsidRPr="000A2EA7">
              <w:rPr>
                <w:rFonts w:ascii="Arial" w:hAnsi="Arial" w:cs="Arial"/>
                <w:sz w:val="18"/>
                <w:szCs w:val="18"/>
              </w:rPr>
              <w:t>e</w:t>
            </w:r>
          </w:p>
        </w:tc>
      </w:tr>
      <w:tr w:rsidR="007523C0" w:rsidRPr="000A2EA7" w:rsidTr="000A2EA7">
        <w:trPr>
          <w:trHeight w:val="240"/>
        </w:trPr>
        <w:tc>
          <w:tcPr>
            <w:tcW w:w="2600" w:type="dxa"/>
            <w:tcBorders>
              <w:top w:val="nil"/>
              <w:left w:val="nil"/>
              <w:bottom w:val="nil"/>
              <w:right w:val="nil"/>
            </w:tcBorders>
            <w:vAlign w:val="bottom"/>
          </w:tcPr>
          <w:p w:rsidR="007523C0" w:rsidRPr="000A2EA7" w:rsidRDefault="007523C0" w:rsidP="000A2EA7">
            <w:pPr>
              <w:rPr>
                <w:rFonts w:ascii="Arial" w:hAnsi="Arial" w:cs="Arial"/>
                <w:sz w:val="18"/>
                <w:szCs w:val="18"/>
              </w:rPr>
            </w:pPr>
            <w:r w:rsidRPr="00C21D61">
              <w:rPr>
                <w:rFonts w:ascii="Arial" w:hAnsi="Arial" w:cs="Arial"/>
                <w:sz w:val="18"/>
                <w:szCs w:val="18"/>
              </w:rPr>
              <w:t>Plastic Omnium Auto Exteriors S.A.</w:t>
            </w:r>
          </w:p>
        </w:tc>
        <w:tc>
          <w:tcPr>
            <w:tcW w:w="1660" w:type="dxa"/>
            <w:tcBorders>
              <w:top w:val="nil"/>
              <w:left w:val="nil"/>
              <w:bottom w:val="nil"/>
              <w:right w:val="nil"/>
            </w:tcBorders>
            <w:vAlign w:val="bottom"/>
          </w:tcPr>
          <w:p w:rsidR="007523C0" w:rsidRPr="00C21D61" w:rsidRDefault="007523C0" w:rsidP="000A1518">
            <w:pPr>
              <w:jc w:val="right"/>
              <w:rPr>
                <w:rFonts w:ascii="Arial" w:hAnsi="Arial" w:cs="Arial"/>
                <w:sz w:val="18"/>
                <w:szCs w:val="18"/>
              </w:rPr>
            </w:pPr>
            <w:r w:rsidRPr="00C21D61">
              <w:rPr>
                <w:rFonts w:ascii="Arial" w:hAnsi="Arial" w:cs="Arial"/>
                <w:sz w:val="18"/>
                <w:szCs w:val="18"/>
              </w:rPr>
              <w:t>14 794 5</w:t>
            </w:r>
            <w:r w:rsidR="000A1518">
              <w:rPr>
                <w:rFonts w:ascii="Arial" w:hAnsi="Arial" w:cs="Arial"/>
                <w:sz w:val="18"/>
                <w:szCs w:val="18"/>
              </w:rPr>
              <w:t>29</w:t>
            </w:r>
          </w:p>
        </w:tc>
        <w:tc>
          <w:tcPr>
            <w:tcW w:w="1660" w:type="dxa"/>
            <w:tcBorders>
              <w:top w:val="nil"/>
              <w:left w:val="nil"/>
              <w:bottom w:val="nil"/>
              <w:right w:val="nil"/>
            </w:tcBorders>
            <w:vAlign w:val="bottom"/>
          </w:tcPr>
          <w:p w:rsidR="007523C0" w:rsidRPr="000A2EA7" w:rsidRDefault="007523C0" w:rsidP="000A2EA7">
            <w:pPr>
              <w:jc w:val="right"/>
              <w:rPr>
                <w:rFonts w:ascii="Arial" w:hAnsi="Arial" w:cs="Arial"/>
                <w:sz w:val="18"/>
                <w:szCs w:val="18"/>
              </w:rPr>
            </w:pPr>
            <w:r>
              <w:rPr>
                <w:rFonts w:ascii="Arial" w:hAnsi="Arial" w:cs="Arial"/>
                <w:sz w:val="18"/>
                <w:szCs w:val="18"/>
              </w:rPr>
              <w:t>100,00%</w:t>
            </w:r>
          </w:p>
        </w:tc>
        <w:tc>
          <w:tcPr>
            <w:tcW w:w="1660" w:type="dxa"/>
            <w:tcBorders>
              <w:top w:val="nil"/>
              <w:left w:val="nil"/>
              <w:bottom w:val="nil"/>
              <w:right w:val="nil"/>
            </w:tcBorders>
            <w:vAlign w:val="bottom"/>
          </w:tcPr>
          <w:p w:rsidR="007523C0" w:rsidRPr="000A2EA7" w:rsidRDefault="007523C0" w:rsidP="000A2EA7">
            <w:pPr>
              <w:jc w:val="right"/>
              <w:rPr>
                <w:rFonts w:ascii="Arial" w:hAnsi="Arial" w:cs="Arial"/>
                <w:sz w:val="18"/>
                <w:szCs w:val="18"/>
              </w:rPr>
            </w:pPr>
            <w:r>
              <w:rPr>
                <w:rFonts w:ascii="Arial" w:hAnsi="Arial" w:cs="Arial"/>
                <w:sz w:val="18"/>
                <w:szCs w:val="18"/>
              </w:rPr>
              <w:t>100,00%</w:t>
            </w:r>
          </w:p>
        </w:tc>
        <w:tc>
          <w:tcPr>
            <w:tcW w:w="1660" w:type="dxa"/>
            <w:tcBorders>
              <w:top w:val="nil"/>
              <w:left w:val="nil"/>
              <w:bottom w:val="nil"/>
              <w:right w:val="nil"/>
            </w:tcBorders>
            <w:vAlign w:val="bottom"/>
          </w:tcPr>
          <w:p w:rsidR="007523C0" w:rsidRPr="004E4496" w:rsidRDefault="007523C0" w:rsidP="000A2EA7">
            <w:pPr>
              <w:jc w:val="right"/>
              <w:rPr>
                <w:rFonts w:ascii="Arial" w:hAnsi="Arial" w:cs="Arial"/>
                <w:sz w:val="18"/>
                <w:szCs w:val="18"/>
                <w:lang w:val="en-US"/>
              </w:rPr>
            </w:pPr>
          </w:p>
        </w:tc>
      </w:tr>
      <w:tr w:rsidR="007523C0" w:rsidRPr="000A2EA7" w:rsidTr="000A2EA7">
        <w:trPr>
          <w:trHeight w:val="255"/>
        </w:trPr>
        <w:tc>
          <w:tcPr>
            <w:tcW w:w="2600" w:type="dxa"/>
            <w:tcBorders>
              <w:top w:val="nil"/>
              <w:left w:val="nil"/>
              <w:bottom w:val="nil"/>
              <w:right w:val="nil"/>
            </w:tcBorders>
            <w:vAlign w:val="bottom"/>
          </w:tcPr>
          <w:p w:rsidR="007523C0" w:rsidRPr="000A2EA7" w:rsidRDefault="007523C0" w:rsidP="000A2EA7">
            <w:pPr>
              <w:rPr>
                <w:rFonts w:ascii="Arial" w:hAnsi="Arial" w:cs="Arial"/>
                <w:b/>
                <w:bCs/>
                <w:sz w:val="18"/>
                <w:szCs w:val="18"/>
              </w:rPr>
            </w:pPr>
            <w:r w:rsidRPr="000A2EA7">
              <w:rPr>
                <w:rFonts w:ascii="Arial" w:hAnsi="Arial" w:cs="Arial"/>
                <w:b/>
                <w:bCs/>
                <w:sz w:val="18"/>
                <w:szCs w:val="18"/>
              </w:rPr>
              <w:t>Spolu</w:t>
            </w:r>
          </w:p>
        </w:tc>
        <w:tc>
          <w:tcPr>
            <w:tcW w:w="1660" w:type="dxa"/>
            <w:tcBorders>
              <w:top w:val="single" w:sz="4" w:space="0" w:color="auto"/>
              <w:left w:val="nil"/>
              <w:bottom w:val="double" w:sz="6" w:space="0" w:color="auto"/>
              <w:right w:val="nil"/>
            </w:tcBorders>
            <w:vAlign w:val="bottom"/>
          </w:tcPr>
          <w:p w:rsidR="007523C0" w:rsidRPr="00C21D61" w:rsidRDefault="007523C0" w:rsidP="000A1518">
            <w:pPr>
              <w:jc w:val="right"/>
              <w:rPr>
                <w:rFonts w:ascii="Arial" w:hAnsi="Arial" w:cs="Arial"/>
                <w:b/>
                <w:bCs/>
                <w:sz w:val="18"/>
                <w:szCs w:val="18"/>
              </w:rPr>
            </w:pPr>
            <w:r w:rsidRPr="00C21D61">
              <w:rPr>
                <w:rFonts w:ascii="Arial" w:hAnsi="Arial" w:cs="Arial"/>
                <w:b/>
                <w:sz w:val="18"/>
                <w:szCs w:val="18"/>
              </w:rPr>
              <w:t>14 794 5</w:t>
            </w:r>
            <w:r w:rsidR="000A1518">
              <w:rPr>
                <w:rFonts w:ascii="Arial" w:hAnsi="Arial" w:cs="Arial"/>
                <w:b/>
                <w:sz w:val="18"/>
                <w:szCs w:val="18"/>
              </w:rPr>
              <w:t>29</w:t>
            </w:r>
            <w:r w:rsidRPr="00C21D61">
              <w:rPr>
                <w:rFonts w:ascii="Arial" w:hAnsi="Arial" w:cs="Arial"/>
                <w:b/>
                <w:bCs/>
                <w:sz w:val="18"/>
                <w:szCs w:val="18"/>
              </w:rPr>
              <w:t> </w:t>
            </w:r>
          </w:p>
        </w:tc>
        <w:tc>
          <w:tcPr>
            <w:tcW w:w="1660" w:type="dxa"/>
            <w:tcBorders>
              <w:top w:val="single" w:sz="4" w:space="0" w:color="auto"/>
              <w:left w:val="nil"/>
              <w:bottom w:val="double" w:sz="6" w:space="0" w:color="auto"/>
              <w:right w:val="nil"/>
            </w:tcBorders>
            <w:vAlign w:val="bottom"/>
          </w:tcPr>
          <w:p w:rsidR="007523C0" w:rsidRPr="000A2EA7" w:rsidRDefault="007523C0" w:rsidP="000A2EA7">
            <w:pPr>
              <w:jc w:val="right"/>
              <w:rPr>
                <w:rFonts w:ascii="Arial" w:hAnsi="Arial" w:cs="Arial"/>
                <w:b/>
                <w:bCs/>
                <w:sz w:val="18"/>
                <w:szCs w:val="18"/>
              </w:rPr>
            </w:pPr>
            <w:r w:rsidRPr="000A2EA7">
              <w:rPr>
                <w:rFonts w:ascii="Arial" w:hAnsi="Arial" w:cs="Arial"/>
                <w:b/>
                <w:bCs/>
                <w:sz w:val="18"/>
                <w:szCs w:val="18"/>
              </w:rPr>
              <w:t>100,00%</w:t>
            </w:r>
          </w:p>
        </w:tc>
        <w:tc>
          <w:tcPr>
            <w:tcW w:w="1660" w:type="dxa"/>
            <w:tcBorders>
              <w:top w:val="single" w:sz="4" w:space="0" w:color="auto"/>
              <w:left w:val="nil"/>
              <w:bottom w:val="double" w:sz="6" w:space="0" w:color="auto"/>
              <w:right w:val="nil"/>
            </w:tcBorders>
            <w:vAlign w:val="bottom"/>
          </w:tcPr>
          <w:p w:rsidR="007523C0" w:rsidRPr="000A2EA7" w:rsidRDefault="007523C0" w:rsidP="000A2EA7">
            <w:pPr>
              <w:jc w:val="right"/>
              <w:rPr>
                <w:rFonts w:ascii="Arial" w:hAnsi="Arial" w:cs="Arial"/>
                <w:b/>
                <w:bCs/>
                <w:sz w:val="18"/>
                <w:szCs w:val="18"/>
              </w:rPr>
            </w:pPr>
            <w:r w:rsidRPr="000A2EA7">
              <w:rPr>
                <w:rFonts w:ascii="Arial" w:hAnsi="Arial" w:cs="Arial"/>
                <w:b/>
                <w:bCs/>
                <w:sz w:val="18"/>
                <w:szCs w:val="18"/>
              </w:rPr>
              <w:t>100,00%</w:t>
            </w:r>
          </w:p>
        </w:tc>
        <w:tc>
          <w:tcPr>
            <w:tcW w:w="1660" w:type="dxa"/>
            <w:tcBorders>
              <w:top w:val="single" w:sz="4" w:space="0" w:color="auto"/>
              <w:left w:val="nil"/>
              <w:bottom w:val="double" w:sz="6" w:space="0" w:color="auto"/>
              <w:right w:val="nil"/>
            </w:tcBorders>
            <w:vAlign w:val="bottom"/>
          </w:tcPr>
          <w:p w:rsidR="007523C0" w:rsidRPr="000A2EA7" w:rsidRDefault="007523C0" w:rsidP="000A2EA7">
            <w:pPr>
              <w:jc w:val="right"/>
              <w:rPr>
                <w:rFonts w:ascii="Arial" w:hAnsi="Arial" w:cs="Arial"/>
                <w:b/>
                <w:bCs/>
                <w:sz w:val="18"/>
                <w:szCs w:val="18"/>
              </w:rPr>
            </w:pPr>
          </w:p>
        </w:tc>
      </w:tr>
    </w:tbl>
    <w:p w:rsidR="007523C0" w:rsidRDefault="007523C0" w:rsidP="00D5330B">
      <w:pPr>
        <w:pStyle w:val="odstavec"/>
      </w:pPr>
    </w:p>
    <w:p w:rsidR="007523C0" w:rsidRPr="00BC6EC1" w:rsidRDefault="007523C0" w:rsidP="00D5330B">
      <w:pPr>
        <w:pStyle w:val="odstavec"/>
      </w:pPr>
    </w:p>
    <w:p w:rsidR="007523C0" w:rsidRPr="00E63C40" w:rsidRDefault="007523C0" w:rsidP="00D5330B">
      <w:pPr>
        <w:pStyle w:val="odstavec"/>
      </w:pPr>
    </w:p>
    <w:p w:rsidR="007523C0" w:rsidRPr="00E63C40" w:rsidRDefault="007523C0" w:rsidP="00CA5AD3">
      <w:pPr>
        <w:pStyle w:val="Heading1"/>
        <w:keepNext w:val="0"/>
        <w:numPr>
          <w:ilvl w:val="0"/>
          <w:numId w:val="21"/>
        </w:numPr>
        <w:suppressAutoHyphens/>
        <w:ind w:left="419"/>
        <w:rPr>
          <w:rFonts w:ascii="Arial" w:hAnsi="Arial"/>
        </w:rPr>
      </w:pPr>
      <w:r w:rsidRPr="00E63C40">
        <w:rPr>
          <w:rFonts w:ascii="Arial" w:hAnsi="Arial"/>
        </w:rPr>
        <w:t>KONSOLIDOVANÝ CELOK</w:t>
      </w:r>
    </w:p>
    <w:p w:rsidR="007523C0" w:rsidRPr="00C21D61" w:rsidRDefault="007523C0" w:rsidP="00D5330B">
      <w:pPr>
        <w:pStyle w:val="odstavec"/>
      </w:pPr>
      <w:r w:rsidRPr="00C21D61">
        <w:t>Spoločnosť sa zahrňuje do konsolidovanej účtovnej závierky spoločnosti Compagnie Plastic Omnium, 19 Avenue Jules Carteret, Lyon 690 07, Francúzsko, ktorá je súčasťou konsolidovanej účtovnej závierky skupiny Plastic Omnium. Konsolidovanú účtovnú závierku skupiny zostavuje spoločnosť Compagnie Plastic Omnium, 19 Avenue Jules Carteret, Lyon 690 07, Francúzsko. Tieto konsolidované účtovné závierky možno dostať priamo v sídle uvedených spoločností.</w:t>
      </w:r>
    </w:p>
    <w:p w:rsidR="007523C0" w:rsidRPr="00C21D61" w:rsidDel="007A3C98" w:rsidRDefault="007523C0" w:rsidP="00D5330B">
      <w:pPr>
        <w:pStyle w:val="odstavec"/>
        <w:rPr>
          <w:del w:id="1129" w:author="Oros, Roman" w:date="2015-03-31T11:48:00Z"/>
        </w:rPr>
      </w:pPr>
    </w:p>
    <w:p w:rsidR="007523C0" w:rsidDel="007A3C98" w:rsidRDefault="007523C0" w:rsidP="00D5330B">
      <w:pPr>
        <w:pStyle w:val="odstavec"/>
        <w:rPr>
          <w:del w:id="1130" w:author="Oros, Roman" w:date="2015-03-31T11:47:00Z"/>
        </w:rPr>
      </w:pPr>
    </w:p>
    <w:p w:rsidR="007523C0" w:rsidDel="007A3C98" w:rsidRDefault="007523C0" w:rsidP="00D5330B">
      <w:pPr>
        <w:pStyle w:val="odstavec"/>
        <w:rPr>
          <w:del w:id="1131" w:author="Oros, Roman" w:date="2015-03-31T11:47:00Z"/>
        </w:rPr>
      </w:pPr>
    </w:p>
    <w:p w:rsidR="007523C0" w:rsidDel="007A3C98" w:rsidRDefault="007523C0" w:rsidP="00D5330B">
      <w:pPr>
        <w:pStyle w:val="odstavec"/>
        <w:rPr>
          <w:del w:id="1132" w:author="Oros, Roman" w:date="2015-03-31T11:47:00Z"/>
        </w:rPr>
      </w:pPr>
    </w:p>
    <w:p w:rsidR="007523C0" w:rsidDel="007A3C98" w:rsidRDefault="007523C0" w:rsidP="00D5330B">
      <w:pPr>
        <w:pStyle w:val="odstavec"/>
        <w:rPr>
          <w:del w:id="1133" w:author="Oros, Roman" w:date="2015-03-31T11:47:00Z"/>
        </w:rPr>
      </w:pPr>
    </w:p>
    <w:p w:rsidR="007523C0" w:rsidDel="007A3C98" w:rsidRDefault="007523C0" w:rsidP="00D5330B">
      <w:pPr>
        <w:pStyle w:val="odstavec"/>
        <w:rPr>
          <w:del w:id="1134" w:author="Oros, Roman" w:date="2015-03-31T11:47:00Z"/>
        </w:rPr>
      </w:pPr>
    </w:p>
    <w:p w:rsidR="007523C0" w:rsidRPr="00E63C40" w:rsidDel="007A3C98" w:rsidRDefault="007523C0" w:rsidP="00D5330B">
      <w:pPr>
        <w:pStyle w:val="odstavec"/>
        <w:rPr>
          <w:del w:id="1135" w:author="Oros, Roman" w:date="2015-03-31T11:48:00Z"/>
        </w:rPr>
      </w:pPr>
    </w:p>
    <w:p w:rsidR="007523C0" w:rsidRPr="00E63C40" w:rsidRDefault="007523C0" w:rsidP="00CA5AD3">
      <w:pPr>
        <w:pStyle w:val="Heading1"/>
        <w:keepNext w:val="0"/>
        <w:numPr>
          <w:ilvl w:val="0"/>
          <w:numId w:val="21"/>
        </w:numPr>
        <w:suppressAutoHyphens/>
        <w:ind w:left="419"/>
        <w:rPr>
          <w:rFonts w:ascii="Arial" w:hAnsi="Arial"/>
        </w:rPr>
      </w:pPr>
      <w:r w:rsidRPr="00E63C40">
        <w:rPr>
          <w:rFonts w:ascii="Arial" w:hAnsi="Arial"/>
        </w:rPr>
        <w:t>ÚČTOVNÉ METÓDY A VŠEOBECNÉ ÚČTOVNÉ ZÁSADY</w:t>
      </w:r>
    </w:p>
    <w:p w:rsidR="007523C0" w:rsidRPr="00E63C40" w:rsidRDefault="007523C0" w:rsidP="00662C62">
      <w:pPr>
        <w:pStyle w:val="abc"/>
      </w:pPr>
      <w:r w:rsidRPr="00E63C40">
        <w:t>Východiská pre zostavenie účtovnej závierky</w:t>
      </w:r>
    </w:p>
    <w:p w:rsidR="007523C0" w:rsidRPr="00E63C40" w:rsidRDefault="007523C0" w:rsidP="00D5330B">
      <w:pPr>
        <w:pStyle w:val="odstavec"/>
      </w:pPr>
      <w:r w:rsidRPr="00E63C40">
        <w:t>Účtovná závierka Spoločnosti bola zostavená za predpokladu nepretržitého trvania jej činnosti v súlade so zákonom o účtovníctve platným v Slovenskej republike a nadväzujúcimi postupmi účtovania.</w:t>
      </w:r>
    </w:p>
    <w:p w:rsidR="007523C0" w:rsidRPr="00E63C40" w:rsidRDefault="007523C0" w:rsidP="00D5330B">
      <w:pPr>
        <w:pStyle w:val="odstavec"/>
      </w:pPr>
    </w:p>
    <w:p w:rsidR="007523C0" w:rsidRPr="00E63C40" w:rsidRDefault="007523C0" w:rsidP="00D5330B">
      <w:pPr>
        <w:pStyle w:val="odstavec"/>
      </w:pPr>
      <w:r w:rsidRPr="00E63C40">
        <w:t>Účtovníctvo Spoločnosť vedie na základe dodržania časovej a vecnej súvislosti nákladov a výnosov. Za základ sa berú všetky náklady a výnosy, ktoré sa vzťahujú na účtovné obdobie bez ohľadu na dátum ich platenia.</w:t>
      </w:r>
    </w:p>
    <w:p w:rsidR="007523C0" w:rsidRPr="00E63C40" w:rsidRDefault="007523C0" w:rsidP="00D5330B">
      <w:pPr>
        <w:pStyle w:val="odstavec"/>
      </w:pPr>
    </w:p>
    <w:p w:rsidR="007523C0" w:rsidRPr="00E63C40" w:rsidRDefault="007523C0" w:rsidP="00D5330B">
      <w:pPr>
        <w:pStyle w:val="odstavec"/>
      </w:pPr>
      <w:r w:rsidRPr="00E63C40">
        <w:t>Peňažné údaje v účtovnej závierke sú uvedené v celých EUR, pokiaľ nie je určené inak.</w:t>
      </w:r>
    </w:p>
    <w:p w:rsidR="007523C0" w:rsidRPr="00E63C40" w:rsidRDefault="007523C0" w:rsidP="00D5330B">
      <w:pPr>
        <w:pStyle w:val="odstavec"/>
      </w:pPr>
    </w:p>
    <w:p w:rsidR="007523C0" w:rsidRDefault="007523C0" w:rsidP="00D5330B">
      <w:pPr>
        <w:pStyle w:val="odstavec"/>
      </w:pPr>
      <w:r w:rsidRPr="00E63C40">
        <w:t>Účtovné metódy a všeobecné účtovné zásady Spoločnosť aplikovala konzistentne s predchádzajúcim účtovným obdobím</w:t>
      </w:r>
      <w:r w:rsidRPr="00F56FD5">
        <w:t xml:space="preserve">. </w:t>
      </w:r>
    </w:p>
    <w:p w:rsidR="007A3579" w:rsidRPr="00E63C40" w:rsidRDefault="007A3579" w:rsidP="00D5330B">
      <w:pPr>
        <w:pStyle w:val="odstavec"/>
      </w:pPr>
    </w:p>
    <w:p w:rsidR="007523C0" w:rsidRPr="00E63C40" w:rsidRDefault="007523C0" w:rsidP="00D5330B">
      <w:pPr>
        <w:pStyle w:val="odstavec"/>
      </w:pPr>
      <w:r w:rsidRPr="00E63C40">
        <w:t>Zmeny metódy, dôvod zmeny a ich vplyv na vlastné imanie, hospodársky výsledok, celkovú výšku majetku a záväzkov sú podrobne popísané nižšie (v relevantných častiach).</w:t>
      </w:r>
    </w:p>
    <w:p w:rsidR="007523C0" w:rsidRPr="00E63C40" w:rsidRDefault="007523C0" w:rsidP="00D5330B">
      <w:pPr>
        <w:pStyle w:val="odstavec"/>
      </w:pPr>
    </w:p>
    <w:p w:rsidR="007523C0" w:rsidRPr="00E63C40" w:rsidRDefault="007523C0" w:rsidP="00662C62">
      <w:pPr>
        <w:pStyle w:val="abc"/>
      </w:pPr>
      <w:r w:rsidRPr="00E63C40">
        <w:t>Dlhodobý nehmotný a dlhodobý hmotný majetok</w:t>
      </w:r>
    </w:p>
    <w:p w:rsidR="007523C0" w:rsidRDefault="007523C0" w:rsidP="00D5330B">
      <w:pPr>
        <w:pStyle w:val="odstavec"/>
      </w:pPr>
      <w:r w:rsidRPr="00E63C40">
        <w:t xml:space="preserve">Dlhodobý majetok nakupovaný sa oceňuje obstarávacou cenou, ktorá zahrňuje cenu, za ktorú sa majetok obstaral, a náklady súvisiace s obstaraním (clo, prepravu, montáž, poistné a pod.). </w:t>
      </w:r>
    </w:p>
    <w:p w:rsidR="007523C0" w:rsidRPr="00EB55EE" w:rsidRDefault="007523C0" w:rsidP="00D5330B">
      <w:pPr>
        <w:pStyle w:val="odstavec"/>
      </w:pPr>
      <w:r w:rsidRPr="00EB55EE">
        <w:t>Hodnota obstarávaného dlhodobého hmotného majetku, ktorý sa používa, sa zníži o opravnú položku vo výške zodpovedajúcej opotrebeniu.</w:t>
      </w:r>
    </w:p>
    <w:p w:rsidR="007523C0" w:rsidRPr="00EB55EE" w:rsidRDefault="007523C0" w:rsidP="00D5330B">
      <w:pPr>
        <w:pStyle w:val="odstavec"/>
      </w:pPr>
    </w:p>
    <w:p w:rsidR="007523C0" w:rsidRPr="00EB55EE" w:rsidRDefault="007523C0" w:rsidP="00D5330B">
      <w:pPr>
        <w:pStyle w:val="odstavec"/>
      </w:pPr>
      <w:r w:rsidRPr="00EB55EE">
        <w:t>Dlhodobý majetok vytvorený vlastnou činnosťou sa oceňuje vlastnými nákladmi. Vlastnými nákladmi sú všetky priame náklady vynaložené na výrobu alebo inú činnosť a všetky nepriame náklady vzťahujúce sa na výrobu alebo inú činnosť.</w:t>
      </w:r>
    </w:p>
    <w:p w:rsidR="007523C0" w:rsidRPr="00EB55EE" w:rsidRDefault="007523C0" w:rsidP="00D5330B">
      <w:pPr>
        <w:pStyle w:val="odstavec"/>
      </w:pPr>
    </w:p>
    <w:p w:rsidR="007523C0" w:rsidRPr="00EB55EE" w:rsidRDefault="007523C0" w:rsidP="00D5330B">
      <w:pPr>
        <w:pStyle w:val="odstavec"/>
      </w:pPr>
      <w:r w:rsidRPr="00EB55EE">
        <w:t>Náklady na výskum sa neaktivujú, ale sa účtujú do nákladov účtovného obdobia, v ktorom vznikli. Náklady na vývoj sa účtujú do obdobia, v ktorom vznikli, ale tie, ktoré sa vzťahujú na jasne definovaný výrobok alebo proces, pri ktorých možno preukázať technickú realizovateľnosť a možnosť predaja a Spoločnosť má dostatočné zdroje na dokončenie projektu, jeho predaj alebo na vnútorné využitie jeho výsledkov, sa aktivujú, a to vo výške, ktorá sa pravdepodobne získa späť z budúcich ekonomických úžitkov.</w:t>
      </w:r>
    </w:p>
    <w:p w:rsidR="007523C0" w:rsidRPr="00EB55EE" w:rsidRDefault="007523C0" w:rsidP="00D5330B">
      <w:pPr>
        <w:pStyle w:val="odstavec"/>
      </w:pPr>
    </w:p>
    <w:p w:rsidR="007523C0" w:rsidRPr="00EB55EE" w:rsidRDefault="007523C0" w:rsidP="00D5330B">
      <w:pPr>
        <w:pStyle w:val="odstavec"/>
      </w:pPr>
      <w:r w:rsidRPr="00EB55EE">
        <w:t>Aktivované náklady na vývoj sa odpisujú počas obdobia maximálne päť rokov, a to v tých účtovných obdobiach, v ktorých sa očakáva predaj produktu alebo využívanie procesu. Ak sa zníži ich hodnota, odpisujú sa na sumu, ktorá sa pravdepodobne získa späť z budúcich ekonomických úžitkov.</w:t>
      </w:r>
    </w:p>
    <w:p w:rsidR="007523C0" w:rsidRPr="00EB55EE" w:rsidRDefault="007523C0" w:rsidP="00D5330B">
      <w:pPr>
        <w:pStyle w:val="odstavec"/>
      </w:pPr>
    </w:p>
    <w:p w:rsidR="007523C0" w:rsidRPr="00EB55EE" w:rsidRDefault="007523C0" w:rsidP="00D5330B">
      <w:pPr>
        <w:pStyle w:val="odstavec"/>
      </w:pPr>
      <w:r w:rsidRPr="00EB55EE">
        <w:t>Dlhodobý majetok nadobudnutý zámenou sa oceňuje reálnou hodnotou. Rozdiel medzi reálnou hodnotou nadobudnutého dlhodobého majetku a účtovnou hodnotou odovzdávaného majetku sa účtuje podľa charakteru tohto rozdielu na vecne príslušný nákladový účet, na ktorom sa účtuje úbytok majetku alebo na vecne príslušný výnosový účet, na ktorom sa účtuje dosiahnutie výnosu z tohto majetku.</w:t>
      </w:r>
    </w:p>
    <w:p w:rsidR="007523C0" w:rsidRPr="00E63C40" w:rsidRDefault="007523C0" w:rsidP="00D5330B">
      <w:pPr>
        <w:pStyle w:val="odstavec"/>
      </w:pPr>
    </w:p>
    <w:p w:rsidR="007523C0" w:rsidRPr="00E63C40" w:rsidRDefault="007523C0" w:rsidP="00D5330B">
      <w:pPr>
        <w:pStyle w:val="odstavec"/>
        <w:rPr>
          <w:color w:val="00B0F0"/>
        </w:rPr>
      </w:pPr>
      <w:r w:rsidRPr="00E63C40">
        <w:t xml:space="preserve">Dlhodobý nehmotný majetok sa odpisuje podľa odpisového plánu, ktorý bol zostavený na základe predpokladanej doby jeho používania zodpovedajúcej spotrebe budúcich ekonomických úžitkov z majetku. Odpisovať sa začína prvým dňom mesiaca nasledujúceho po uvedení majetku do používania. Nehmotný majetok, ktorého </w:t>
      </w:r>
      <w:r w:rsidRPr="00662C62">
        <w:t>obstarávacia cena (resp. vlastné náklady) neprevýši 2 400 EUR, sa nezaraďuje na účty dlhodobého majetku a odpisuje sa jednorazovo</w:t>
      </w:r>
      <w:r w:rsidRPr="00E63C40">
        <w:t xml:space="preserve"> pri uvedení do používania</w:t>
      </w:r>
      <w:r w:rsidRPr="003164EF">
        <w:rPr>
          <w:i/>
          <w:color w:val="00B050"/>
        </w:rPr>
        <w:t>.</w:t>
      </w:r>
    </w:p>
    <w:p w:rsidR="007523C0" w:rsidRPr="00E63C40" w:rsidRDefault="007523C0" w:rsidP="00D5330B">
      <w:pPr>
        <w:pStyle w:val="odstavec"/>
      </w:pPr>
    </w:p>
    <w:p w:rsidR="007A3C98" w:rsidRDefault="007A3C98" w:rsidP="00D5330B">
      <w:pPr>
        <w:pStyle w:val="odstavec"/>
        <w:rPr>
          <w:ins w:id="1136" w:author="Oros, Roman" w:date="2015-03-31T11:48:00Z"/>
        </w:rPr>
      </w:pPr>
    </w:p>
    <w:p w:rsidR="007A3C98" w:rsidRDefault="007A3C98" w:rsidP="00D5330B">
      <w:pPr>
        <w:pStyle w:val="odstavec"/>
        <w:rPr>
          <w:ins w:id="1137" w:author="Oros, Roman" w:date="2015-03-31T11:48:00Z"/>
        </w:rPr>
      </w:pPr>
    </w:p>
    <w:p w:rsidR="007A3C98" w:rsidRDefault="007A3C98" w:rsidP="00D5330B">
      <w:pPr>
        <w:pStyle w:val="odstavec"/>
        <w:rPr>
          <w:ins w:id="1138" w:author="Oros, Roman" w:date="2015-03-31T11:48:00Z"/>
        </w:rPr>
      </w:pPr>
    </w:p>
    <w:p w:rsidR="007A3C98" w:rsidRDefault="007A3C98" w:rsidP="00D5330B">
      <w:pPr>
        <w:pStyle w:val="odstavec"/>
        <w:rPr>
          <w:ins w:id="1139" w:author="Oros, Roman" w:date="2015-03-31T11:48:00Z"/>
        </w:rPr>
      </w:pPr>
    </w:p>
    <w:p w:rsidR="007A3C98" w:rsidRDefault="007A3C98" w:rsidP="00D5330B">
      <w:pPr>
        <w:pStyle w:val="odstavec"/>
        <w:rPr>
          <w:ins w:id="1140" w:author="Oros, Roman" w:date="2015-03-31T11:48:00Z"/>
        </w:rPr>
      </w:pPr>
    </w:p>
    <w:p w:rsidR="007A3C98" w:rsidRDefault="007A3C98" w:rsidP="00D5330B">
      <w:pPr>
        <w:pStyle w:val="odstavec"/>
        <w:rPr>
          <w:ins w:id="1141" w:author="Oros, Roman" w:date="2015-03-31T11:48:00Z"/>
        </w:rPr>
      </w:pPr>
    </w:p>
    <w:p w:rsidR="007523C0" w:rsidRPr="00E63C40" w:rsidRDefault="007523C0" w:rsidP="00D5330B">
      <w:pPr>
        <w:pStyle w:val="odstavec"/>
      </w:pPr>
      <w:r w:rsidRPr="00E63C40">
        <w:t>Predpokladaná doba používania, metóda odpisovania a odpisová sadzba sú uvedené v nasledujúcej tabuľke:</w:t>
      </w:r>
    </w:p>
    <w:tbl>
      <w:tblPr>
        <w:tblW w:w="9286" w:type="dxa"/>
        <w:tblInd w:w="434" w:type="dxa"/>
        <w:tblLayout w:type="fixed"/>
        <w:tblCellMar>
          <w:left w:w="0" w:type="dxa"/>
          <w:right w:w="0" w:type="dxa"/>
        </w:tblCellMar>
        <w:tblLook w:val="0000" w:firstRow="0" w:lastRow="0" w:firstColumn="0" w:lastColumn="0" w:noHBand="0" w:noVBand="0"/>
      </w:tblPr>
      <w:tblGrid>
        <w:gridCol w:w="3346"/>
        <w:gridCol w:w="2395"/>
        <w:gridCol w:w="1772"/>
        <w:gridCol w:w="1773"/>
      </w:tblGrid>
      <w:tr w:rsidR="007523C0" w:rsidRPr="00AA65A7" w:rsidTr="006F16CA">
        <w:trPr>
          <w:cantSplit/>
          <w:trHeight w:val="170"/>
        </w:trPr>
        <w:tc>
          <w:tcPr>
            <w:tcW w:w="3346" w:type="dxa"/>
            <w:tcBorders>
              <w:bottom w:val="single" w:sz="4" w:space="0" w:color="auto"/>
            </w:tcBorders>
            <w:vAlign w:val="bottom"/>
          </w:tcPr>
          <w:p w:rsidR="007523C0" w:rsidRPr="00E63C40" w:rsidRDefault="007523C0" w:rsidP="00221F82">
            <w:pPr>
              <w:suppressAutoHyphens/>
              <w:rPr>
                <w:rFonts w:ascii="Arial" w:hAnsi="Arial" w:cs="Arial"/>
                <w:sz w:val="18"/>
                <w:szCs w:val="18"/>
              </w:rPr>
            </w:pPr>
          </w:p>
        </w:tc>
        <w:tc>
          <w:tcPr>
            <w:tcW w:w="2395" w:type="dxa"/>
            <w:tcBorders>
              <w:bottom w:val="single" w:sz="4" w:space="0" w:color="auto"/>
            </w:tcBorders>
            <w:vAlign w:val="bottom"/>
          </w:tcPr>
          <w:p w:rsidR="007523C0" w:rsidRPr="00AA65A7" w:rsidRDefault="007523C0" w:rsidP="00221F82">
            <w:pPr>
              <w:suppressAutoHyphens/>
              <w:ind w:left="57" w:right="57"/>
              <w:jc w:val="center"/>
              <w:rPr>
                <w:rFonts w:ascii="Arial" w:hAnsi="Arial" w:cs="Arial"/>
                <w:b/>
                <w:bCs/>
                <w:sz w:val="18"/>
                <w:szCs w:val="18"/>
              </w:rPr>
            </w:pPr>
            <w:r w:rsidRPr="00AA65A7">
              <w:rPr>
                <w:rFonts w:ascii="Arial" w:hAnsi="Arial" w:cs="Arial"/>
                <w:b/>
                <w:sz w:val="18"/>
                <w:szCs w:val="18"/>
              </w:rPr>
              <w:t>Predpokladaná doba používania v rokoch</w:t>
            </w:r>
          </w:p>
        </w:tc>
        <w:tc>
          <w:tcPr>
            <w:tcW w:w="1772" w:type="dxa"/>
            <w:tcBorders>
              <w:bottom w:val="single" w:sz="4" w:space="0" w:color="auto"/>
            </w:tcBorders>
            <w:vAlign w:val="bottom"/>
          </w:tcPr>
          <w:p w:rsidR="007523C0" w:rsidRPr="00AA65A7" w:rsidRDefault="007523C0" w:rsidP="00221F82">
            <w:pPr>
              <w:suppressAutoHyphens/>
              <w:ind w:left="57" w:right="57"/>
              <w:jc w:val="center"/>
              <w:rPr>
                <w:rFonts w:ascii="Arial" w:hAnsi="Arial" w:cs="Arial"/>
                <w:b/>
                <w:bCs/>
                <w:sz w:val="18"/>
                <w:szCs w:val="18"/>
                <w:lang w:val="en-US"/>
              </w:rPr>
            </w:pPr>
            <w:r w:rsidRPr="00AA65A7">
              <w:rPr>
                <w:rFonts w:ascii="Arial" w:hAnsi="Arial" w:cs="Arial"/>
                <w:b/>
                <w:sz w:val="18"/>
                <w:szCs w:val="18"/>
              </w:rPr>
              <w:t xml:space="preserve">Metóda </w:t>
            </w:r>
            <w:r w:rsidRPr="00AA65A7">
              <w:rPr>
                <w:rFonts w:ascii="Arial" w:hAnsi="Arial" w:cs="Arial"/>
                <w:b/>
                <w:sz w:val="18"/>
                <w:szCs w:val="18"/>
              </w:rPr>
              <w:br/>
              <w:t>odpisovania</w:t>
            </w:r>
          </w:p>
        </w:tc>
        <w:tc>
          <w:tcPr>
            <w:tcW w:w="1773" w:type="dxa"/>
            <w:tcBorders>
              <w:bottom w:val="single" w:sz="4" w:space="0" w:color="auto"/>
            </w:tcBorders>
            <w:vAlign w:val="bottom"/>
          </w:tcPr>
          <w:p w:rsidR="007523C0" w:rsidRPr="00AA65A7" w:rsidRDefault="007523C0" w:rsidP="00221F82">
            <w:pPr>
              <w:suppressAutoHyphens/>
              <w:ind w:left="57" w:right="57"/>
              <w:jc w:val="center"/>
              <w:rPr>
                <w:rFonts w:ascii="Arial" w:hAnsi="Arial" w:cs="Arial"/>
                <w:b/>
                <w:bCs/>
                <w:sz w:val="18"/>
                <w:szCs w:val="18"/>
                <w:lang w:val="en-US"/>
              </w:rPr>
            </w:pPr>
            <w:r w:rsidRPr="00AA65A7">
              <w:rPr>
                <w:rFonts w:ascii="Arial" w:hAnsi="Arial" w:cs="Arial"/>
                <w:b/>
                <w:sz w:val="18"/>
                <w:szCs w:val="18"/>
              </w:rPr>
              <w:t>Ročná odpisová</w:t>
            </w:r>
          </w:p>
          <w:p w:rsidR="007523C0" w:rsidRPr="00AA65A7" w:rsidRDefault="007523C0" w:rsidP="00221F82">
            <w:pPr>
              <w:suppressAutoHyphens/>
              <w:ind w:left="57" w:right="57"/>
              <w:jc w:val="center"/>
              <w:rPr>
                <w:rFonts w:ascii="Arial" w:hAnsi="Arial" w:cs="Arial"/>
                <w:b/>
                <w:bCs/>
                <w:sz w:val="18"/>
                <w:szCs w:val="18"/>
                <w:lang w:val="en-US"/>
              </w:rPr>
            </w:pPr>
            <w:r w:rsidRPr="00AA65A7">
              <w:rPr>
                <w:rFonts w:ascii="Arial" w:hAnsi="Arial" w:cs="Arial"/>
                <w:b/>
                <w:sz w:val="18"/>
                <w:szCs w:val="18"/>
              </w:rPr>
              <w:t>sadzba v %</w:t>
            </w:r>
          </w:p>
        </w:tc>
      </w:tr>
      <w:tr w:rsidR="007523C0" w:rsidRPr="00AA65A7" w:rsidTr="006F16CA">
        <w:trPr>
          <w:cantSplit/>
          <w:trHeight w:val="170"/>
        </w:trPr>
        <w:tc>
          <w:tcPr>
            <w:tcW w:w="3346" w:type="dxa"/>
            <w:tcBorders>
              <w:top w:val="single" w:sz="4" w:space="0" w:color="auto"/>
            </w:tcBorders>
            <w:vAlign w:val="bottom"/>
          </w:tcPr>
          <w:p w:rsidR="007523C0" w:rsidRPr="003164EF" w:rsidRDefault="007523C0" w:rsidP="00221F82">
            <w:pPr>
              <w:suppressAutoHyphens/>
              <w:rPr>
                <w:rFonts w:ascii="Arial" w:hAnsi="Arial" w:cs="Arial"/>
                <w:color w:val="00B0F0"/>
                <w:sz w:val="18"/>
                <w:szCs w:val="18"/>
              </w:rPr>
            </w:pPr>
          </w:p>
        </w:tc>
        <w:tc>
          <w:tcPr>
            <w:tcW w:w="2395" w:type="dxa"/>
            <w:tcBorders>
              <w:top w:val="single" w:sz="4" w:space="0" w:color="auto"/>
            </w:tcBorders>
            <w:vAlign w:val="bottom"/>
          </w:tcPr>
          <w:p w:rsidR="007523C0" w:rsidRPr="00AA65A7" w:rsidRDefault="007523C0" w:rsidP="00221F82">
            <w:pPr>
              <w:suppressAutoHyphens/>
              <w:ind w:left="57" w:right="57"/>
              <w:jc w:val="center"/>
              <w:rPr>
                <w:rFonts w:ascii="Arial" w:hAnsi="Arial" w:cs="Arial"/>
                <w:sz w:val="18"/>
                <w:szCs w:val="18"/>
              </w:rPr>
            </w:pPr>
          </w:p>
        </w:tc>
        <w:tc>
          <w:tcPr>
            <w:tcW w:w="1772" w:type="dxa"/>
            <w:tcBorders>
              <w:top w:val="single" w:sz="4" w:space="0" w:color="auto"/>
            </w:tcBorders>
            <w:vAlign w:val="bottom"/>
          </w:tcPr>
          <w:p w:rsidR="007523C0" w:rsidRPr="00AA65A7" w:rsidRDefault="007523C0" w:rsidP="00221F82">
            <w:pPr>
              <w:suppressAutoHyphens/>
              <w:ind w:left="57" w:right="57"/>
              <w:jc w:val="center"/>
              <w:rPr>
                <w:rFonts w:ascii="Arial" w:hAnsi="Arial" w:cs="Arial"/>
                <w:sz w:val="18"/>
                <w:szCs w:val="18"/>
              </w:rPr>
            </w:pPr>
          </w:p>
        </w:tc>
        <w:tc>
          <w:tcPr>
            <w:tcW w:w="1773" w:type="dxa"/>
            <w:tcBorders>
              <w:top w:val="single" w:sz="4" w:space="0" w:color="auto"/>
            </w:tcBorders>
            <w:vAlign w:val="bottom"/>
          </w:tcPr>
          <w:p w:rsidR="007523C0" w:rsidRPr="00AA65A7" w:rsidRDefault="007523C0" w:rsidP="00221F82">
            <w:pPr>
              <w:suppressAutoHyphens/>
              <w:ind w:left="57" w:right="57"/>
              <w:jc w:val="center"/>
              <w:rPr>
                <w:rFonts w:ascii="Arial" w:hAnsi="Arial" w:cs="Arial"/>
                <w:sz w:val="18"/>
                <w:szCs w:val="18"/>
              </w:rPr>
            </w:pPr>
          </w:p>
        </w:tc>
      </w:tr>
      <w:tr w:rsidR="007523C0" w:rsidRPr="00AA65A7" w:rsidTr="006F16CA">
        <w:trPr>
          <w:cantSplit/>
          <w:trHeight w:val="170"/>
        </w:trPr>
        <w:tc>
          <w:tcPr>
            <w:tcW w:w="3346" w:type="dxa"/>
            <w:vAlign w:val="bottom"/>
          </w:tcPr>
          <w:p w:rsidR="007523C0" w:rsidRPr="00B50042" w:rsidRDefault="007523C0" w:rsidP="00221F82">
            <w:pPr>
              <w:suppressAutoHyphens/>
              <w:rPr>
                <w:rFonts w:ascii="Arial" w:hAnsi="Arial" w:cs="Arial"/>
                <w:sz w:val="18"/>
                <w:szCs w:val="18"/>
              </w:rPr>
            </w:pPr>
            <w:r w:rsidRPr="00B50042">
              <w:rPr>
                <w:rFonts w:ascii="Arial" w:hAnsi="Arial" w:cs="Arial"/>
                <w:sz w:val="18"/>
                <w:szCs w:val="18"/>
              </w:rPr>
              <w:t>Aktivované náklady na vývoj</w:t>
            </w:r>
          </w:p>
        </w:tc>
        <w:tc>
          <w:tcPr>
            <w:tcW w:w="2395" w:type="dxa"/>
            <w:vAlign w:val="bottom"/>
          </w:tcPr>
          <w:p w:rsidR="007523C0" w:rsidRPr="00AA65A7" w:rsidRDefault="007523C0" w:rsidP="00221F82">
            <w:pPr>
              <w:suppressAutoHyphens/>
              <w:ind w:left="57" w:right="57"/>
              <w:jc w:val="center"/>
              <w:rPr>
                <w:rFonts w:ascii="Arial" w:hAnsi="Arial" w:cs="Arial"/>
                <w:sz w:val="18"/>
                <w:szCs w:val="18"/>
              </w:rPr>
            </w:pPr>
            <w:r>
              <w:rPr>
                <w:rFonts w:ascii="Arial" w:hAnsi="Arial" w:cs="Arial"/>
                <w:sz w:val="18"/>
                <w:szCs w:val="18"/>
              </w:rPr>
              <w:t>3</w:t>
            </w:r>
          </w:p>
        </w:tc>
        <w:tc>
          <w:tcPr>
            <w:tcW w:w="1772" w:type="dxa"/>
            <w:vAlign w:val="bottom"/>
          </w:tcPr>
          <w:p w:rsidR="007523C0" w:rsidRPr="00AA65A7" w:rsidRDefault="007523C0" w:rsidP="00221F82">
            <w:pPr>
              <w:suppressAutoHyphens/>
              <w:ind w:left="57" w:right="57"/>
              <w:jc w:val="center"/>
              <w:rPr>
                <w:rFonts w:ascii="Arial" w:hAnsi="Arial" w:cs="Arial"/>
                <w:sz w:val="18"/>
                <w:szCs w:val="18"/>
              </w:rPr>
            </w:pPr>
            <w:r w:rsidRPr="00B50042">
              <w:rPr>
                <w:rFonts w:ascii="Arial" w:hAnsi="Arial" w:cs="Arial"/>
                <w:sz w:val="18"/>
                <w:szCs w:val="18"/>
              </w:rPr>
              <w:t>rovnomerná</w:t>
            </w:r>
          </w:p>
        </w:tc>
        <w:tc>
          <w:tcPr>
            <w:tcW w:w="1773" w:type="dxa"/>
            <w:vAlign w:val="bottom"/>
          </w:tcPr>
          <w:p w:rsidR="007523C0" w:rsidRPr="00B50042" w:rsidRDefault="007523C0" w:rsidP="00221F82">
            <w:pPr>
              <w:suppressAutoHyphens/>
              <w:ind w:left="57" w:right="57"/>
              <w:jc w:val="center"/>
              <w:rPr>
                <w:rFonts w:ascii="Arial" w:hAnsi="Arial" w:cs="Arial"/>
                <w:sz w:val="18"/>
                <w:szCs w:val="18"/>
              </w:rPr>
            </w:pPr>
            <w:r w:rsidRPr="00B50042">
              <w:rPr>
                <w:rFonts w:ascii="Arial" w:hAnsi="Arial" w:cs="Arial"/>
                <w:sz w:val="18"/>
                <w:szCs w:val="18"/>
              </w:rPr>
              <w:t>33,33</w:t>
            </w:r>
          </w:p>
        </w:tc>
      </w:tr>
      <w:tr w:rsidR="007523C0" w:rsidRPr="00AA65A7" w:rsidTr="006F16CA">
        <w:trPr>
          <w:cantSplit/>
          <w:trHeight w:val="170"/>
        </w:trPr>
        <w:tc>
          <w:tcPr>
            <w:tcW w:w="3346" w:type="dxa"/>
            <w:vAlign w:val="bottom"/>
          </w:tcPr>
          <w:p w:rsidR="007523C0" w:rsidRPr="00B50042" w:rsidRDefault="007523C0" w:rsidP="00221F82">
            <w:pPr>
              <w:suppressAutoHyphens/>
              <w:rPr>
                <w:rFonts w:ascii="Arial" w:hAnsi="Arial" w:cs="Arial"/>
                <w:sz w:val="18"/>
                <w:szCs w:val="18"/>
              </w:rPr>
            </w:pPr>
            <w:r w:rsidRPr="00B50042">
              <w:rPr>
                <w:rFonts w:ascii="Arial" w:hAnsi="Arial" w:cs="Arial"/>
                <w:sz w:val="18"/>
                <w:szCs w:val="18"/>
              </w:rPr>
              <w:t>Softvér</w:t>
            </w:r>
          </w:p>
        </w:tc>
        <w:tc>
          <w:tcPr>
            <w:tcW w:w="2395" w:type="dxa"/>
            <w:vAlign w:val="bottom"/>
          </w:tcPr>
          <w:p w:rsidR="007523C0" w:rsidRPr="00B50042" w:rsidRDefault="007523C0" w:rsidP="00221F82">
            <w:pPr>
              <w:suppressAutoHyphens/>
              <w:ind w:left="57" w:right="57"/>
              <w:jc w:val="center"/>
              <w:rPr>
                <w:rFonts w:ascii="Arial" w:hAnsi="Arial" w:cs="Arial"/>
                <w:sz w:val="18"/>
                <w:szCs w:val="18"/>
                <w:lang w:val="en-US"/>
              </w:rPr>
            </w:pPr>
            <w:r w:rsidRPr="00B50042">
              <w:rPr>
                <w:rFonts w:ascii="Arial" w:hAnsi="Arial" w:cs="Arial"/>
                <w:sz w:val="18"/>
                <w:szCs w:val="18"/>
                <w:lang w:val="en-US"/>
              </w:rPr>
              <w:t>4</w:t>
            </w:r>
          </w:p>
        </w:tc>
        <w:tc>
          <w:tcPr>
            <w:tcW w:w="1772" w:type="dxa"/>
            <w:vAlign w:val="bottom"/>
          </w:tcPr>
          <w:p w:rsidR="007523C0" w:rsidRPr="00B50042" w:rsidRDefault="007523C0" w:rsidP="00221F82">
            <w:pPr>
              <w:suppressAutoHyphens/>
              <w:ind w:left="57" w:right="57"/>
              <w:jc w:val="center"/>
              <w:rPr>
                <w:rFonts w:ascii="Arial" w:hAnsi="Arial" w:cs="Arial"/>
                <w:sz w:val="18"/>
                <w:szCs w:val="18"/>
              </w:rPr>
            </w:pPr>
            <w:r w:rsidRPr="00B50042">
              <w:rPr>
                <w:rFonts w:ascii="Arial" w:hAnsi="Arial" w:cs="Arial"/>
                <w:sz w:val="18"/>
                <w:szCs w:val="18"/>
              </w:rPr>
              <w:t>rovnomerná</w:t>
            </w:r>
          </w:p>
        </w:tc>
        <w:tc>
          <w:tcPr>
            <w:tcW w:w="1773" w:type="dxa"/>
            <w:vAlign w:val="bottom"/>
          </w:tcPr>
          <w:p w:rsidR="007523C0" w:rsidRPr="00B50042" w:rsidRDefault="007523C0" w:rsidP="00221F82">
            <w:pPr>
              <w:suppressAutoHyphens/>
              <w:ind w:left="57" w:right="57"/>
              <w:jc w:val="center"/>
              <w:rPr>
                <w:rFonts w:ascii="Arial" w:hAnsi="Arial" w:cs="Arial"/>
                <w:sz w:val="18"/>
                <w:szCs w:val="18"/>
              </w:rPr>
            </w:pPr>
            <w:r w:rsidRPr="00B50042">
              <w:rPr>
                <w:rFonts w:ascii="Arial" w:hAnsi="Arial" w:cs="Arial"/>
                <w:sz w:val="18"/>
                <w:szCs w:val="18"/>
              </w:rPr>
              <w:t>25</w:t>
            </w:r>
          </w:p>
        </w:tc>
      </w:tr>
      <w:tr w:rsidR="007523C0" w:rsidRPr="00E63C40" w:rsidTr="006F16CA">
        <w:trPr>
          <w:cantSplit/>
          <w:trHeight w:val="170"/>
        </w:trPr>
        <w:tc>
          <w:tcPr>
            <w:tcW w:w="3346" w:type="dxa"/>
            <w:vAlign w:val="bottom"/>
          </w:tcPr>
          <w:p w:rsidR="007523C0" w:rsidRPr="00B50042" w:rsidRDefault="007523C0" w:rsidP="00221F82">
            <w:pPr>
              <w:suppressAutoHyphens/>
              <w:rPr>
                <w:rFonts w:ascii="Arial" w:hAnsi="Arial" w:cs="Arial"/>
                <w:sz w:val="18"/>
                <w:szCs w:val="18"/>
              </w:rPr>
            </w:pPr>
            <w:r w:rsidRPr="00B50042">
              <w:rPr>
                <w:rFonts w:ascii="Arial" w:hAnsi="Arial" w:cs="Arial"/>
                <w:sz w:val="18"/>
                <w:szCs w:val="18"/>
              </w:rPr>
              <w:t>Nehmotný majetok, ktorého obstarávacia cena neprevýši 2 400 EUR</w:t>
            </w:r>
          </w:p>
        </w:tc>
        <w:tc>
          <w:tcPr>
            <w:tcW w:w="2395" w:type="dxa"/>
            <w:vAlign w:val="bottom"/>
          </w:tcPr>
          <w:p w:rsidR="007523C0" w:rsidRPr="00E63C40" w:rsidRDefault="007523C0" w:rsidP="00221F82">
            <w:pPr>
              <w:suppressAutoHyphens/>
              <w:ind w:left="57" w:right="57"/>
              <w:jc w:val="center"/>
              <w:rPr>
                <w:rFonts w:ascii="Arial" w:hAnsi="Arial" w:cs="Arial"/>
                <w:sz w:val="18"/>
                <w:szCs w:val="18"/>
              </w:rPr>
            </w:pPr>
            <w:r>
              <w:rPr>
                <w:rFonts w:ascii="Arial" w:hAnsi="Arial" w:cs="Arial"/>
                <w:sz w:val="18"/>
                <w:szCs w:val="18"/>
              </w:rPr>
              <w:t>1</w:t>
            </w:r>
          </w:p>
        </w:tc>
        <w:tc>
          <w:tcPr>
            <w:tcW w:w="1772" w:type="dxa"/>
            <w:vAlign w:val="bottom"/>
          </w:tcPr>
          <w:p w:rsidR="007523C0" w:rsidRPr="00B50042" w:rsidRDefault="007523C0" w:rsidP="00221F82">
            <w:pPr>
              <w:suppressAutoHyphens/>
              <w:ind w:left="57" w:right="57"/>
              <w:jc w:val="center"/>
              <w:rPr>
                <w:rFonts w:ascii="Arial" w:hAnsi="Arial" w:cs="Arial"/>
                <w:sz w:val="18"/>
                <w:szCs w:val="18"/>
              </w:rPr>
            </w:pPr>
            <w:r w:rsidRPr="00B50042">
              <w:rPr>
                <w:rFonts w:ascii="Arial" w:hAnsi="Arial" w:cs="Arial"/>
                <w:sz w:val="18"/>
                <w:szCs w:val="18"/>
              </w:rPr>
              <w:t>jednorazovo</w:t>
            </w:r>
          </w:p>
        </w:tc>
        <w:tc>
          <w:tcPr>
            <w:tcW w:w="1773" w:type="dxa"/>
            <w:vAlign w:val="bottom"/>
          </w:tcPr>
          <w:p w:rsidR="007523C0" w:rsidRPr="00E63C40" w:rsidRDefault="007523C0" w:rsidP="00221F82">
            <w:pPr>
              <w:suppressAutoHyphens/>
              <w:ind w:left="57" w:right="57"/>
              <w:jc w:val="center"/>
              <w:rPr>
                <w:rFonts w:ascii="Arial" w:hAnsi="Arial" w:cs="Arial"/>
                <w:sz w:val="18"/>
                <w:szCs w:val="18"/>
              </w:rPr>
            </w:pPr>
            <w:r>
              <w:rPr>
                <w:rFonts w:ascii="Arial" w:hAnsi="Arial" w:cs="Arial"/>
                <w:sz w:val="18"/>
                <w:szCs w:val="18"/>
              </w:rPr>
              <w:t>100</w:t>
            </w:r>
          </w:p>
        </w:tc>
      </w:tr>
    </w:tbl>
    <w:p w:rsidR="007523C0" w:rsidRDefault="007523C0" w:rsidP="00D5330B">
      <w:pPr>
        <w:pStyle w:val="odstavec"/>
      </w:pPr>
      <w:r w:rsidRPr="00E63C40">
        <w:t xml:space="preserve">Dlhodobý hmotný majetok sa odpisuje podľa odpisového plánu, ktorý bol zostavený na základe predpokladanej doby jeho používania zodpovedajúcej spotrebe budúcich ekonomických úžitkov z majetku. Odpisovať sa začína prvým dňom mesiaca nasledujúceho po uvedení majetku do používania. Hmotný majetok, ktorého obstarávacia cena (resp. vlastné náklady) neprevýši 1 700 EUR, </w:t>
      </w:r>
      <w:r w:rsidRPr="00B50042">
        <w:t>sa nezaraďuje na účty dlhodobého majetku</w:t>
      </w:r>
      <w:r w:rsidRPr="00E63C40">
        <w:t xml:space="preserve"> a odpisuje sa jednorazovo pri uvedení do používania</w:t>
      </w:r>
      <w:r w:rsidRPr="00E63C40">
        <w:rPr>
          <w:color w:val="00B0F0"/>
        </w:rPr>
        <w:t>.</w:t>
      </w:r>
    </w:p>
    <w:p w:rsidR="007523C0" w:rsidRDefault="007523C0" w:rsidP="00D5330B">
      <w:pPr>
        <w:pStyle w:val="odstavec"/>
      </w:pPr>
    </w:p>
    <w:p w:rsidR="007523C0" w:rsidRPr="00E63C40" w:rsidRDefault="007523C0" w:rsidP="00D5330B">
      <w:pPr>
        <w:pStyle w:val="odstavec"/>
      </w:pPr>
      <w:r w:rsidRPr="00E63C40">
        <w:t>Predpokladaná doba používania, metóda odpisovania a odpisová sadzba sú uvedené v nasledujúcej tabuľke:</w:t>
      </w:r>
    </w:p>
    <w:p w:rsidR="007523C0" w:rsidRPr="00E63C40" w:rsidRDefault="007523C0" w:rsidP="00D5330B">
      <w:pPr>
        <w:pStyle w:val="odstavec"/>
      </w:pPr>
    </w:p>
    <w:tbl>
      <w:tblPr>
        <w:tblW w:w="9286" w:type="dxa"/>
        <w:tblInd w:w="434" w:type="dxa"/>
        <w:tblLayout w:type="fixed"/>
        <w:tblCellMar>
          <w:left w:w="0" w:type="dxa"/>
          <w:right w:w="0" w:type="dxa"/>
        </w:tblCellMar>
        <w:tblLook w:val="0000" w:firstRow="0" w:lastRow="0" w:firstColumn="0" w:lastColumn="0" w:noHBand="0" w:noVBand="0"/>
      </w:tblPr>
      <w:tblGrid>
        <w:gridCol w:w="3346"/>
        <w:gridCol w:w="2340"/>
        <w:gridCol w:w="1827"/>
        <w:gridCol w:w="1773"/>
      </w:tblGrid>
      <w:tr w:rsidR="007523C0" w:rsidRPr="00AA65A7" w:rsidTr="0003147D">
        <w:trPr>
          <w:cantSplit/>
        </w:trPr>
        <w:tc>
          <w:tcPr>
            <w:tcW w:w="3346" w:type="dxa"/>
            <w:tcBorders>
              <w:bottom w:val="single" w:sz="4" w:space="0" w:color="auto"/>
            </w:tcBorders>
          </w:tcPr>
          <w:p w:rsidR="007523C0" w:rsidRPr="00E63C40" w:rsidRDefault="007523C0" w:rsidP="00221F82">
            <w:pPr>
              <w:suppressAutoHyphens/>
              <w:rPr>
                <w:rFonts w:ascii="Arial" w:hAnsi="Arial" w:cs="Arial"/>
                <w:sz w:val="18"/>
                <w:szCs w:val="18"/>
              </w:rPr>
            </w:pPr>
          </w:p>
        </w:tc>
        <w:tc>
          <w:tcPr>
            <w:tcW w:w="2340" w:type="dxa"/>
            <w:tcBorders>
              <w:bottom w:val="single" w:sz="4" w:space="0" w:color="auto"/>
            </w:tcBorders>
            <w:vAlign w:val="bottom"/>
          </w:tcPr>
          <w:p w:rsidR="007523C0" w:rsidRPr="00AA65A7" w:rsidRDefault="007523C0" w:rsidP="00221F82">
            <w:pPr>
              <w:suppressAutoHyphens/>
              <w:ind w:left="57" w:right="57"/>
              <w:jc w:val="center"/>
              <w:rPr>
                <w:rFonts w:ascii="Arial" w:hAnsi="Arial" w:cs="Arial"/>
                <w:b/>
                <w:sz w:val="18"/>
                <w:szCs w:val="18"/>
              </w:rPr>
            </w:pPr>
            <w:r w:rsidRPr="00AA65A7">
              <w:rPr>
                <w:rFonts w:ascii="Arial" w:hAnsi="Arial" w:cs="Arial"/>
                <w:b/>
                <w:sz w:val="18"/>
                <w:szCs w:val="18"/>
              </w:rPr>
              <w:t xml:space="preserve">Predpokladaná doba </w:t>
            </w:r>
            <w:r w:rsidRPr="00AA65A7">
              <w:rPr>
                <w:rFonts w:ascii="Arial" w:hAnsi="Arial" w:cs="Arial"/>
                <w:b/>
                <w:sz w:val="18"/>
                <w:szCs w:val="18"/>
              </w:rPr>
              <w:br/>
              <w:t>používania v rokoch</w:t>
            </w:r>
          </w:p>
        </w:tc>
        <w:tc>
          <w:tcPr>
            <w:tcW w:w="1827" w:type="dxa"/>
            <w:tcBorders>
              <w:bottom w:val="single" w:sz="4" w:space="0" w:color="auto"/>
            </w:tcBorders>
            <w:vAlign w:val="bottom"/>
          </w:tcPr>
          <w:p w:rsidR="007523C0" w:rsidRPr="00AA65A7" w:rsidRDefault="007523C0" w:rsidP="00221F82">
            <w:pPr>
              <w:suppressAutoHyphens/>
              <w:ind w:left="57" w:right="57"/>
              <w:jc w:val="center"/>
              <w:rPr>
                <w:rFonts w:ascii="Arial" w:hAnsi="Arial" w:cs="Arial"/>
                <w:b/>
                <w:sz w:val="18"/>
                <w:szCs w:val="18"/>
              </w:rPr>
            </w:pPr>
            <w:r w:rsidRPr="00AA65A7">
              <w:rPr>
                <w:rFonts w:ascii="Arial" w:hAnsi="Arial" w:cs="Arial"/>
                <w:b/>
                <w:sz w:val="18"/>
                <w:szCs w:val="18"/>
              </w:rPr>
              <w:t xml:space="preserve">Metóda </w:t>
            </w:r>
            <w:r w:rsidRPr="00AA65A7">
              <w:rPr>
                <w:rFonts w:ascii="Arial" w:hAnsi="Arial" w:cs="Arial"/>
                <w:b/>
                <w:sz w:val="18"/>
                <w:szCs w:val="18"/>
              </w:rPr>
              <w:br/>
              <w:t>odpisovania</w:t>
            </w:r>
          </w:p>
        </w:tc>
        <w:tc>
          <w:tcPr>
            <w:tcW w:w="1773" w:type="dxa"/>
            <w:tcBorders>
              <w:bottom w:val="single" w:sz="4" w:space="0" w:color="auto"/>
            </w:tcBorders>
            <w:vAlign w:val="bottom"/>
          </w:tcPr>
          <w:p w:rsidR="007523C0" w:rsidRPr="00AA65A7" w:rsidRDefault="007523C0" w:rsidP="00221F82">
            <w:pPr>
              <w:suppressAutoHyphens/>
              <w:ind w:left="57" w:right="57"/>
              <w:jc w:val="center"/>
              <w:rPr>
                <w:rFonts w:ascii="Arial" w:hAnsi="Arial" w:cs="Arial"/>
                <w:b/>
                <w:sz w:val="18"/>
                <w:szCs w:val="18"/>
              </w:rPr>
            </w:pPr>
            <w:r w:rsidRPr="00AA65A7">
              <w:rPr>
                <w:rFonts w:ascii="Arial" w:hAnsi="Arial" w:cs="Arial"/>
                <w:b/>
                <w:sz w:val="18"/>
                <w:szCs w:val="18"/>
              </w:rPr>
              <w:t>Ročná odpisová</w:t>
            </w:r>
          </w:p>
          <w:p w:rsidR="007523C0" w:rsidRPr="00AA65A7" w:rsidRDefault="007523C0" w:rsidP="00221F82">
            <w:pPr>
              <w:suppressAutoHyphens/>
              <w:ind w:left="57" w:right="57"/>
              <w:jc w:val="center"/>
              <w:rPr>
                <w:rFonts w:ascii="Arial" w:hAnsi="Arial" w:cs="Arial"/>
                <w:b/>
                <w:sz w:val="18"/>
                <w:szCs w:val="18"/>
              </w:rPr>
            </w:pPr>
            <w:r w:rsidRPr="00AA65A7">
              <w:rPr>
                <w:rFonts w:ascii="Arial" w:hAnsi="Arial" w:cs="Arial"/>
                <w:b/>
                <w:sz w:val="18"/>
                <w:szCs w:val="18"/>
              </w:rPr>
              <w:t>sadzba v %</w:t>
            </w:r>
          </w:p>
        </w:tc>
      </w:tr>
      <w:tr w:rsidR="007523C0" w:rsidRPr="00AA65A7" w:rsidTr="0003147D">
        <w:trPr>
          <w:cantSplit/>
        </w:trPr>
        <w:tc>
          <w:tcPr>
            <w:tcW w:w="3346" w:type="dxa"/>
            <w:tcBorders>
              <w:top w:val="single" w:sz="4" w:space="0" w:color="auto"/>
            </w:tcBorders>
            <w:vAlign w:val="bottom"/>
          </w:tcPr>
          <w:p w:rsidR="007523C0" w:rsidRPr="003164EF" w:rsidRDefault="007523C0" w:rsidP="00221F82">
            <w:pPr>
              <w:suppressAutoHyphens/>
              <w:rPr>
                <w:rFonts w:ascii="Arial" w:hAnsi="Arial" w:cs="Arial"/>
                <w:color w:val="00B0F0"/>
                <w:sz w:val="18"/>
                <w:szCs w:val="18"/>
              </w:rPr>
            </w:pPr>
          </w:p>
        </w:tc>
        <w:tc>
          <w:tcPr>
            <w:tcW w:w="2340" w:type="dxa"/>
            <w:tcBorders>
              <w:top w:val="single" w:sz="4" w:space="0" w:color="auto"/>
            </w:tcBorders>
            <w:vAlign w:val="bottom"/>
          </w:tcPr>
          <w:p w:rsidR="007523C0" w:rsidRPr="00AA65A7" w:rsidRDefault="007523C0" w:rsidP="00221F82">
            <w:pPr>
              <w:suppressAutoHyphens/>
              <w:ind w:left="57" w:right="57"/>
              <w:jc w:val="center"/>
              <w:rPr>
                <w:rFonts w:ascii="Arial" w:hAnsi="Arial" w:cs="Arial"/>
                <w:sz w:val="18"/>
                <w:szCs w:val="18"/>
              </w:rPr>
            </w:pPr>
          </w:p>
        </w:tc>
        <w:tc>
          <w:tcPr>
            <w:tcW w:w="1827" w:type="dxa"/>
            <w:tcBorders>
              <w:top w:val="single" w:sz="4" w:space="0" w:color="auto"/>
            </w:tcBorders>
            <w:vAlign w:val="bottom"/>
          </w:tcPr>
          <w:p w:rsidR="007523C0" w:rsidRPr="00AA65A7" w:rsidRDefault="007523C0" w:rsidP="00221F82">
            <w:pPr>
              <w:suppressAutoHyphens/>
              <w:ind w:left="57" w:right="57"/>
              <w:jc w:val="center"/>
              <w:rPr>
                <w:rFonts w:ascii="Arial" w:hAnsi="Arial" w:cs="Arial"/>
                <w:sz w:val="18"/>
                <w:szCs w:val="18"/>
              </w:rPr>
            </w:pPr>
          </w:p>
        </w:tc>
        <w:tc>
          <w:tcPr>
            <w:tcW w:w="1773" w:type="dxa"/>
            <w:tcBorders>
              <w:top w:val="single" w:sz="4" w:space="0" w:color="auto"/>
            </w:tcBorders>
            <w:vAlign w:val="bottom"/>
          </w:tcPr>
          <w:p w:rsidR="007523C0" w:rsidRPr="00AA65A7" w:rsidRDefault="007523C0" w:rsidP="00221F82">
            <w:pPr>
              <w:suppressAutoHyphens/>
              <w:ind w:left="57" w:right="57"/>
              <w:jc w:val="center"/>
              <w:rPr>
                <w:rFonts w:ascii="Arial" w:hAnsi="Arial" w:cs="Arial"/>
                <w:sz w:val="18"/>
                <w:szCs w:val="18"/>
              </w:rPr>
            </w:pPr>
          </w:p>
        </w:tc>
      </w:tr>
      <w:tr w:rsidR="007523C0" w:rsidRPr="00AA65A7" w:rsidTr="0003147D">
        <w:trPr>
          <w:cantSplit/>
        </w:trPr>
        <w:tc>
          <w:tcPr>
            <w:tcW w:w="3346" w:type="dxa"/>
            <w:vAlign w:val="bottom"/>
          </w:tcPr>
          <w:p w:rsidR="007523C0" w:rsidRPr="0003147D" w:rsidRDefault="007523C0" w:rsidP="00221F82">
            <w:pPr>
              <w:suppressAutoHyphens/>
              <w:rPr>
                <w:rFonts w:ascii="Arial" w:hAnsi="Arial" w:cs="Arial"/>
                <w:sz w:val="18"/>
                <w:szCs w:val="18"/>
              </w:rPr>
            </w:pPr>
            <w:r w:rsidRPr="0003147D">
              <w:rPr>
                <w:rFonts w:ascii="Arial" w:hAnsi="Arial" w:cs="Arial"/>
                <w:sz w:val="18"/>
                <w:szCs w:val="18"/>
              </w:rPr>
              <w:t>Stavby</w:t>
            </w:r>
          </w:p>
        </w:tc>
        <w:tc>
          <w:tcPr>
            <w:tcW w:w="2340" w:type="dxa"/>
            <w:vAlign w:val="bottom"/>
          </w:tcPr>
          <w:p w:rsidR="007523C0" w:rsidRPr="00AA65A7" w:rsidRDefault="007523C0" w:rsidP="00221F82">
            <w:pPr>
              <w:suppressAutoHyphens/>
              <w:ind w:left="57" w:right="57"/>
              <w:jc w:val="center"/>
              <w:rPr>
                <w:rFonts w:ascii="Arial" w:hAnsi="Arial" w:cs="Arial"/>
                <w:sz w:val="18"/>
                <w:szCs w:val="18"/>
              </w:rPr>
            </w:pPr>
            <w:r>
              <w:rPr>
                <w:rFonts w:ascii="Arial" w:hAnsi="Arial" w:cs="Arial"/>
                <w:sz w:val="18"/>
                <w:szCs w:val="18"/>
              </w:rPr>
              <w:t>20</w:t>
            </w:r>
          </w:p>
        </w:tc>
        <w:tc>
          <w:tcPr>
            <w:tcW w:w="1827" w:type="dxa"/>
            <w:vAlign w:val="bottom"/>
          </w:tcPr>
          <w:p w:rsidR="007523C0" w:rsidRPr="00AA65A7" w:rsidRDefault="007523C0" w:rsidP="00221F82">
            <w:pPr>
              <w:suppressAutoHyphens/>
              <w:ind w:left="57" w:right="57"/>
              <w:jc w:val="center"/>
              <w:rPr>
                <w:rFonts w:ascii="Arial" w:hAnsi="Arial" w:cs="Arial"/>
                <w:sz w:val="18"/>
                <w:szCs w:val="18"/>
              </w:rPr>
            </w:pPr>
            <w:r w:rsidRPr="00B50042">
              <w:rPr>
                <w:rFonts w:ascii="Arial" w:hAnsi="Arial" w:cs="Arial"/>
                <w:sz w:val="18"/>
                <w:szCs w:val="18"/>
              </w:rPr>
              <w:t>rovnomerná</w:t>
            </w:r>
          </w:p>
        </w:tc>
        <w:tc>
          <w:tcPr>
            <w:tcW w:w="1773" w:type="dxa"/>
            <w:vAlign w:val="bottom"/>
          </w:tcPr>
          <w:p w:rsidR="007523C0" w:rsidRPr="00AA65A7" w:rsidRDefault="007523C0" w:rsidP="00221F82">
            <w:pPr>
              <w:suppressAutoHyphens/>
              <w:ind w:left="57" w:right="57"/>
              <w:jc w:val="center"/>
              <w:rPr>
                <w:rFonts w:ascii="Arial" w:hAnsi="Arial" w:cs="Arial"/>
                <w:sz w:val="18"/>
                <w:szCs w:val="18"/>
              </w:rPr>
            </w:pPr>
            <w:r>
              <w:rPr>
                <w:rFonts w:ascii="Arial" w:hAnsi="Arial" w:cs="Arial"/>
                <w:sz w:val="18"/>
                <w:szCs w:val="18"/>
              </w:rPr>
              <w:t>5</w:t>
            </w:r>
          </w:p>
        </w:tc>
      </w:tr>
      <w:tr w:rsidR="007523C0" w:rsidRPr="00AA65A7" w:rsidTr="0003147D">
        <w:trPr>
          <w:cantSplit/>
        </w:trPr>
        <w:tc>
          <w:tcPr>
            <w:tcW w:w="3346" w:type="dxa"/>
            <w:vAlign w:val="bottom"/>
          </w:tcPr>
          <w:p w:rsidR="007523C0" w:rsidRPr="0003147D" w:rsidRDefault="007523C0" w:rsidP="00221F82">
            <w:pPr>
              <w:suppressAutoHyphens/>
              <w:rPr>
                <w:rFonts w:ascii="Arial" w:hAnsi="Arial" w:cs="Arial"/>
                <w:sz w:val="18"/>
                <w:szCs w:val="18"/>
              </w:rPr>
            </w:pPr>
            <w:r w:rsidRPr="0003147D">
              <w:rPr>
                <w:rFonts w:ascii="Arial" w:hAnsi="Arial" w:cs="Arial"/>
                <w:sz w:val="18"/>
                <w:szCs w:val="18"/>
              </w:rPr>
              <w:t>Samostatný hnuteľný majetok</w:t>
            </w:r>
          </w:p>
        </w:tc>
        <w:tc>
          <w:tcPr>
            <w:tcW w:w="2340" w:type="dxa"/>
            <w:vAlign w:val="bottom"/>
          </w:tcPr>
          <w:p w:rsidR="007523C0" w:rsidRPr="00AA65A7" w:rsidRDefault="007523C0" w:rsidP="00221F82">
            <w:pPr>
              <w:suppressAutoHyphens/>
              <w:ind w:left="57" w:right="57"/>
              <w:jc w:val="center"/>
              <w:rPr>
                <w:rFonts w:ascii="Arial" w:hAnsi="Arial" w:cs="Arial"/>
                <w:sz w:val="18"/>
                <w:szCs w:val="18"/>
              </w:rPr>
            </w:pPr>
          </w:p>
        </w:tc>
        <w:tc>
          <w:tcPr>
            <w:tcW w:w="1827" w:type="dxa"/>
            <w:vAlign w:val="bottom"/>
          </w:tcPr>
          <w:p w:rsidR="007523C0" w:rsidRPr="00AA65A7" w:rsidRDefault="007523C0" w:rsidP="00221F82">
            <w:pPr>
              <w:suppressAutoHyphens/>
              <w:ind w:left="57" w:right="57"/>
              <w:jc w:val="center"/>
              <w:rPr>
                <w:rFonts w:ascii="Arial" w:hAnsi="Arial" w:cs="Arial"/>
                <w:sz w:val="18"/>
                <w:szCs w:val="18"/>
              </w:rPr>
            </w:pPr>
          </w:p>
        </w:tc>
        <w:tc>
          <w:tcPr>
            <w:tcW w:w="1773" w:type="dxa"/>
            <w:vAlign w:val="bottom"/>
          </w:tcPr>
          <w:p w:rsidR="007523C0" w:rsidRPr="00AA65A7" w:rsidRDefault="007523C0" w:rsidP="00221F82">
            <w:pPr>
              <w:suppressAutoHyphens/>
              <w:ind w:left="57" w:right="57"/>
              <w:jc w:val="center"/>
              <w:rPr>
                <w:rFonts w:ascii="Arial" w:hAnsi="Arial" w:cs="Arial"/>
                <w:b/>
                <w:sz w:val="18"/>
                <w:szCs w:val="18"/>
              </w:rPr>
            </w:pPr>
          </w:p>
        </w:tc>
      </w:tr>
      <w:tr w:rsidR="007523C0" w:rsidRPr="00AA65A7" w:rsidTr="0003147D">
        <w:trPr>
          <w:cantSplit/>
        </w:trPr>
        <w:tc>
          <w:tcPr>
            <w:tcW w:w="3346" w:type="dxa"/>
            <w:vAlign w:val="bottom"/>
          </w:tcPr>
          <w:p w:rsidR="007523C0" w:rsidRPr="0003147D" w:rsidRDefault="007523C0" w:rsidP="00221F82">
            <w:pPr>
              <w:suppressAutoHyphens/>
              <w:rPr>
                <w:rFonts w:ascii="Arial" w:hAnsi="Arial" w:cs="Arial"/>
                <w:i/>
                <w:sz w:val="18"/>
                <w:szCs w:val="18"/>
              </w:rPr>
            </w:pPr>
            <w:r w:rsidRPr="0003147D">
              <w:rPr>
                <w:rFonts w:ascii="Arial" w:hAnsi="Arial" w:cs="Arial"/>
                <w:i/>
                <w:sz w:val="18"/>
                <w:szCs w:val="18"/>
              </w:rPr>
              <w:t xml:space="preserve"> Stroje, prístroje a zariadenia</w:t>
            </w:r>
          </w:p>
        </w:tc>
        <w:tc>
          <w:tcPr>
            <w:tcW w:w="2340" w:type="dxa"/>
            <w:vAlign w:val="bottom"/>
          </w:tcPr>
          <w:p w:rsidR="007523C0" w:rsidRPr="00AA65A7" w:rsidRDefault="007523C0" w:rsidP="00221F82">
            <w:pPr>
              <w:suppressAutoHyphens/>
              <w:ind w:left="57" w:right="57"/>
              <w:jc w:val="center"/>
              <w:rPr>
                <w:rFonts w:ascii="Arial" w:hAnsi="Arial" w:cs="Arial"/>
                <w:sz w:val="18"/>
                <w:szCs w:val="18"/>
              </w:rPr>
            </w:pPr>
            <w:r>
              <w:rPr>
                <w:rFonts w:ascii="Arial" w:hAnsi="Arial" w:cs="Arial"/>
                <w:sz w:val="18"/>
                <w:szCs w:val="18"/>
              </w:rPr>
              <w:t>3, 5, 7, 10</w:t>
            </w:r>
          </w:p>
        </w:tc>
        <w:tc>
          <w:tcPr>
            <w:tcW w:w="1827" w:type="dxa"/>
            <w:vAlign w:val="bottom"/>
          </w:tcPr>
          <w:p w:rsidR="007523C0" w:rsidRPr="00AA65A7" w:rsidRDefault="007523C0" w:rsidP="00221F82">
            <w:pPr>
              <w:suppressAutoHyphens/>
              <w:ind w:left="57" w:right="57"/>
              <w:jc w:val="center"/>
              <w:rPr>
                <w:rFonts w:ascii="Arial" w:hAnsi="Arial" w:cs="Arial"/>
                <w:sz w:val="18"/>
                <w:szCs w:val="18"/>
              </w:rPr>
            </w:pPr>
            <w:r w:rsidRPr="00B50042">
              <w:rPr>
                <w:rFonts w:ascii="Arial" w:hAnsi="Arial" w:cs="Arial"/>
                <w:sz w:val="18"/>
                <w:szCs w:val="18"/>
              </w:rPr>
              <w:t>rovnomerná</w:t>
            </w:r>
          </w:p>
        </w:tc>
        <w:tc>
          <w:tcPr>
            <w:tcW w:w="1773" w:type="dxa"/>
            <w:vAlign w:val="bottom"/>
          </w:tcPr>
          <w:p w:rsidR="007523C0" w:rsidRPr="00B50042" w:rsidRDefault="007523C0" w:rsidP="00221F82">
            <w:pPr>
              <w:suppressAutoHyphens/>
              <w:ind w:left="57" w:right="57"/>
              <w:jc w:val="center"/>
              <w:rPr>
                <w:rFonts w:ascii="Arial" w:hAnsi="Arial" w:cs="Arial"/>
                <w:sz w:val="18"/>
                <w:szCs w:val="18"/>
              </w:rPr>
            </w:pPr>
            <w:r w:rsidRPr="00B50042">
              <w:rPr>
                <w:rFonts w:ascii="Arial" w:hAnsi="Arial" w:cs="Arial"/>
                <w:sz w:val="18"/>
                <w:szCs w:val="18"/>
              </w:rPr>
              <w:t>33,33; 20; 14.29; 10</w:t>
            </w:r>
          </w:p>
        </w:tc>
      </w:tr>
      <w:tr w:rsidR="007523C0" w:rsidRPr="00AA65A7" w:rsidTr="0003147D">
        <w:trPr>
          <w:cantSplit/>
        </w:trPr>
        <w:tc>
          <w:tcPr>
            <w:tcW w:w="3346" w:type="dxa"/>
            <w:vAlign w:val="bottom"/>
          </w:tcPr>
          <w:p w:rsidR="007523C0" w:rsidRPr="0003147D" w:rsidRDefault="007523C0" w:rsidP="00221F82">
            <w:pPr>
              <w:suppressAutoHyphens/>
              <w:rPr>
                <w:rFonts w:ascii="Arial" w:hAnsi="Arial" w:cs="Arial"/>
                <w:i/>
                <w:sz w:val="18"/>
                <w:szCs w:val="18"/>
              </w:rPr>
            </w:pPr>
            <w:r w:rsidRPr="0003147D">
              <w:rPr>
                <w:rFonts w:ascii="Arial" w:hAnsi="Arial" w:cs="Arial"/>
                <w:i/>
                <w:sz w:val="18"/>
                <w:szCs w:val="18"/>
              </w:rPr>
              <w:t xml:space="preserve"> Dopravné prostriedky</w:t>
            </w:r>
          </w:p>
        </w:tc>
        <w:tc>
          <w:tcPr>
            <w:tcW w:w="2340" w:type="dxa"/>
            <w:vAlign w:val="bottom"/>
          </w:tcPr>
          <w:p w:rsidR="007523C0" w:rsidRPr="00AA65A7" w:rsidRDefault="007523C0" w:rsidP="00221F82">
            <w:pPr>
              <w:suppressAutoHyphens/>
              <w:ind w:left="57" w:right="57"/>
              <w:jc w:val="center"/>
              <w:rPr>
                <w:rFonts w:ascii="Arial" w:hAnsi="Arial" w:cs="Arial"/>
                <w:sz w:val="18"/>
                <w:szCs w:val="18"/>
              </w:rPr>
            </w:pPr>
            <w:r>
              <w:rPr>
                <w:rFonts w:ascii="Arial" w:hAnsi="Arial" w:cs="Arial"/>
                <w:sz w:val="18"/>
                <w:szCs w:val="18"/>
              </w:rPr>
              <w:t>4</w:t>
            </w:r>
          </w:p>
        </w:tc>
        <w:tc>
          <w:tcPr>
            <w:tcW w:w="1827" w:type="dxa"/>
            <w:vAlign w:val="bottom"/>
          </w:tcPr>
          <w:p w:rsidR="007523C0" w:rsidRPr="00AA65A7" w:rsidRDefault="007523C0" w:rsidP="00221F82">
            <w:pPr>
              <w:suppressAutoHyphens/>
              <w:ind w:left="57" w:right="57"/>
              <w:jc w:val="center"/>
              <w:rPr>
                <w:rFonts w:ascii="Arial" w:hAnsi="Arial" w:cs="Arial"/>
                <w:sz w:val="18"/>
                <w:szCs w:val="18"/>
              </w:rPr>
            </w:pPr>
            <w:r w:rsidRPr="00B50042">
              <w:rPr>
                <w:rFonts w:ascii="Arial" w:hAnsi="Arial" w:cs="Arial"/>
                <w:sz w:val="18"/>
                <w:szCs w:val="18"/>
              </w:rPr>
              <w:t>rovnomerná</w:t>
            </w:r>
          </w:p>
        </w:tc>
        <w:tc>
          <w:tcPr>
            <w:tcW w:w="1773" w:type="dxa"/>
            <w:vAlign w:val="bottom"/>
          </w:tcPr>
          <w:p w:rsidR="007523C0" w:rsidRPr="00B50042" w:rsidRDefault="007523C0" w:rsidP="00221F82">
            <w:pPr>
              <w:suppressAutoHyphens/>
              <w:ind w:left="57" w:right="57"/>
              <w:jc w:val="center"/>
              <w:rPr>
                <w:rFonts w:ascii="Arial" w:hAnsi="Arial" w:cs="Arial"/>
                <w:sz w:val="18"/>
                <w:szCs w:val="18"/>
              </w:rPr>
            </w:pPr>
            <w:r w:rsidRPr="00B50042">
              <w:rPr>
                <w:rFonts w:ascii="Arial" w:hAnsi="Arial" w:cs="Arial"/>
                <w:sz w:val="18"/>
                <w:szCs w:val="18"/>
              </w:rPr>
              <w:t>25</w:t>
            </w:r>
          </w:p>
        </w:tc>
      </w:tr>
      <w:tr w:rsidR="007523C0" w:rsidRPr="00E63C40" w:rsidTr="0003147D">
        <w:trPr>
          <w:cantSplit/>
        </w:trPr>
        <w:tc>
          <w:tcPr>
            <w:tcW w:w="3346" w:type="dxa"/>
            <w:vAlign w:val="bottom"/>
          </w:tcPr>
          <w:p w:rsidR="007523C0" w:rsidRPr="0003147D" w:rsidRDefault="007523C0" w:rsidP="00221F82">
            <w:pPr>
              <w:suppressAutoHyphens/>
              <w:rPr>
                <w:rFonts w:ascii="Arial" w:hAnsi="Arial" w:cs="Arial"/>
                <w:sz w:val="18"/>
                <w:szCs w:val="18"/>
              </w:rPr>
            </w:pPr>
            <w:r w:rsidRPr="0003147D">
              <w:rPr>
                <w:rFonts w:ascii="Arial" w:hAnsi="Arial" w:cs="Arial"/>
                <w:sz w:val="18"/>
                <w:szCs w:val="18"/>
              </w:rPr>
              <w:t>Hmotný majetok, ktorého obstarávacia cena neprevýši 1 700 EUR</w:t>
            </w:r>
          </w:p>
        </w:tc>
        <w:tc>
          <w:tcPr>
            <w:tcW w:w="2340" w:type="dxa"/>
            <w:vAlign w:val="bottom"/>
          </w:tcPr>
          <w:p w:rsidR="007523C0" w:rsidRPr="00E63C40" w:rsidRDefault="007523C0" w:rsidP="00221F82">
            <w:pPr>
              <w:suppressAutoHyphens/>
              <w:ind w:left="57" w:right="57"/>
              <w:jc w:val="center"/>
              <w:rPr>
                <w:rFonts w:ascii="Arial" w:hAnsi="Arial" w:cs="Arial"/>
                <w:sz w:val="18"/>
                <w:szCs w:val="18"/>
              </w:rPr>
            </w:pPr>
            <w:r>
              <w:rPr>
                <w:rFonts w:ascii="Arial" w:hAnsi="Arial" w:cs="Arial"/>
                <w:sz w:val="18"/>
                <w:szCs w:val="18"/>
              </w:rPr>
              <w:t>1</w:t>
            </w:r>
          </w:p>
        </w:tc>
        <w:tc>
          <w:tcPr>
            <w:tcW w:w="1827" w:type="dxa"/>
            <w:vAlign w:val="bottom"/>
          </w:tcPr>
          <w:p w:rsidR="007523C0" w:rsidRPr="00E63C40" w:rsidRDefault="007523C0" w:rsidP="00221F82">
            <w:pPr>
              <w:suppressAutoHyphens/>
              <w:ind w:left="57" w:right="57"/>
              <w:jc w:val="center"/>
              <w:rPr>
                <w:rFonts w:ascii="Arial" w:hAnsi="Arial" w:cs="Arial"/>
                <w:sz w:val="18"/>
                <w:szCs w:val="18"/>
              </w:rPr>
            </w:pPr>
            <w:r w:rsidRPr="00B50042">
              <w:rPr>
                <w:rFonts w:ascii="Arial" w:hAnsi="Arial" w:cs="Arial"/>
                <w:sz w:val="18"/>
                <w:szCs w:val="18"/>
              </w:rPr>
              <w:t>jednorazovo</w:t>
            </w:r>
          </w:p>
        </w:tc>
        <w:tc>
          <w:tcPr>
            <w:tcW w:w="1773" w:type="dxa"/>
            <w:vAlign w:val="bottom"/>
          </w:tcPr>
          <w:p w:rsidR="007523C0" w:rsidRPr="00E63C40" w:rsidRDefault="007523C0" w:rsidP="00221F82">
            <w:pPr>
              <w:suppressAutoHyphens/>
              <w:ind w:left="57" w:right="57"/>
              <w:jc w:val="center"/>
              <w:rPr>
                <w:rFonts w:ascii="Arial" w:hAnsi="Arial" w:cs="Arial"/>
                <w:sz w:val="18"/>
                <w:szCs w:val="18"/>
              </w:rPr>
            </w:pPr>
            <w:r>
              <w:rPr>
                <w:rFonts w:ascii="Arial" w:hAnsi="Arial" w:cs="Arial"/>
                <w:sz w:val="18"/>
                <w:szCs w:val="18"/>
              </w:rPr>
              <w:t>100</w:t>
            </w:r>
          </w:p>
        </w:tc>
      </w:tr>
    </w:tbl>
    <w:p w:rsidR="007523C0" w:rsidRPr="00E63C40" w:rsidRDefault="007523C0" w:rsidP="00D5330B">
      <w:pPr>
        <w:pStyle w:val="odstavec"/>
      </w:pPr>
    </w:p>
    <w:p w:rsidR="007523C0" w:rsidRPr="00E63C40" w:rsidRDefault="007523C0" w:rsidP="00D5330B">
      <w:pPr>
        <w:pStyle w:val="odstavec"/>
      </w:pPr>
    </w:p>
    <w:p w:rsidR="007523C0" w:rsidRPr="00E63C40" w:rsidRDefault="007523C0" w:rsidP="00D5330B">
      <w:pPr>
        <w:pStyle w:val="odstavec"/>
      </w:pPr>
      <w:r w:rsidRPr="00E63C40">
        <w:t>V prípade prechodného zníženia úžitkovej hodnoty dlhodobého majetku, ktorá bola zistená pri inventarizácii a je výrazne nižšia ako jeho ocenenie v účtovníctve po odpočítaní oprávok, je vytvorená opravná položka na úroveň jeho zistenej úžitkovej hodnoty.</w:t>
      </w:r>
    </w:p>
    <w:p w:rsidR="007523C0" w:rsidRPr="00E63C40" w:rsidRDefault="007523C0" w:rsidP="00D5330B">
      <w:pPr>
        <w:pStyle w:val="odstavec"/>
      </w:pPr>
    </w:p>
    <w:p w:rsidR="007523C0" w:rsidRPr="00E63C40" w:rsidRDefault="007523C0" w:rsidP="00662C62">
      <w:pPr>
        <w:pStyle w:val="abc"/>
      </w:pPr>
      <w:r w:rsidRPr="00E63C40">
        <w:t>Zásoby</w:t>
      </w:r>
    </w:p>
    <w:p w:rsidR="007523C0" w:rsidRPr="00E63C40" w:rsidRDefault="007523C0" w:rsidP="00D5330B">
      <w:pPr>
        <w:pStyle w:val="odstavec"/>
      </w:pPr>
      <w:r w:rsidRPr="00E63C40">
        <w:t xml:space="preserve">Zásoby nakupované sa oceňujú obstarávacou cenou, ktorá zahrňuje cenu, za ktorú sa majetok obstaral, a náklady súvisiace s obstaraním (clo, prepravu, poistné, provízie a pod.) znížené o zľavy z ceny. Zľava z ceny poskytnutá k už predaným alebo spotrebovaným zásobám sa účtuje ako zníženie nákladov na predané alebo spotrebované zásoby. Spoločnosť účtuje o zásobách spôsobom A tak, ako to definujú postupy účtovania. Úbytok zásob sa účtuje v cene zistenej metódou </w:t>
      </w:r>
      <w:r w:rsidRPr="00662C62">
        <w:t>štandardných cien</w:t>
      </w:r>
      <w:r w:rsidRPr="003164EF">
        <w:rPr>
          <w:color w:val="00B050"/>
        </w:rPr>
        <w:t>.</w:t>
      </w:r>
    </w:p>
    <w:p w:rsidR="007523C0" w:rsidRPr="00E63C40" w:rsidRDefault="007523C0" w:rsidP="00D5330B">
      <w:pPr>
        <w:pStyle w:val="odstavec"/>
      </w:pPr>
    </w:p>
    <w:p w:rsidR="007523C0" w:rsidRPr="003164EF" w:rsidRDefault="007523C0" w:rsidP="00D5330B">
      <w:pPr>
        <w:pStyle w:val="odstavec"/>
      </w:pPr>
      <w:r w:rsidRPr="003164EF">
        <w:t>Zásoby vytvorené vlastnou činnosťou sa oceňujú vlastnými nákladmi. Vlastné náklady sú priame náklady (priamy materiál, priame mzdy a ostatné priame náklady) a časť nepriamych nákladov bezprostredne súvisiacich s vytvorením zásob vlastnou činnosťou (výrobná réžia). Výrobná réžia sa do vlastných nákladov zahrňuje v závislosti od stupňa rozpracovanosti týchto zásob.</w:t>
      </w:r>
    </w:p>
    <w:p w:rsidR="007523C0" w:rsidRPr="003164EF" w:rsidRDefault="007523C0" w:rsidP="00D5330B">
      <w:pPr>
        <w:pStyle w:val="odstavec"/>
      </w:pPr>
    </w:p>
    <w:p w:rsidR="007523C0" w:rsidRPr="00E63C40" w:rsidRDefault="007523C0" w:rsidP="00D5330B">
      <w:pPr>
        <w:pStyle w:val="odstavec"/>
      </w:pPr>
      <w:r w:rsidRPr="00E63C40">
        <w:t xml:space="preserve">Ak </w:t>
      </w:r>
      <w:r>
        <w:t xml:space="preserve">sú </w:t>
      </w:r>
      <w:r w:rsidRPr="00E63C40">
        <w:t xml:space="preserve">obstarávacia cena </w:t>
      </w:r>
      <w:r>
        <w:t xml:space="preserve">alebo </w:t>
      </w:r>
      <w:r w:rsidRPr="00E63C40">
        <w:t>vlastné náklady zásob vyššie než ich čistá realizačná hodnota ku dňu, ku ktorému sa zostavuje účtovná závierka, vytvára sa opravná položka k zásobám vo výške rozdielu medzi ich ocenením v účtovníctve a ich čistou realizačnou hodnotou. Čistá realizačná hodnota je predpokladaná predajná cena zásob znížená o predpokladané náklady na ich dokončenie a náklady súvisiace s ich predajom.</w:t>
      </w:r>
    </w:p>
    <w:p w:rsidR="007523C0" w:rsidRPr="00E63C40" w:rsidRDefault="007523C0" w:rsidP="00D5330B">
      <w:pPr>
        <w:pStyle w:val="odstavec"/>
      </w:pPr>
    </w:p>
    <w:p w:rsidR="007523C0" w:rsidRPr="00A772F8" w:rsidRDefault="007523C0" w:rsidP="00662C62">
      <w:pPr>
        <w:pStyle w:val="abc"/>
      </w:pPr>
      <w:r w:rsidRPr="00A772F8">
        <w:t>Zákazková výroba</w:t>
      </w:r>
    </w:p>
    <w:p w:rsidR="007523C0" w:rsidRPr="003164EF" w:rsidRDefault="007523C0" w:rsidP="0053438C">
      <w:pPr>
        <w:pStyle w:val="odstavec"/>
      </w:pPr>
      <w:r w:rsidRPr="0053438C">
        <w:rPr>
          <w:bCs w:val="0"/>
          <w:szCs w:val="24"/>
        </w:rPr>
        <w:t>Ak výsledok zo zákazkovej výroby je možné spoľahlivo odhadnúť a existuje predpoklad, že zákazka nebude stratová, výnosy a náklady pripadajúce na účtovné obdobie sa účtujú metódou stupňa dokončenia, pričom stupeň dokončenia zákazky sa zisťuje kumulatívne ku dňu, ku ktorému sa zostavuje účtovná závierka ako pomer skutočne vynaložených nákladov na zákazkovú výrobu za vykonanú prácu a aktualizovaného rozpočtu celkových nákladov na zákazkovú výrobu</w:t>
      </w:r>
      <w:r w:rsidRPr="003164EF">
        <w:t>.</w:t>
      </w:r>
    </w:p>
    <w:p w:rsidR="007523C0" w:rsidRPr="00E63C40" w:rsidRDefault="007523C0" w:rsidP="0053438C">
      <w:pPr>
        <w:pStyle w:val="odstavec"/>
      </w:pPr>
    </w:p>
    <w:p w:rsidR="007523C0" w:rsidRPr="00E63C40" w:rsidRDefault="007523C0" w:rsidP="0053438C">
      <w:pPr>
        <w:suppressAutoHyphens/>
        <w:autoSpaceDE w:val="0"/>
        <w:autoSpaceDN w:val="0"/>
        <w:adjustRightInd w:val="0"/>
        <w:ind w:left="360"/>
        <w:jc w:val="both"/>
        <w:rPr>
          <w:rFonts w:ascii="Arial" w:hAnsi="Arial" w:cs="Arial"/>
          <w:sz w:val="20"/>
        </w:rPr>
      </w:pPr>
      <w:r w:rsidRPr="00E63C40">
        <w:rPr>
          <w:rFonts w:ascii="Arial" w:hAnsi="Arial" w:cs="Arial"/>
          <w:sz w:val="20"/>
        </w:rPr>
        <w:t>Náklady na zákazku sa vykážu v období, v ktorom vznikli. Náklady vynaložené v bežnom roku a súvisiace s budúcou činnosťou na zákazke sa nezahrnú do výpočtu stupňa dokončenia.</w:t>
      </w:r>
    </w:p>
    <w:p w:rsidR="007523C0" w:rsidRPr="00E63C40" w:rsidRDefault="007523C0" w:rsidP="0053438C">
      <w:pPr>
        <w:suppressAutoHyphens/>
        <w:autoSpaceDE w:val="0"/>
        <w:autoSpaceDN w:val="0"/>
        <w:adjustRightInd w:val="0"/>
        <w:ind w:left="360"/>
        <w:jc w:val="both"/>
        <w:rPr>
          <w:rFonts w:ascii="Arial" w:hAnsi="Arial" w:cs="Arial"/>
          <w:sz w:val="20"/>
        </w:rPr>
      </w:pPr>
    </w:p>
    <w:p w:rsidR="007523C0" w:rsidRPr="00E63C40" w:rsidRDefault="007523C0" w:rsidP="0053438C">
      <w:pPr>
        <w:suppressAutoHyphens/>
        <w:autoSpaceDE w:val="0"/>
        <w:autoSpaceDN w:val="0"/>
        <w:adjustRightInd w:val="0"/>
        <w:ind w:left="360"/>
        <w:jc w:val="both"/>
        <w:rPr>
          <w:rFonts w:ascii="Arial" w:hAnsi="Arial" w:cs="Arial"/>
          <w:sz w:val="20"/>
        </w:rPr>
      </w:pPr>
      <w:r w:rsidRPr="00E63C40">
        <w:rPr>
          <w:rFonts w:ascii="Arial" w:hAnsi="Arial" w:cs="Arial"/>
          <w:sz w:val="20"/>
        </w:rPr>
        <w:t xml:space="preserve">Ak výsledok zákazkovej výroby ku dňu, ku ktorému sa zostavuje účtovná závierka, nie je možné spoľahlivo odhadnúť, účtujú sa výnosy v sume vynaložených nákladov v danom účtovnom období, pri ktorých je pravdepodobné, že budú preplatené („metóda nulového zisku“). Možnosť spoľahlivého </w:t>
      </w:r>
      <w:r w:rsidRPr="00E63C40">
        <w:rPr>
          <w:rFonts w:ascii="Arial" w:hAnsi="Arial" w:cs="Arial"/>
          <w:sz w:val="20"/>
        </w:rPr>
        <w:lastRenderedPageBreak/>
        <w:t>odhadu výsledku zákazkovej výroby sa prehodnocuje vždy ku dňu, ku ktorému sa zostavuje účtovná závierka.</w:t>
      </w:r>
    </w:p>
    <w:p w:rsidR="007523C0" w:rsidRPr="00E63C40" w:rsidRDefault="007523C0" w:rsidP="0053438C">
      <w:pPr>
        <w:suppressAutoHyphens/>
        <w:autoSpaceDE w:val="0"/>
        <w:autoSpaceDN w:val="0"/>
        <w:adjustRightInd w:val="0"/>
        <w:ind w:left="360"/>
        <w:jc w:val="both"/>
        <w:rPr>
          <w:rFonts w:ascii="Arial" w:hAnsi="Arial" w:cs="Arial"/>
          <w:sz w:val="20"/>
        </w:rPr>
      </w:pPr>
    </w:p>
    <w:p w:rsidR="007523C0" w:rsidRPr="00E63C40" w:rsidRDefault="007523C0" w:rsidP="0053438C">
      <w:pPr>
        <w:suppressAutoHyphens/>
        <w:autoSpaceDE w:val="0"/>
        <w:autoSpaceDN w:val="0"/>
        <w:adjustRightInd w:val="0"/>
        <w:ind w:left="360"/>
        <w:jc w:val="both"/>
        <w:rPr>
          <w:rFonts w:ascii="Arial" w:hAnsi="Arial" w:cs="Arial"/>
          <w:sz w:val="20"/>
        </w:rPr>
      </w:pPr>
      <w:r w:rsidRPr="00E63C40">
        <w:rPr>
          <w:rFonts w:ascii="Arial" w:hAnsi="Arial" w:cs="Arial"/>
          <w:sz w:val="20"/>
        </w:rPr>
        <w:t xml:space="preserve">Ku dňu, ku ktorému sa zostavuje účtovná závierka, sa </w:t>
      </w:r>
      <w:r>
        <w:rPr>
          <w:rFonts w:ascii="Arial" w:hAnsi="Arial" w:cs="Arial"/>
          <w:sz w:val="20"/>
        </w:rPr>
        <w:t xml:space="preserve">kumulatívny </w:t>
      </w:r>
      <w:r w:rsidRPr="00E63C40">
        <w:rPr>
          <w:rFonts w:ascii="Arial" w:hAnsi="Arial" w:cs="Arial"/>
          <w:sz w:val="20"/>
        </w:rPr>
        <w:t xml:space="preserve">rozdiel medzi doteraz požadovanými platbami za plnenie zákazkovej výroby a hodnotou zákazkovej výroby zistenej podľa metódy stupňa dokončenia alebo podľa metódy nulového zisku </w:t>
      </w:r>
      <w:r>
        <w:rPr>
          <w:rFonts w:ascii="Arial" w:hAnsi="Arial" w:cs="Arial"/>
          <w:sz w:val="20"/>
        </w:rPr>
        <w:t>vykáže v súvahe ako č</w:t>
      </w:r>
      <w:r w:rsidRPr="00E63C40">
        <w:rPr>
          <w:rFonts w:ascii="Arial" w:hAnsi="Arial" w:cs="Arial"/>
          <w:sz w:val="20"/>
        </w:rPr>
        <w:t xml:space="preserve">istá hodnota zákazky so súvzťažným zápisom </w:t>
      </w:r>
      <w:r>
        <w:rPr>
          <w:rFonts w:ascii="Arial" w:hAnsi="Arial" w:cs="Arial"/>
          <w:sz w:val="20"/>
        </w:rPr>
        <w:t>v prospech v</w:t>
      </w:r>
      <w:r w:rsidRPr="00E63C40">
        <w:rPr>
          <w:rFonts w:ascii="Arial" w:hAnsi="Arial" w:cs="Arial"/>
          <w:sz w:val="20"/>
        </w:rPr>
        <w:t>ýnos</w:t>
      </w:r>
      <w:r>
        <w:rPr>
          <w:rFonts w:ascii="Arial" w:hAnsi="Arial" w:cs="Arial"/>
          <w:sz w:val="20"/>
        </w:rPr>
        <w:t>ov</w:t>
      </w:r>
      <w:r w:rsidRPr="00E63C40">
        <w:rPr>
          <w:rFonts w:ascii="Arial" w:hAnsi="Arial" w:cs="Arial"/>
          <w:sz w:val="20"/>
        </w:rPr>
        <w:t>.</w:t>
      </w:r>
    </w:p>
    <w:p w:rsidR="007523C0" w:rsidRPr="00E63C40" w:rsidRDefault="007523C0" w:rsidP="0053438C">
      <w:pPr>
        <w:pStyle w:val="odstavec"/>
      </w:pPr>
    </w:p>
    <w:p w:rsidR="007523C0" w:rsidRPr="00E63C40" w:rsidRDefault="007523C0" w:rsidP="0053438C">
      <w:pPr>
        <w:suppressAutoHyphens/>
        <w:autoSpaceDE w:val="0"/>
        <w:autoSpaceDN w:val="0"/>
        <w:adjustRightInd w:val="0"/>
        <w:ind w:left="360"/>
        <w:jc w:val="both"/>
        <w:rPr>
          <w:rFonts w:ascii="Arial" w:hAnsi="Arial" w:cs="Arial"/>
          <w:sz w:val="20"/>
        </w:rPr>
      </w:pPr>
      <w:r w:rsidRPr="00E63C40">
        <w:rPr>
          <w:rFonts w:ascii="Arial" w:hAnsi="Arial" w:cs="Arial"/>
          <w:sz w:val="20"/>
        </w:rPr>
        <w:t xml:space="preserve">Zhotoviteľom požadované sumy za vykonanú prácu na zákazkovej výrobe sa </w:t>
      </w:r>
      <w:r>
        <w:rPr>
          <w:rFonts w:ascii="Arial" w:hAnsi="Arial" w:cs="Arial"/>
          <w:sz w:val="20"/>
        </w:rPr>
        <w:t xml:space="preserve">vykážu ako pohľadávky z obchodného styku </w:t>
      </w:r>
      <w:r w:rsidRPr="00E63C40">
        <w:rPr>
          <w:rFonts w:ascii="Arial" w:hAnsi="Arial" w:cs="Arial"/>
          <w:sz w:val="20"/>
        </w:rPr>
        <w:t xml:space="preserve">so súvzťažným zápisom v prospech </w:t>
      </w:r>
      <w:r>
        <w:rPr>
          <w:rFonts w:ascii="Arial" w:hAnsi="Arial" w:cs="Arial"/>
          <w:sz w:val="20"/>
        </w:rPr>
        <w:t>v</w:t>
      </w:r>
      <w:r w:rsidRPr="00E63C40">
        <w:rPr>
          <w:rFonts w:ascii="Arial" w:hAnsi="Arial" w:cs="Arial"/>
          <w:sz w:val="20"/>
        </w:rPr>
        <w:t>ýnos</w:t>
      </w:r>
      <w:r>
        <w:rPr>
          <w:rFonts w:ascii="Arial" w:hAnsi="Arial" w:cs="Arial"/>
          <w:sz w:val="20"/>
        </w:rPr>
        <w:t>ov</w:t>
      </w:r>
      <w:r w:rsidRPr="00E63C40">
        <w:rPr>
          <w:rFonts w:ascii="Arial" w:hAnsi="Arial" w:cs="Arial"/>
          <w:sz w:val="20"/>
        </w:rPr>
        <w:t xml:space="preserve"> zo zákazky. Preddavky, ktoré zhotoviteľ prijal pred vykonaním príslušnej práce sa </w:t>
      </w:r>
      <w:r>
        <w:rPr>
          <w:rFonts w:ascii="Arial" w:hAnsi="Arial" w:cs="Arial"/>
          <w:sz w:val="20"/>
        </w:rPr>
        <w:t>vykážu ako p</w:t>
      </w:r>
      <w:r w:rsidRPr="00E63C40">
        <w:rPr>
          <w:rFonts w:ascii="Arial" w:hAnsi="Arial" w:cs="Arial"/>
          <w:sz w:val="20"/>
        </w:rPr>
        <w:t xml:space="preserve">rijaté preddavky alebo </w:t>
      </w:r>
      <w:r>
        <w:rPr>
          <w:rFonts w:ascii="Arial" w:hAnsi="Arial" w:cs="Arial"/>
          <w:sz w:val="20"/>
        </w:rPr>
        <w:t>d</w:t>
      </w:r>
      <w:r w:rsidRPr="00E63C40">
        <w:rPr>
          <w:rFonts w:ascii="Arial" w:hAnsi="Arial" w:cs="Arial"/>
          <w:sz w:val="20"/>
        </w:rPr>
        <w:t>lhodobé prijaté preddavky.</w:t>
      </w:r>
    </w:p>
    <w:p w:rsidR="007523C0" w:rsidRPr="00E63C40" w:rsidRDefault="007523C0" w:rsidP="0053438C">
      <w:pPr>
        <w:pStyle w:val="odstavec"/>
      </w:pPr>
    </w:p>
    <w:p w:rsidR="007523C0" w:rsidRPr="00E63C40" w:rsidRDefault="007523C0" w:rsidP="0053438C">
      <w:pPr>
        <w:suppressAutoHyphens/>
        <w:autoSpaceDE w:val="0"/>
        <w:autoSpaceDN w:val="0"/>
        <w:adjustRightInd w:val="0"/>
        <w:ind w:left="360"/>
        <w:jc w:val="both"/>
        <w:rPr>
          <w:rFonts w:ascii="Arial" w:hAnsi="Arial" w:cs="Arial"/>
          <w:sz w:val="20"/>
        </w:rPr>
      </w:pPr>
      <w:r w:rsidRPr="00E63C40">
        <w:rPr>
          <w:rFonts w:ascii="Arial" w:hAnsi="Arial" w:cs="Arial"/>
          <w:sz w:val="20"/>
        </w:rPr>
        <w:t xml:space="preserve">Ak sa ku dňu, ku ktorému sa zostavuje účtovná závierka predpokladá, že náklady prevýšia výnosy, účtuje sa </w:t>
      </w:r>
      <w:r>
        <w:rPr>
          <w:rFonts w:ascii="Arial" w:hAnsi="Arial" w:cs="Arial"/>
          <w:sz w:val="20"/>
        </w:rPr>
        <w:t xml:space="preserve">okamžite o </w:t>
      </w:r>
      <w:r w:rsidRPr="00E63C40">
        <w:rPr>
          <w:rFonts w:ascii="Arial" w:hAnsi="Arial" w:cs="Arial"/>
          <w:sz w:val="20"/>
        </w:rPr>
        <w:t>odhad</w:t>
      </w:r>
      <w:r>
        <w:rPr>
          <w:rFonts w:ascii="Arial" w:hAnsi="Arial" w:cs="Arial"/>
          <w:sz w:val="20"/>
        </w:rPr>
        <w:t>e</w:t>
      </w:r>
      <w:r w:rsidRPr="00E63C40">
        <w:rPr>
          <w:rFonts w:ascii="Arial" w:hAnsi="Arial" w:cs="Arial"/>
          <w:sz w:val="20"/>
        </w:rPr>
        <w:t xml:space="preserve"> očakávanej straty zo zákazkovej výroby. Výška očakávanej straty je určená bez ohľadu na to, či sa začala práca na zákazkovej výrobe, bez ohľadu na stupeň dokončenia zákazkovej výroby alebo na výšku ziskov, ktorých vznik sa očakáva z iných zmlúv, ku ktorým sa nepristupuje ako k jednej zákazkovej výrobe.</w:t>
      </w:r>
    </w:p>
    <w:p w:rsidR="007523C0" w:rsidRPr="00E63C40" w:rsidRDefault="007523C0" w:rsidP="0053438C">
      <w:pPr>
        <w:pStyle w:val="odstavec"/>
      </w:pPr>
    </w:p>
    <w:p w:rsidR="007523C0" w:rsidRDefault="007523C0" w:rsidP="0053438C">
      <w:pPr>
        <w:suppressAutoHyphens/>
        <w:autoSpaceDE w:val="0"/>
        <w:autoSpaceDN w:val="0"/>
        <w:adjustRightInd w:val="0"/>
        <w:ind w:left="360"/>
        <w:jc w:val="both"/>
        <w:rPr>
          <w:rFonts w:ascii="Arial" w:hAnsi="Arial" w:cs="Arial"/>
          <w:sz w:val="20"/>
        </w:rPr>
      </w:pPr>
      <w:r>
        <w:rPr>
          <w:rFonts w:ascii="Arial" w:hAnsi="Arial" w:cs="Arial"/>
          <w:sz w:val="20"/>
        </w:rPr>
        <w:t xml:space="preserve">Očakávaná </w:t>
      </w:r>
      <w:r w:rsidRPr="00E63C40">
        <w:rPr>
          <w:rFonts w:ascii="Arial" w:hAnsi="Arial" w:cs="Arial"/>
          <w:sz w:val="20"/>
        </w:rPr>
        <w:t>strat</w:t>
      </w:r>
      <w:r>
        <w:rPr>
          <w:rFonts w:ascii="Arial" w:hAnsi="Arial" w:cs="Arial"/>
          <w:sz w:val="20"/>
        </w:rPr>
        <w:t>a</w:t>
      </w:r>
      <w:r w:rsidRPr="00E63C40">
        <w:rPr>
          <w:rFonts w:ascii="Arial" w:hAnsi="Arial" w:cs="Arial"/>
          <w:sz w:val="20"/>
        </w:rPr>
        <w:t xml:space="preserve"> zo zákazkovej výroby sa </w:t>
      </w:r>
      <w:r>
        <w:rPr>
          <w:rFonts w:ascii="Arial" w:hAnsi="Arial" w:cs="Arial"/>
          <w:sz w:val="20"/>
        </w:rPr>
        <w:t>vykáže ako o</w:t>
      </w:r>
      <w:r w:rsidRPr="00E63C40">
        <w:rPr>
          <w:rFonts w:ascii="Arial" w:hAnsi="Arial" w:cs="Arial"/>
          <w:sz w:val="20"/>
        </w:rPr>
        <w:t xml:space="preserve">statné náklady na hospodársku činnosť. V účtovnom období, v ktorom už nie je pravdepodobná strata zo zákazkovej výroby alebo je pravdepodobné zníženie straty zo zákazkovej výroby alebo zúčtovanie straty, sa </w:t>
      </w:r>
      <w:r>
        <w:rPr>
          <w:rFonts w:ascii="Arial" w:hAnsi="Arial" w:cs="Arial"/>
          <w:sz w:val="20"/>
        </w:rPr>
        <w:t>vykáže zníženie o</w:t>
      </w:r>
      <w:r w:rsidRPr="00E63C40">
        <w:rPr>
          <w:rFonts w:ascii="Arial" w:hAnsi="Arial" w:cs="Arial"/>
          <w:sz w:val="20"/>
        </w:rPr>
        <w:t>statn</w:t>
      </w:r>
      <w:r>
        <w:rPr>
          <w:rFonts w:ascii="Arial" w:hAnsi="Arial" w:cs="Arial"/>
          <w:sz w:val="20"/>
        </w:rPr>
        <w:t>ých</w:t>
      </w:r>
      <w:r w:rsidRPr="00E63C40">
        <w:rPr>
          <w:rFonts w:ascii="Arial" w:hAnsi="Arial" w:cs="Arial"/>
          <w:sz w:val="20"/>
        </w:rPr>
        <w:t xml:space="preserve"> náklad</w:t>
      </w:r>
      <w:r>
        <w:rPr>
          <w:rFonts w:ascii="Arial" w:hAnsi="Arial" w:cs="Arial"/>
          <w:sz w:val="20"/>
        </w:rPr>
        <w:t>ov</w:t>
      </w:r>
      <w:r w:rsidRPr="00E63C40">
        <w:rPr>
          <w:rFonts w:ascii="Arial" w:hAnsi="Arial" w:cs="Arial"/>
          <w:sz w:val="20"/>
        </w:rPr>
        <w:t xml:space="preserve"> na hospodársku činnosť.</w:t>
      </w:r>
    </w:p>
    <w:p w:rsidR="007523C0" w:rsidRDefault="007523C0" w:rsidP="0053438C">
      <w:pPr>
        <w:suppressAutoHyphens/>
        <w:autoSpaceDE w:val="0"/>
        <w:autoSpaceDN w:val="0"/>
        <w:adjustRightInd w:val="0"/>
        <w:ind w:left="360"/>
        <w:jc w:val="both"/>
        <w:rPr>
          <w:rFonts w:ascii="Arial" w:hAnsi="Arial" w:cs="Arial"/>
          <w:sz w:val="20"/>
        </w:rPr>
      </w:pPr>
    </w:p>
    <w:p w:rsidR="007523C0" w:rsidRDefault="007523C0" w:rsidP="00662C62">
      <w:pPr>
        <w:pStyle w:val="abc"/>
      </w:pPr>
      <w:r w:rsidRPr="00E63C40">
        <w:t>Pohľadávky</w:t>
      </w:r>
    </w:p>
    <w:p w:rsidR="007523C0" w:rsidRPr="00E63C40" w:rsidRDefault="007523C0" w:rsidP="00D5330B">
      <w:pPr>
        <w:pStyle w:val="odstavec"/>
      </w:pPr>
      <w:r w:rsidRPr="00E63C40">
        <w:t xml:space="preserve">Pohľadávky sa pri ich vzniku oceňujú ich menovitou hodnotou </w:t>
      </w:r>
      <w:r w:rsidRPr="00420C91">
        <w:t>(postúpené pohľadávky a pohľadávky nadobudnuté vkladom do základného imania sa oceňujú obstarávacou cenou, t.j. vrátane nákladov súvisiacich s obstaraním)</w:t>
      </w:r>
      <w:r w:rsidRPr="00E63C40">
        <w:t>. Opravná položka sa vytvára k pochybným a nedobytným pohľadávkam, kde existuje riziko nevymožiteľnosti pohľadávok.</w:t>
      </w:r>
    </w:p>
    <w:p w:rsidR="007523C0" w:rsidRPr="00E63C40" w:rsidRDefault="007523C0" w:rsidP="00D5330B">
      <w:pPr>
        <w:pStyle w:val="odstavec"/>
      </w:pPr>
    </w:p>
    <w:p w:rsidR="007523C0" w:rsidRPr="00E63C40" w:rsidRDefault="007523C0" w:rsidP="00D5330B">
      <w:pPr>
        <w:pStyle w:val="odstavec"/>
      </w:pPr>
      <w:r w:rsidRPr="00E63C40">
        <w:t>Ak je zostatková doba splatnosti pohľadávky dlhšia než jeden rok, vytvára sa opravná položka, ktorá predstavuje rozdiel medzi menovitou a súčasnou hodnotou pohľadávky. Súčasná hodnota pohľadávky sa počíta ako súčet súčinov budúcich peňažných príjmov a príslušných diskontných faktorov.</w:t>
      </w:r>
    </w:p>
    <w:p w:rsidR="007523C0" w:rsidRDefault="007523C0" w:rsidP="00D5330B">
      <w:pPr>
        <w:pStyle w:val="odstavec"/>
      </w:pPr>
    </w:p>
    <w:p w:rsidR="007523C0" w:rsidRDefault="007523C0" w:rsidP="00662C62">
      <w:pPr>
        <w:pStyle w:val="abc"/>
      </w:pPr>
      <w:r>
        <w:t>Faktoring</w:t>
      </w:r>
    </w:p>
    <w:p w:rsidR="007523C0" w:rsidRDefault="007523C0" w:rsidP="00E632D4">
      <w:pPr>
        <w:pStyle w:val="abc"/>
        <w:numPr>
          <w:ilvl w:val="0"/>
          <w:numId w:val="0"/>
        </w:numPr>
        <w:ind w:left="425"/>
        <w:rPr>
          <w:b w:val="0"/>
        </w:rPr>
      </w:pPr>
      <w:r>
        <w:rPr>
          <w:b w:val="0"/>
        </w:rPr>
        <w:t xml:space="preserve">Spoločnosť využíva faktoring pohľadávok na vylepšovanie svojej finančnej likvidity. Ku dňu účtovnej závierky sa suma finančnej výpomoci poskytnutá finančnou inštitúciou účtuje na účte Krátkodobé finančné výpomoci. Suma poskytnutá za obdobie predchádzajúceho mesiaca a zároveň splatná na začiatku nasledujúceho znižuje sumu pohľadávok od odberateľov. </w:t>
      </w:r>
    </w:p>
    <w:p w:rsidR="007523C0" w:rsidRPr="00E632D4" w:rsidRDefault="007523C0" w:rsidP="00E632D4">
      <w:pPr>
        <w:pStyle w:val="abc"/>
        <w:numPr>
          <w:ilvl w:val="0"/>
          <w:numId w:val="0"/>
        </w:numPr>
        <w:ind w:left="425"/>
        <w:rPr>
          <w:b w:val="0"/>
        </w:rPr>
      </w:pPr>
    </w:p>
    <w:p w:rsidR="007523C0" w:rsidRPr="00E63C40" w:rsidRDefault="007523C0" w:rsidP="00662C62">
      <w:pPr>
        <w:pStyle w:val="abc"/>
      </w:pPr>
      <w:r>
        <w:t>Finančné účty</w:t>
      </w:r>
    </w:p>
    <w:p w:rsidR="007523C0" w:rsidRDefault="007523C0" w:rsidP="00D5330B">
      <w:pPr>
        <w:pStyle w:val="odstavec"/>
        <w:rPr>
          <w:color w:val="00B0F0"/>
        </w:rPr>
      </w:pPr>
      <w:r w:rsidRPr="00E63C40">
        <w:t xml:space="preserve">Finančné účty tvorí peňažná hotovosť </w:t>
      </w:r>
      <w:r w:rsidRPr="00C922B0">
        <w:t xml:space="preserve">a </w:t>
      </w:r>
      <w:r w:rsidRPr="00E63C40">
        <w:t>zostatky na bankových účtoch</w:t>
      </w:r>
      <w:r w:rsidRPr="00E63C40">
        <w:rPr>
          <w:color w:val="00B0F0"/>
        </w:rPr>
        <w:t>,</w:t>
      </w:r>
      <w:r w:rsidRPr="00E63C40">
        <w:t xml:space="preserve"> pričom riziko zmeny hodnoty tohto majetku je zanedbateľne nízke.</w:t>
      </w:r>
    </w:p>
    <w:p w:rsidR="007523C0" w:rsidRDefault="007523C0" w:rsidP="00D5330B">
      <w:pPr>
        <w:pStyle w:val="odstavec"/>
      </w:pPr>
    </w:p>
    <w:p w:rsidR="007523C0" w:rsidRDefault="007523C0" w:rsidP="00D5330B">
      <w:pPr>
        <w:pStyle w:val="odstavec"/>
      </w:pPr>
    </w:p>
    <w:p w:rsidR="007523C0" w:rsidRPr="00E63C40" w:rsidRDefault="007523C0" w:rsidP="00662C62">
      <w:pPr>
        <w:pStyle w:val="abc"/>
      </w:pPr>
      <w:r w:rsidRPr="00E63C40">
        <w:t>Náklady budúcich období a príjmy budúcich období</w:t>
      </w:r>
    </w:p>
    <w:p w:rsidR="007523C0" w:rsidRPr="00E63C40" w:rsidRDefault="007523C0" w:rsidP="00D5330B">
      <w:pPr>
        <w:pStyle w:val="odstavec"/>
      </w:pPr>
      <w:r w:rsidRPr="00E63C40">
        <w:t>Náklady budúcich období a príjmy budúcich období sú vykázané vo výške, ktorá je potrebná na dodržanie zásady vecnej a časovej súvislosti s účtovným obdobím.</w:t>
      </w:r>
    </w:p>
    <w:p w:rsidR="007523C0" w:rsidRPr="00E63C40" w:rsidRDefault="007523C0" w:rsidP="00D5330B">
      <w:pPr>
        <w:pStyle w:val="odstavec"/>
      </w:pPr>
    </w:p>
    <w:p w:rsidR="007523C0" w:rsidRPr="00E63C40" w:rsidRDefault="007523C0" w:rsidP="00662C62">
      <w:pPr>
        <w:pStyle w:val="abc"/>
      </w:pPr>
      <w:r w:rsidRPr="00E63C40">
        <w:t>Opravné položky</w:t>
      </w:r>
    </w:p>
    <w:p w:rsidR="007523C0" w:rsidRDefault="007523C0" w:rsidP="00D5330B">
      <w:pPr>
        <w:pStyle w:val="odstavec"/>
      </w:pPr>
      <w:r w:rsidRPr="00E63C40">
        <w:t>Opravné položky sa tvoria na základe zásady opatrnosti, ak je opodstatnené predpokladať, že došlo k zníženiu hodnoty majetku oproti jeho oceneniu v účtovníctve. Opravná položka sa účtuje v sume opodstatneného predpokladu zníženia hodnoty majetku oproti jeho oceneniu v účtovníctve.</w:t>
      </w:r>
    </w:p>
    <w:p w:rsidR="007523C0" w:rsidRDefault="007523C0" w:rsidP="00D5330B">
      <w:pPr>
        <w:pStyle w:val="odstavec"/>
      </w:pPr>
    </w:p>
    <w:p w:rsidR="00A60AA4" w:rsidDel="007A3C98" w:rsidRDefault="00A60AA4" w:rsidP="00D5330B">
      <w:pPr>
        <w:pStyle w:val="odstavec"/>
        <w:rPr>
          <w:del w:id="1142" w:author="Oros, Roman" w:date="2015-03-31T11:48:00Z"/>
        </w:rPr>
      </w:pPr>
    </w:p>
    <w:p w:rsidR="00A60AA4" w:rsidDel="007A3C98" w:rsidRDefault="00A60AA4" w:rsidP="00D5330B">
      <w:pPr>
        <w:pStyle w:val="odstavec"/>
        <w:rPr>
          <w:del w:id="1143" w:author="Oros, Roman" w:date="2015-03-31T11:48:00Z"/>
        </w:rPr>
      </w:pPr>
    </w:p>
    <w:p w:rsidR="00A60AA4" w:rsidDel="007A3C98" w:rsidRDefault="00A60AA4" w:rsidP="00D5330B">
      <w:pPr>
        <w:pStyle w:val="odstavec"/>
        <w:rPr>
          <w:del w:id="1144" w:author="Oros, Roman" w:date="2015-03-31T11:48:00Z"/>
        </w:rPr>
      </w:pPr>
    </w:p>
    <w:p w:rsidR="00A60AA4" w:rsidRPr="00E63C40" w:rsidDel="007A3C98" w:rsidRDefault="00A60AA4" w:rsidP="00D5330B">
      <w:pPr>
        <w:pStyle w:val="odstavec"/>
        <w:rPr>
          <w:del w:id="1145" w:author="Oros, Roman" w:date="2015-03-31T11:48:00Z"/>
        </w:rPr>
      </w:pPr>
    </w:p>
    <w:p w:rsidR="007523C0" w:rsidRPr="00E63C40" w:rsidRDefault="007523C0" w:rsidP="00662C62">
      <w:pPr>
        <w:pStyle w:val="abc"/>
      </w:pPr>
      <w:r w:rsidRPr="00E63C40">
        <w:t>Rezervy</w:t>
      </w:r>
    </w:p>
    <w:p w:rsidR="007523C0" w:rsidRPr="00E63C40" w:rsidRDefault="007523C0" w:rsidP="00D5330B">
      <w:pPr>
        <w:pStyle w:val="odstavec"/>
      </w:pPr>
      <w:r w:rsidRPr="00E63C40">
        <w:t>Rezerva je záväzok predstavujúci existujúcu povinnosť Spoločnosti, ktorá vznikla z minulých udalostí a je pravdepodobné, že v budúcnosti zníži jej ekonomické úžitky. Rezervy sú záväzky s neurčitým časovým vymedzením alebo výškou a oceňujú sa odhadom v sume potrebnej na splnenie existujúcej povinnosti ku dňu, ku ktorému sa zostavuje účtovná závierka.</w:t>
      </w:r>
    </w:p>
    <w:p w:rsidR="007523C0" w:rsidRPr="00E63C40" w:rsidRDefault="007523C0" w:rsidP="00D5330B">
      <w:pPr>
        <w:pStyle w:val="odstavec"/>
      </w:pPr>
      <w:r w:rsidRPr="00E63C40">
        <w:t>Tvorba rezervy sa účtuje na vecne príslušný nákladový alebo majetkový účet, ku ktorému záväzok prislúcha. Použitie rezervy sa účtuje na ťarchu vecne príslušného účtu rezerv so súvzťažným zápisom v prospech vecne príslušného účtu záväzkov. Rozpustenie nepotrebnej rezervy alebo jej časti sa účtuje opačným účtovným zápisom ako sa účtovala tvorba rezervy.</w:t>
      </w:r>
    </w:p>
    <w:p w:rsidR="007523C0" w:rsidRPr="00E63C40" w:rsidRDefault="007523C0" w:rsidP="00D5330B">
      <w:pPr>
        <w:pStyle w:val="odstavec"/>
      </w:pPr>
      <w:r w:rsidRPr="00E63C40">
        <w:t>Rezerva na bonusy, rabaty, skontá a vrátenie kúpnej ceny pri reklamácii sa tvorí ako zníženie pôvodne dosiahnutých výnosov so súvzťažným zápisom v prospech účtu rezerv.</w:t>
      </w:r>
    </w:p>
    <w:p w:rsidR="007523C0" w:rsidRPr="00E63C40" w:rsidRDefault="007523C0" w:rsidP="00D5330B">
      <w:pPr>
        <w:pStyle w:val="odstavec"/>
      </w:pPr>
    </w:p>
    <w:p w:rsidR="007523C0" w:rsidRPr="00E63C40" w:rsidRDefault="007523C0" w:rsidP="00662C62">
      <w:pPr>
        <w:pStyle w:val="abc"/>
      </w:pPr>
      <w:r w:rsidRPr="00E63C40">
        <w:t>Záväzky</w:t>
      </w:r>
    </w:p>
    <w:p w:rsidR="007523C0" w:rsidRPr="00E63C40" w:rsidRDefault="007523C0" w:rsidP="00D5330B">
      <w:pPr>
        <w:pStyle w:val="odstavec"/>
      </w:pPr>
      <w:r w:rsidRPr="00E63C40">
        <w:t>Záväzky pri ich vzniku sa oceňujú menovitou hodnotou. Záväzky pri ich prevzatí sa oceňujú obstarávacou cenou. Ak sa pri inventarizácii zistí, že suma záväzkov je iná ako ich výška v účtovníctve, uvedú sa záväzky v účtovníctve a v účtovnej závierke v tomto zistenom ocenení.</w:t>
      </w:r>
    </w:p>
    <w:p w:rsidR="007523C0" w:rsidRPr="00E63C40" w:rsidRDefault="007523C0" w:rsidP="00D5330B">
      <w:pPr>
        <w:pStyle w:val="odstavec"/>
      </w:pPr>
    </w:p>
    <w:p w:rsidR="007523C0" w:rsidRPr="00E63C40" w:rsidRDefault="007523C0" w:rsidP="00662C62">
      <w:pPr>
        <w:pStyle w:val="abc"/>
      </w:pPr>
      <w:r w:rsidRPr="00E63C40">
        <w:t>Zamestnanecké požitky</w:t>
      </w:r>
    </w:p>
    <w:p w:rsidR="007523C0" w:rsidRPr="00E63C40" w:rsidRDefault="007523C0" w:rsidP="00221F82">
      <w:pPr>
        <w:pStyle w:val="ABC-paragrahinNotes"/>
        <w:suppressAutoHyphens/>
        <w:spacing w:after="0"/>
        <w:ind w:left="425"/>
        <w:rPr>
          <w:rFonts w:cs="Arial"/>
          <w:sz w:val="20"/>
          <w:lang w:val="sk-SK"/>
        </w:rPr>
      </w:pPr>
      <w:r w:rsidRPr="00E63C40">
        <w:rPr>
          <w:rFonts w:cs="Arial"/>
          <w:sz w:val="20"/>
          <w:lang w:val="sk-SK"/>
        </w:rPr>
        <w:t>Platy, mzdy, príspevky do štátnych dôchodkových a poistných fondov, platená ročná dovolenka a platená zdravotná dovolenka, bonusy a ostatné nepeňažné požitky (napr. zdravotná starostlivosť) sa účtujú v účtovnom období, v ktorom ich zamestnanci Spoločnosti využili.</w:t>
      </w:r>
    </w:p>
    <w:p w:rsidR="007523C0" w:rsidRPr="00E63C40" w:rsidRDefault="007523C0" w:rsidP="00221F82">
      <w:pPr>
        <w:pStyle w:val="ABC-paragrahinNotes"/>
        <w:suppressAutoHyphens/>
        <w:spacing w:after="0"/>
        <w:ind w:left="425"/>
        <w:rPr>
          <w:rFonts w:cs="Arial"/>
          <w:sz w:val="20"/>
          <w:lang w:val="sk-SK"/>
        </w:rPr>
      </w:pPr>
    </w:p>
    <w:p w:rsidR="007523C0" w:rsidRPr="00E63C40" w:rsidRDefault="007523C0" w:rsidP="00662C62">
      <w:pPr>
        <w:pStyle w:val="abc"/>
      </w:pPr>
      <w:r w:rsidRPr="00E63C40">
        <w:t>Splatná daň z príjmu</w:t>
      </w:r>
    </w:p>
    <w:p w:rsidR="007523C0" w:rsidRDefault="007523C0" w:rsidP="00D5330B">
      <w:pPr>
        <w:pStyle w:val="odstavec"/>
      </w:pPr>
      <w:r w:rsidRPr="00E63C40">
        <w:t>Daň z príjmov sa účtuje do nákladov Spoločnosti v období vzniku daňovej povinnosti a v priloženom výkaze ziskov a strát Spoločnosti je vypočítaná zo základu vyplývajúceho z hospodárskeho výsledku pred zdanením, ktorý bol upravený o pripočítateľné a odpočítateľné položky z titulu trvalých a dočasných úprav daňového základu a umorenia straty. Daňový záväzok je uvedený po znížení o preddavky na daň z príjmov, ktoré Spoločnosť uhradila v priebehu roka. V prípade, že uhradené preddavky na daň z príjmu v priebehu roka sú vyššie ako daňová povinnosť za tento rok, Spoločnosť vykazuje výslednú daňovú pohľadávku.</w:t>
      </w:r>
    </w:p>
    <w:p w:rsidR="007523C0" w:rsidRPr="00E63C40" w:rsidRDefault="007523C0" w:rsidP="00D5330B">
      <w:pPr>
        <w:pStyle w:val="odstavec"/>
      </w:pPr>
    </w:p>
    <w:p w:rsidR="007523C0" w:rsidRPr="00E63C40" w:rsidRDefault="007523C0" w:rsidP="00662C62">
      <w:pPr>
        <w:pStyle w:val="abc"/>
      </w:pPr>
      <w:r w:rsidRPr="00E63C40">
        <w:t>Odložená daň z príjmu</w:t>
      </w:r>
    </w:p>
    <w:p w:rsidR="007523C0" w:rsidRPr="00E63C40" w:rsidRDefault="007523C0" w:rsidP="00D5330B">
      <w:pPr>
        <w:pStyle w:val="odstavec"/>
      </w:pPr>
      <w:r w:rsidRPr="00E63C40">
        <w:t>Odložená daň z príjmu vyplýva z:</w:t>
      </w:r>
    </w:p>
    <w:p w:rsidR="007523C0" w:rsidRPr="00E63C40" w:rsidRDefault="007523C0" w:rsidP="00D5330B">
      <w:pPr>
        <w:pStyle w:val="odstavec"/>
      </w:pPr>
      <w:r w:rsidRPr="00E63C40">
        <w:t>a)</w:t>
      </w:r>
      <w:r w:rsidRPr="00E63C40">
        <w:tab/>
        <w:t xml:space="preserve">rozdielov medzi účtovnou hodnotou majetku a účtovnou hodnotou záväzkov vykázanou v súvahe </w:t>
      </w:r>
      <w:r w:rsidRPr="00E63C40">
        <w:tab/>
        <w:t>a ich daňovou základňou,</w:t>
      </w:r>
    </w:p>
    <w:p w:rsidR="007523C0" w:rsidRPr="00E63C40" w:rsidRDefault="007523C0" w:rsidP="00D5330B">
      <w:pPr>
        <w:pStyle w:val="odstavec"/>
      </w:pPr>
      <w:r w:rsidRPr="00E63C40">
        <w:t>b)</w:t>
      </w:r>
      <w:r w:rsidRPr="00E63C40">
        <w:tab/>
        <w:t xml:space="preserve">možnosti umorovať daňovú stratu v budúcnosti, pod ktorou sa rozumie možnosť odpočítať daňovú </w:t>
      </w:r>
      <w:r w:rsidRPr="00E63C40">
        <w:tab/>
        <w:t>stratu od základu dane v budúcnosti,</w:t>
      </w:r>
    </w:p>
    <w:p w:rsidR="007523C0" w:rsidRPr="00E63C40" w:rsidRDefault="007523C0" w:rsidP="00D5330B">
      <w:pPr>
        <w:pStyle w:val="odstavec"/>
      </w:pPr>
      <w:r w:rsidRPr="00E63C40">
        <w:t>c)</w:t>
      </w:r>
      <w:r w:rsidRPr="00E63C40">
        <w:tab/>
        <w:t>možnosti previesť nevyužité daňové odpočty a iné daňové nároky do budúcich období.</w:t>
      </w:r>
    </w:p>
    <w:p w:rsidR="007523C0" w:rsidRPr="00E63C40" w:rsidRDefault="007523C0" w:rsidP="00D5330B">
      <w:pPr>
        <w:pStyle w:val="odstavec"/>
      </w:pPr>
    </w:p>
    <w:p w:rsidR="007523C0" w:rsidRPr="00E63C40" w:rsidRDefault="007523C0" w:rsidP="00D5330B">
      <w:pPr>
        <w:pStyle w:val="odstavec"/>
      </w:pPr>
      <w:r w:rsidRPr="00E63C40">
        <w:t>Odložená daňová pohľadávka sa účtuje iba do takej výšky, do akej je pravdepodobné, že bude možné dočasné rozdiely vyrovnať voči budúcemu základu dane.</w:t>
      </w:r>
    </w:p>
    <w:p w:rsidR="007523C0" w:rsidRPr="00E63C40" w:rsidRDefault="007523C0" w:rsidP="00D5330B">
      <w:pPr>
        <w:pStyle w:val="odstavec"/>
      </w:pPr>
      <w:r w:rsidRPr="00E63C40">
        <w:t>Pri výpočte odloženej dane sa použije sadzba dane z príjmov, o ktorej sa predpokladá, že bude platiť v čase vyrovnania odloženej dane.</w:t>
      </w:r>
    </w:p>
    <w:p w:rsidR="007523C0" w:rsidRDefault="007523C0" w:rsidP="00D5330B">
      <w:pPr>
        <w:pStyle w:val="odstavec"/>
      </w:pPr>
    </w:p>
    <w:p w:rsidR="007523C0" w:rsidRPr="00662C62" w:rsidRDefault="007523C0" w:rsidP="00662C62">
      <w:pPr>
        <w:pStyle w:val="abc"/>
      </w:pPr>
      <w:r w:rsidRPr="00662C62">
        <w:t>Dotácie zo štátneho rozpočtu</w:t>
      </w:r>
    </w:p>
    <w:p w:rsidR="007523C0" w:rsidRPr="00420C91" w:rsidRDefault="007523C0" w:rsidP="00D5330B">
      <w:pPr>
        <w:pStyle w:val="odstavec"/>
      </w:pPr>
      <w:r w:rsidRPr="00420C91">
        <w:t>O nároku na dotáciu, podporu alebo príspevok sa účtuje, ak je takmer isté, že na základe splnených podmienok na poskytnutie dotácie, podpory alebo príspevku budú tieto finančné prostriedky Spoločnosti poskytnuté.</w:t>
      </w:r>
    </w:p>
    <w:p w:rsidR="007523C0" w:rsidRPr="00420C91" w:rsidRDefault="007523C0" w:rsidP="00D5330B">
      <w:pPr>
        <w:pStyle w:val="odstavec"/>
      </w:pPr>
    </w:p>
    <w:p w:rsidR="007523C0" w:rsidRDefault="007523C0" w:rsidP="00D5330B">
      <w:pPr>
        <w:pStyle w:val="odstavec"/>
      </w:pPr>
      <w:r w:rsidRPr="00420C91">
        <w:t xml:space="preserve">Prijaté dotácie zo štátneho rozpočtu sa účtujú ako záväzok Spoločnosti ku dňu prijatia. Dotácie na hospodársku činnosť sa účtujú ako ostatné výnosy z hospodárskej činnosti, ak sa dotácia poskytla na úhradu nákladov, a to v časovej a vecnej súvislosti so zaúčtovaním nákladov vynaložených na príslušný </w:t>
      </w:r>
      <w:r w:rsidRPr="00420C91">
        <w:lastRenderedPageBreak/>
        <w:t>účel, na ktorý sa dotácie na hospodársku činnosť poskytli. Dotácie na dlhodobý majetok sa účtujú v prospech výnosov budúcich období a následne sa vykážu ako ostatné výnosy z hospodárskej činnosti  v časovej a vecnej súvislosti so zaúčtovaním odpisov obstaraného dlhodobého majetku.</w:t>
      </w:r>
      <w:r w:rsidRPr="00420C91" w:rsidDel="004C71AC">
        <w:t xml:space="preserve"> </w:t>
      </w:r>
    </w:p>
    <w:p w:rsidR="007523C0" w:rsidRDefault="007523C0" w:rsidP="00662C62">
      <w:pPr>
        <w:pStyle w:val="abc"/>
      </w:pPr>
      <w:r w:rsidRPr="00E63C40">
        <w:t>Výdavky budúcich období a výnosy budúcich období</w:t>
      </w:r>
    </w:p>
    <w:p w:rsidR="007523C0" w:rsidRPr="00E63C40" w:rsidRDefault="007523C0" w:rsidP="00D5330B">
      <w:pPr>
        <w:pStyle w:val="odstavec"/>
      </w:pPr>
      <w:r w:rsidRPr="00E63C40">
        <w:t>Výdavky budúcich období a výnosy budúcich období sú vykázané vo výške, ktorá je potrebná na dodržanie zásady vecnej a časovej súvislosti s účtovným obdobím.</w:t>
      </w:r>
    </w:p>
    <w:p w:rsidR="007523C0" w:rsidRPr="00E63C40" w:rsidRDefault="007523C0" w:rsidP="00D5330B">
      <w:pPr>
        <w:pStyle w:val="odstavec"/>
      </w:pPr>
    </w:p>
    <w:p w:rsidR="007523C0" w:rsidRPr="00E63C40" w:rsidRDefault="007523C0" w:rsidP="00662C62">
      <w:pPr>
        <w:pStyle w:val="abc"/>
      </w:pPr>
      <w:r w:rsidRPr="00E63C40">
        <w:t>Leasing (Spoločnosť je nájomca)</w:t>
      </w:r>
    </w:p>
    <w:p w:rsidR="007523C0" w:rsidRPr="00E63C40" w:rsidRDefault="007523C0" w:rsidP="00D5330B">
      <w:pPr>
        <w:pStyle w:val="odstavec"/>
      </w:pPr>
      <w:r w:rsidRPr="00694D06">
        <w:rPr>
          <w:b/>
          <w:i/>
        </w:rPr>
        <w:t>Finančný leasing</w:t>
      </w:r>
      <w:r>
        <w:rPr>
          <w:b/>
          <w:i/>
        </w:rPr>
        <w:t xml:space="preserve">. </w:t>
      </w:r>
      <w:r w:rsidRPr="00E63C40">
        <w:t xml:space="preserve">Finančný leasing je obstaranie dlhodobého hmotného majetku na základe nájomnej zmluvy s dojednaným právom kúpy prenajatej veci za dohodnuté platby počas dohodnutej doby nájmu tohto majetku. Súčasťou dohodnutých platieb je aj kúpna cena, za ktorú na konci dohodnutej doby prechádza vlastnícke právo k prenajatému majetku z prenajímateľa na nájomcu. Dohodnutá doba nájmu je najmenej 60% doby odpisovania podľa daňových predpisov, nie však menej ako 3 roky. V prípade nájmu pozemku je doba nájmu najmenej 60% doby odpisovania hmotného majetku zaradeného do odpisovej skupiny 4. Každá platba nájomného je alokovaná medzi splátku istiny a finančné náklady, ktoré sú vypočítané metódou efektívnej úrokovej miery. Finančné náklady sa </w:t>
      </w:r>
      <w:r>
        <w:t>vykazujú ako ú</w:t>
      </w:r>
      <w:r w:rsidRPr="00E63C40">
        <w:t>roky.</w:t>
      </w:r>
    </w:p>
    <w:p w:rsidR="007523C0" w:rsidRPr="00E63C40" w:rsidRDefault="007523C0" w:rsidP="00D5330B">
      <w:pPr>
        <w:pStyle w:val="odstavec"/>
      </w:pPr>
      <w:r w:rsidRPr="00E63C40">
        <w:t xml:space="preserve"> </w:t>
      </w:r>
    </w:p>
    <w:p w:rsidR="007523C0" w:rsidRPr="00E63C40" w:rsidRDefault="007523C0" w:rsidP="00D5330B">
      <w:pPr>
        <w:pStyle w:val="odstavec"/>
      </w:pPr>
      <w:r w:rsidRPr="00E63C40">
        <w:t xml:space="preserve">Finančný leasing sa aktivuje v účtovníctve nájomcu v deň prijatia majetku na príslušný účet majetku so súvzťažným zápisom v prospech </w:t>
      </w:r>
      <w:r>
        <w:t>z</w:t>
      </w:r>
      <w:r w:rsidRPr="00E63C40">
        <w:t>áväzk</w:t>
      </w:r>
      <w:r>
        <w:t>ov</w:t>
      </w:r>
      <w:r w:rsidRPr="00E63C40">
        <w:t xml:space="preserve"> z nájmu v ocenení, ktoré sa rovná celkovej výške dohodnutých platieb znížených o nerealizované finančné náklady. Majetok obstaraný formou finančného prenájmu sa odpisuje v účtovníctve nájomcu.</w:t>
      </w:r>
    </w:p>
    <w:p w:rsidR="007523C0" w:rsidRPr="00E63C40" w:rsidRDefault="007523C0" w:rsidP="00D5330B">
      <w:pPr>
        <w:pStyle w:val="odstavec"/>
      </w:pPr>
    </w:p>
    <w:p w:rsidR="007523C0" w:rsidRPr="00E63C40" w:rsidRDefault="007523C0" w:rsidP="00D5330B">
      <w:pPr>
        <w:pStyle w:val="odstavec"/>
      </w:pPr>
      <w:r w:rsidRPr="00694D06">
        <w:rPr>
          <w:b/>
          <w:i/>
        </w:rPr>
        <w:t xml:space="preserve">Operatívny leasing. </w:t>
      </w:r>
      <w:r w:rsidRPr="00E63C40">
        <w:t>Majetok obstaraný formou operatívneho leasingu sa účtuje do nákladov rovnomerne počas doby trvania leasingovej zmluvy.</w:t>
      </w:r>
    </w:p>
    <w:p w:rsidR="007523C0" w:rsidRPr="00E63C40" w:rsidRDefault="007523C0" w:rsidP="00D5330B">
      <w:pPr>
        <w:pStyle w:val="odstavec"/>
      </w:pPr>
    </w:p>
    <w:p w:rsidR="007523C0" w:rsidRPr="00E63C40" w:rsidRDefault="007523C0" w:rsidP="00662C62">
      <w:pPr>
        <w:pStyle w:val="abc"/>
      </w:pPr>
      <w:r w:rsidRPr="00E63C40">
        <w:t>Cudzia mena</w:t>
      </w:r>
    </w:p>
    <w:p w:rsidR="007523C0" w:rsidRDefault="007523C0" w:rsidP="00D5330B">
      <w:pPr>
        <w:pStyle w:val="odstavec"/>
      </w:pPr>
      <w:r w:rsidRPr="00E63C40">
        <w:t>Majetok a záväzky vyjadrené v cudzej mene (okrem preddavkov prijatých a poskytnutých) sa prepočítavajú na eurá referenčným výmenným kurzom určeným a vyhláseným Európskou centrálnou bankou alebo Národnou banku Slovenska v deň predchádzajúci dňu uskutočnenia účtovného prípadu alebo v deň, ku ktorému sa zostavuje účtovná závierka. Vzniknuté kurzové rozdiely sa účtujú s vplyvom na výsledok hospodárenia.</w:t>
      </w:r>
      <w:r w:rsidRPr="00E63C40" w:rsidDel="004C71AC">
        <w:t xml:space="preserve"> </w:t>
      </w:r>
    </w:p>
    <w:p w:rsidR="007523C0" w:rsidRDefault="007523C0" w:rsidP="00D5330B">
      <w:pPr>
        <w:pStyle w:val="odstavec"/>
      </w:pPr>
    </w:p>
    <w:p w:rsidR="007523C0" w:rsidRDefault="007523C0" w:rsidP="00662C62">
      <w:pPr>
        <w:pStyle w:val="abc"/>
      </w:pPr>
      <w:r w:rsidRPr="00E63C40">
        <w:t>Vykazovanie výnosov</w:t>
      </w:r>
    </w:p>
    <w:p w:rsidR="007523C0" w:rsidRPr="00E63C40" w:rsidRDefault="007523C0" w:rsidP="00D5330B">
      <w:pPr>
        <w:pStyle w:val="odstavec"/>
      </w:pPr>
      <w:r w:rsidRPr="00E63C40">
        <w:t>Výnosy z predaja výrobkov sa vykazujú v momente prenosu rizika a vlastníctva výrobku, obvykle po dodávke. Ak sa Spoločnosť zaviaže dopraviť výrobky na určité miesto, výnosy sa vykazujú v momente doručenia výrobku do cieľového miesta.</w:t>
      </w:r>
    </w:p>
    <w:p w:rsidR="007523C0" w:rsidRPr="00E63C40" w:rsidRDefault="007523C0" w:rsidP="00D5330B">
      <w:pPr>
        <w:pStyle w:val="odstavec"/>
      </w:pPr>
    </w:p>
    <w:p w:rsidR="007523C0" w:rsidRPr="00E63C40" w:rsidRDefault="007523C0" w:rsidP="00D5330B">
      <w:pPr>
        <w:pStyle w:val="odstavec"/>
      </w:pPr>
      <w:r w:rsidRPr="00E63C40">
        <w:t>Výnosy z predaja služieb sa vykazujú v účtovnom období, v ktorom boli služby poskytnuté s ohľadom na stav rozpracovanosti danej služby. Tento je zistený na základe skutočne poskytnutých služieb ako pomernej časti k celkovému rozsahu dohodnutých služieb.</w:t>
      </w:r>
    </w:p>
    <w:p w:rsidR="007523C0" w:rsidRPr="00E63C40" w:rsidRDefault="007523C0" w:rsidP="00D5330B">
      <w:pPr>
        <w:pStyle w:val="odstavec"/>
      </w:pPr>
    </w:p>
    <w:p w:rsidR="007523C0" w:rsidRDefault="007523C0" w:rsidP="00D5330B">
      <w:pPr>
        <w:pStyle w:val="odstavec"/>
      </w:pPr>
      <w:r w:rsidRPr="00E63C40">
        <w:t xml:space="preserve">Výnosy sa vykazujú po odpočítaní dane z pridanej hodnoty, zliav a zrážok (rabaty, bonusy, skontá, dobropisy a pod.). Výnosové úroky sa účtujú </w:t>
      </w:r>
      <w:r w:rsidRPr="00662C62">
        <w:t>rovnomerne v účtovných obdobiach, ktorých sa vecne a časovo týkajú</w:t>
      </w:r>
      <w:r w:rsidRPr="00E63C40">
        <w:t xml:space="preserve">. </w:t>
      </w:r>
    </w:p>
    <w:p w:rsidR="007523C0" w:rsidRPr="00E63C40" w:rsidRDefault="007523C0" w:rsidP="00D5330B">
      <w:pPr>
        <w:pStyle w:val="odstavec"/>
        <w:rPr>
          <w:i/>
        </w:rPr>
      </w:pPr>
      <w:r w:rsidRPr="00E63C40">
        <w:t xml:space="preserve">Výnosy Spoločnosti tvoria najmä tržby z predaja </w:t>
      </w:r>
      <w:r w:rsidRPr="00DB6789">
        <w:t>výrobkov.</w:t>
      </w:r>
    </w:p>
    <w:p w:rsidR="007523C0" w:rsidRDefault="007523C0">
      <w:pPr>
        <w:rPr>
          <w:rFonts w:ascii="Arial" w:hAnsi="Arial" w:cs="Arial"/>
          <w:b/>
          <w:sz w:val="20"/>
          <w:szCs w:val="20"/>
        </w:rPr>
      </w:pPr>
    </w:p>
    <w:p w:rsidR="007523C0" w:rsidRPr="00E63C40" w:rsidRDefault="007523C0" w:rsidP="00662C62">
      <w:pPr>
        <w:pStyle w:val="abc"/>
      </w:pPr>
      <w:r w:rsidRPr="00E63C40">
        <w:t>Oprava chýb minulých období</w:t>
      </w:r>
    </w:p>
    <w:p w:rsidR="007523C0" w:rsidRDefault="007523C0" w:rsidP="00D5330B">
      <w:pPr>
        <w:pStyle w:val="odstavec"/>
      </w:pPr>
      <w:r w:rsidRPr="00E63C40">
        <w:t>Ak Spoločnosť zistí v bežnom účtovnom období významnú chybu týkajúcu sa minulých účtovných období, opraví túto chybu na účtoch Nerozdelený zisk minulých rokov a Neuhradená strata minulých rokov, t.j. bez vplyvu na výsledok hospodárenia v bežnom účtovnom období. Opravy nevýznamných chýb minulých účtovných období sa účtujú v bežnom účtovnom období na príslušný</w:t>
      </w:r>
      <w:r>
        <w:t xml:space="preserve"> nákladový alebo výnosový účet.</w:t>
      </w:r>
    </w:p>
    <w:p w:rsidR="00CD38A1" w:rsidRDefault="00CD38A1" w:rsidP="00D5330B">
      <w:pPr>
        <w:pStyle w:val="odstavec"/>
      </w:pPr>
    </w:p>
    <w:p w:rsidR="00CD38A1" w:rsidRPr="00E63C40" w:rsidRDefault="00CD38A1" w:rsidP="00D5330B">
      <w:pPr>
        <w:pStyle w:val="odstavec"/>
      </w:pPr>
      <w:r>
        <w:t>Spoločnosť v bežnom účtovnom období neúčtovala o oprave významných chýb minulých období.</w:t>
      </w:r>
    </w:p>
    <w:p w:rsidR="007523C0" w:rsidRDefault="007523C0">
      <w:pPr>
        <w:sectPr w:rsidR="007523C0" w:rsidSect="007A3C98">
          <w:headerReference w:type="default" r:id="rId9"/>
          <w:footerReference w:type="default" r:id="rId10"/>
          <w:headerReference w:type="first" r:id="rId11"/>
          <w:pgSz w:w="11906" w:h="16838"/>
          <w:pgMar w:top="1134" w:right="1134" w:bottom="1134" w:left="1134" w:header="709" w:footer="709" w:gutter="0"/>
          <w:pgNumType w:start="1"/>
          <w:cols w:space="708"/>
          <w:titlePg w:val="0"/>
          <w:docGrid w:linePitch="360"/>
          <w:sectPrChange w:id="1248" w:author="Oros, Roman" w:date="2015-03-31T11:46:00Z">
            <w:sectPr w:rsidR="007523C0" w:rsidSect="007A3C98">
              <w:pgMar w:top="1134" w:right="1134" w:bottom="1134" w:left="1134" w:header="709" w:footer="709" w:gutter="0"/>
              <w:titlePg/>
            </w:sectPr>
          </w:sectPrChange>
        </w:sectPr>
      </w:pPr>
    </w:p>
    <w:p w:rsidR="007523C0" w:rsidRPr="00E63C40" w:rsidRDefault="007523C0" w:rsidP="00CA5AD3">
      <w:pPr>
        <w:pStyle w:val="Heading1"/>
        <w:keepNext w:val="0"/>
        <w:numPr>
          <w:ilvl w:val="0"/>
          <w:numId w:val="21"/>
        </w:numPr>
        <w:suppressAutoHyphens/>
        <w:ind w:left="419"/>
        <w:rPr>
          <w:rFonts w:ascii="Arial" w:hAnsi="Arial"/>
        </w:rPr>
      </w:pPr>
      <w:r w:rsidRPr="00E63C40">
        <w:rPr>
          <w:rFonts w:ascii="Arial" w:hAnsi="Arial"/>
        </w:rPr>
        <w:lastRenderedPageBreak/>
        <w:t>AKTÍVA</w:t>
      </w:r>
    </w:p>
    <w:p w:rsidR="007523C0" w:rsidRPr="00E63C40" w:rsidRDefault="007523C0" w:rsidP="000456F3">
      <w:pPr>
        <w:pStyle w:val="Heading2"/>
      </w:pPr>
      <w:r w:rsidRPr="00E63C40">
        <w:t>Dlhodobý nehmotný majetok</w:t>
      </w:r>
    </w:p>
    <w:p w:rsidR="007523C0" w:rsidRDefault="007523C0" w:rsidP="00D5330B">
      <w:pPr>
        <w:pStyle w:val="odstavec"/>
      </w:pPr>
      <w:r w:rsidRPr="00E63C40">
        <w:t xml:space="preserve">Prehľad pohybu dlhodobého nehmotného majetku </w:t>
      </w:r>
      <w:r>
        <w:t xml:space="preserve">za bežné a predchádzajúce účtovné obdobie </w:t>
      </w:r>
      <w:r w:rsidRPr="00E63C40">
        <w:t xml:space="preserve">je uvedený </w:t>
      </w:r>
      <w:r>
        <w:t>nižšie:</w:t>
      </w:r>
    </w:p>
    <w:p w:rsidR="007523C0" w:rsidRDefault="007523C0" w:rsidP="00D5330B">
      <w:pPr>
        <w:pStyle w:val="odstavec"/>
      </w:pPr>
      <w:r>
        <w:t xml:space="preserve"> </w:t>
      </w:r>
    </w:p>
    <w:tbl>
      <w:tblPr>
        <w:tblW w:w="0" w:type="auto"/>
        <w:tblInd w:w="505" w:type="dxa"/>
        <w:tblLayout w:type="fixed"/>
        <w:tblCellMar>
          <w:left w:w="70" w:type="dxa"/>
          <w:right w:w="70" w:type="dxa"/>
        </w:tblCellMar>
        <w:tblLook w:val="00A0" w:firstRow="1" w:lastRow="0" w:firstColumn="1" w:lastColumn="0" w:noHBand="0" w:noVBand="0"/>
      </w:tblPr>
      <w:tblGrid>
        <w:gridCol w:w="4240"/>
        <w:gridCol w:w="1240"/>
        <w:gridCol w:w="1240"/>
        <w:gridCol w:w="1240"/>
        <w:gridCol w:w="1240"/>
        <w:gridCol w:w="1240"/>
        <w:gridCol w:w="1240"/>
        <w:gridCol w:w="1240"/>
        <w:gridCol w:w="1240"/>
      </w:tblGrid>
      <w:tr w:rsidR="007523C0" w:rsidRPr="000A2EA7" w:rsidTr="000A2EA7">
        <w:trPr>
          <w:trHeight w:val="240"/>
        </w:trPr>
        <w:tc>
          <w:tcPr>
            <w:tcW w:w="4240" w:type="dxa"/>
            <w:vMerge w:val="restart"/>
            <w:tcBorders>
              <w:top w:val="nil"/>
              <w:left w:val="nil"/>
              <w:bottom w:val="nil"/>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Dlhodobý nehmotný majetok</w:t>
            </w:r>
          </w:p>
        </w:tc>
        <w:tc>
          <w:tcPr>
            <w:tcW w:w="9920" w:type="dxa"/>
            <w:gridSpan w:val="8"/>
            <w:tcBorders>
              <w:top w:val="nil"/>
              <w:left w:val="nil"/>
              <w:bottom w:val="nil"/>
              <w:right w:val="nil"/>
            </w:tcBorders>
            <w:vAlign w:val="bottom"/>
          </w:tcPr>
          <w:p w:rsidR="007523C0" w:rsidRPr="000A2EA7" w:rsidRDefault="00DC37A5" w:rsidP="00EA05F4">
            <w:pPr>
              <w:jc w:val="center"/>
              <w:rPr>
                <w:rFonts w:ascii="Arial" w:hAnsi="Arial" w:cs="Arial"/>
                <w:b/>
                <w:bCs/>
                <w:sz w:val="18"/>
                <w:szCs w:val="18"/>
              </w:rPr>
            </w:pPr>
            <w:r w:rsidRPr="00EA05F4">
              <w:rPr>
                <w:rFonts w:ascii="Arial" w:hAnsi="Arial" w:cs="Arial"/>
                <w:b/>
                <w:bCs/>
                <w:sz w:val="18"/>
                <w:szCs w:val="18"/>
              </w:rPr>
              <w:t>Be</w:t>
            </w:r>
            <w:r w:rsidR="00EA05F4" w:rsidRPr="00EA05F4">
              <w:rPr>
                <w:rFonts w:ascii="Arial" w:hAnsi="Arial" w:cs="Arial"/>
                <w:b/>
                <w:bCs/>
                <w:sz w:val="18"/>
                <w:szCs w:val="18"/>
              </w:rPr>
              <w:t>žné</w:t>
            </w:r>
            <w:r w:rsidR="007523C0" w:rsidRPr="00EA05F4">
              <w:rPr>
                <w:rFonts w:ascii="Arial" w:hAnsi="Arial" w:cs="Arial"/>
                <w:b/>
                <w:bCs/>
                <w:sz w:val="18"/>
                <w:szCs w:val="18"/>
              </w:rPr>
              <w:t xml:space="preserve"> účtovné obdobie</w:t>
            </w:r>
          </w:p>
        </w:tc>
      </w:tr>
      <w:tr w:rsidR="007523C0" w:rsidRPr="000A2EA7" w:rsidTr="000A2EA7">
        <w:trPr>
          <w:trHeight w:val="720"/>
        </w:trPr>
        <w:tc>
          <w:tcPr>
            <w:tcW w:w="4240" w:type="dxa"/>
            <w:vMerge/>
            <w:tcBorders>
              <w:top w:val="nil"/>
              <w:left w:val="nil"/>
              <w:bottom w:val="nil"/>
              <w:right w:val="nil"/>
            </w:tcBorders>
            <w:vAlign w:val="center"/>
          </w:tcPr>
          <w:p w:rsidR="007523C0" w:rsidRPr="000A2EA7" w:rsidRDefault="007523C0" w:rsidP="000A2EA7">
            <w:pPr>
              <w:rPr>
                <w:rFonts w:ascii="Arial" w:hAnsi="Arial" w:cs="Arial"/>
                <w:b/>
                <w:bCs/>
                <w:sz w:val="18"/>
                <w:szCs w:val="18"/>
              </w:rPr>
            </w:pPr>
          </w:p>
        </w:tc>
        <w:tc>
          <w:tcPr>
            <w:tcW w:w="1240" w:type="dxa"/>
            <w:tcBorders>
              <w:top w:val="nil"/>
              <w:left w:val="nil"/>
              <w:bottom w:val="nil"/>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Aktivované náklady na vývoj</w:t>
            </w:r>
          </w:p>
        </w:tc>
        <w:tc>
          <w:tcPr>
            <w:tcW w:w="1240" w:type="dxa"/>
            <w:tcBorders>
              <w:top w:val="nil"/>
              <w:left w:val="nil"/>
              <w:bottom w:val="nil"/>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Softvér</w:t>
            </w:r>
          </w:p>
        </w:tc>
        <w:tc>
          <w:tcPr>
            <w:tcW w:w="1240" w:type="dxa"/>
            <w:tcBorders>
              <w:top w:val="nil"/>
              <w:left w:val="nil"/>
              <w:bottom w:val="nil"/>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Oceniteľné práva</w:t>
            </w:r>
          </w:p>
        </w:tc>
        <w:tc>
          <w:tcPr>
            <w:tcW w:w="1240" w:type="dxa"/>
            <w:tcBorders>
              <w:top w:val="nil"/>
              <w:left w:val="nil"/>
              <w:bottom w:val="nil"/>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Goodwill</w:t>
            </w:r>
          </w:p>
        </w:tc>
        <w:tc>
          <w:tcPr>
            <w:tcW w:w="1240" w:type="dxa"/>
            <w:tcBorders>
              <w:top w:val="nil"/>
              <w:left w:val="nil"/>
              <w:bottom w:val="nil"/>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Ostatný DNM</w:t>
            </w:r>
          </w:p>
        </w:tc>
        <w:tc>
          <w:tcPr>
            <w:tcW w:w="1240" w:type="dxa"/>
            <w:tcBorders>
              <w:top w:val="nil"/>
              <w:left w:val="nil"/>
              <w:bottom w:val="nil"/>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Obstarávaný DNM</w:t>
            </w:r>
          </w:p>
        </w:tc>
        <w:tc>
          <w:tcPr>
            <w:tcW w:w="1240" w:type="dxa"/>
            <w:tcBorders>
              <w:top w:val="nil"/>
              <w:left w:val="nil"/>
              <w:bottom w:val="nil"/>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Poskytnuté preddavky na DNM</w:t>
            </w:r>
          </w:p>
        </w:tc>
        <w:tc>
          <w:tcPr>
            <w:tcW w:w="1240" w:type="dxa"/>
            <w:tcBorders>
              <w:top w:val="nil"/>
              <w:left w:val="nil"/>
              <w:bottom w:val="nil"/>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Spolu</w:t>
            </w:r>
          </w:p>
        </w:tc>
      </w:tr>
      <w:tr w:rsidR="007523C0" w:rsidRPr="000A2EA7" w:rsidTr="002B618E">
        <w:trPr>
          <w:trHeight w:val="238"/>
        </w:trPr>
        <w:tc>
          <w:tcPr>
            <w:tcW w:w="4240" w:type="dxa"/>
            <w:tcBorders>
              <w:top w:val="nil"/>
              <w:left w:val="nil"/>
              <w:bottom w:val="single" w:sz="4" w:space="0" w:color="auto"/>
              <w:right w:val="nil"/>
            </w:tcBorders>
          </w:tcPr>
          <w:p w:rsidR="007523C0" w:rsidRPr="000A2EA7" w:rsidRDefault="007523C0" w:rsidP="000A2EA7">
            <w:pPr>
              <w:jc w:val="center"/>
              <w:rPr>
                <w:rFonts w:ascii="Arial" w:hAnsi="Arial" w:cs="Arial"/>
                <w:sz w:val="18"/>
                <w:szCs w:val="18"/>
              </w:rPr>
            </w:pPr>
            <w:r w:rsidRPr="000A2EA7">
              <w:rPr>
                <w:rFonts w:ascii="Arial" w:hAnsi="Arial" w:cs="Arial"/>
                <w:sz w:val="18"/>
                <w:szCs w:val="18"/>
              </w:rPr>
              <w:t>a</w:t>
            </w:r>
          </w:p>
        </w:tc>
        <w:tc>
          <w:tcPr>
            <w:tcW w:w="1240" w:type="dxa"/>
            <w:tcBorders>
              <w:top w:val="nil"/>
              <w:left w:val="nil"/>
              <w:bottom w:val="single" w:sz="4" w:space="0" w:color="auto"/>
              <w:right w:val="nil"/>
            </w:tcBorders>
          </w:tcPr>
          <w:p w:rsidR="007523C0" w:rsidRPr="000A2EA7" w:rsidRDefault="007523C0" w:rsidP="000A2EA7">
            <w:pPr>
              <w:jc w:val="center"/>
              <w:rPr>
                <w:rFonts w:ascii="Arial" w:hAnsi="Arial" w:cs="Arial"/>
                <w:sz w:val="18"/>
                <w:szCs w:val="18"/>
              </w:rPr>
            </w:pPr>
            <w:r w:rsidRPr="000A2EA7">
              <w:rPr>
                <w:rFonts w:ascii="Arial" w:hAnsi="Arial" w:cs="Arial"/>
                <w:sz w:val="18"/>
                <w:szCs w:val="18"/>
              </w:rPr>
              <w:t>b</w:t>
            </w:r>
          </w:p>
        </w:tc>
        <w:tc>
          <w:tcPr>
            <w:tcW w:w="1240" w:type="dxa"/>
            <w:tcBorders>
              <w:top w:val="nil"/>
              <w:left w:val="nil"/>
              <w:bottom w:val="single" w:sz="4" w:space="0" w:color="auto"/>
              <w:right w:val="nil"/>
            </w:tcBorders>
          </w:tcPr>
          <w:p w:rsidR="007523C0" w:rsidRPr="000A2EA7" w:rsidRDefault="007523C0" w:rsidP="000A2EA7">
            <w:pPr>
              <w:jc w:val="center"/>
              <w:rPr>
                <w:rFonts w:ascii="Arial" w:hAnsi="Arial" w:cs="Arial"/>
                <w:sz w:val="18"/>
                <w:szCs w:val="18"/>
              </w:rPr>
            </w:pPr>
            <w:r w:rsidRPr="000A2EA7">
              <w:rPr>
                <w:rFonts w:ascii="Arial" w:hAnsi="Arial" w:cs="Arial"/>
                <w:sz w:val="18"/>
                <w:szCs w:val="18"/>
              </w:rPr>
              <w:t>c</w:t>
            </w:r>
          </w:p>
        </w:tc>
        <w:tc>
          <w:tcPr>
            <w:tcW w:w="1240" w:type="dxa"/>
            <w:tcBorders>
              <w:top w:val="nil"/>
              <w:left w:val="nil"/>
              <w:bottom w:val="single" w:sz="4" w:space="0" w:color="auto"/>
              <w:right w:val="nil"/>
            </w:tcBorders>
          </w:tcPr>
          <w:p w:rsidR="007523C0" w:rsidRPr="000A2EA7" w:rsidRDefault="007523C0" w:rsidP="000A2EA7">
            <w:pPr>
              <w:jc w:val="center"/>
              <w:rPr>
                <w:rFonts w:ascii="Arial" w:hAnsi="Arial" w:cs="Arial"/>
                <w:sz w:val="18"/>
                <w:szCs w:val="18"/>
              </w:rPr>
            </w:pPr>
            <w:r w:rsidRPr="000A2EA7">
              <w:rPr>
                <w:rFonts w:ascii="Arial" w:hAnsi="Arial" w:cs="Arial"/>
                <w:sz w:val="18"/>
                <w:szCs w:val="18"/>
              </w:rPr>
              <w:t>d</w:t>
            </w:r>
          </w:p>
        </w:tc>
        <w:tc>
          <w:tcPr>
            <w:tcW w:w="1240" w:type="dxa"/>
            <w:tcBorders>
              <w:top w:val="nil"/>
              <w:left w:val="nil"/>
              <w:bottom w:val="single" w:sz="4" w:space="0" w:color="auto"/>
              <w:right w:val="nil"/>
            </w:tcBorders>
          </w:tcPr>
          <w:p w:rsidR="007523C0" w:rsidRPr="000A2EA7" w:rsidRDefault="007523C0" w:rsidP="000A2EA7">
            <w:pPr>
              <w:jc w:val="center"/>
              <w:rPr>
                <w:rFonts w:ascii="Arial" w:hAnsi="Arial" w:cs="Arial"/>
                <w:sz w:val="18"/>
                <w:szCs w:val="18"/>
              </w:rPr>
            </w:pPr>
            <w:r w:rsidRPr="000A2EA7">
              <w:rPr>
                <w:rFonts w:ascii="Arial" w:hAnsi="Arial" w:cs="Arial"/>
                <w:sz w:val="18"/>
                <w:szCs w:val="18"/>
              </w:rPr>
              <w:t>e</w:t>
            </w:r>
          </w:p>
        </w:tc>
        <w:tc>
          <w:tcPr>
            <w:tcW w:w="1240" w:type="dxa"/>
            <w:tcBorders>
              <w:top w:val="nil"/>
              <w:left w:val="nil"/>
              <w:bottom w:val="single" w:sz="4" w:space="0" w:color="auto"/>
              <w:right w:val="nil"/>
            </w:tcBorders>
          </w:tcPr>
          <w:p w:rsidR="007523C0" w:rsidRPr="000A2EA7" w:rsidRDefault="007523C0" w:rsidP="000A2EA7">
            <w:pPr>
              <w:jc w:val="center"/>
              <w:rPr>
                <w:rFonts w:ascii="Arial" w:hAnsi="Arial" w:cs="Arial"/>
                <w:sz w:val="18"/>
                <w:szCs w:val="18"/>
              </w:rPr>
            </w:pPr>
            <w:r w:rsidRPr="000A2EA7">
              <w:rPr>
                <w:rFonts w:ascii="Arial" w:hAnsi="Arial" w:cs="Arial"/>
                <w:sz w:val="18"/>
                <w:szCs w:val="18"/>
              </w:rPr>
              <w:t>f</w:t>
            </w:r>
          </w:p>
        </w:tc>
        <w:tc>
          <w:tcPr>
            <w:tcW w:w="1240" w:type="dxa"/>
            <w:tcBorders>
              <w:top w:val="nil"/>
              <w:left w:val="nil"/>
              <w:bottom w:val="single" w:sz="4" w:space="0" w:color="auto"/>
              <w:right w:val="nil"/>
            </w:tcBorders>
          </w:tcPr>
          <w:p w:rsidR="007523C0" w:rsidRPr="000A2EA7" w:rsidRDefault="007523C0" w:rsidP="000A2EA7">
            <w:pPr>
              <w:jc w:val="center"/>
              <w:rPr>
                <w:rFonts w:ascii="Arial" w:hAnsi="Arial" w:cs="Arial"/>
                <w:sz w:val="18"/>
                <w:szCs w:val="18"/>
              </w:rPr>
            </w:pPr>
            <w:r w:rsidRPr="000A2EA7">
              <w:rPr>
                <w:rFonts w:ascii="Arial" w:hAnsi="Arial" w:cs="Arial"/>
                <w:sz w:val="18"/>
                <w:szCs w:val="18"/>
              </w:rPr>
              <w:t>g</w:t>
            </w:r>
          </w:p>
        </w:tc>
        <w:tc>
          <w:tcPr>
            <w:tcW w:w="1240" w:type="dxa"/>
            <w:tcBorders>
              <w:top w:val="nil"/>
              <w:left w:val="nil"/>
              <w:bottom w:val="single" w:sz="4" w:space="0" w:color="auto"/>
              <w:right w:val="nil"/>
            </w:tcBorders>
          </w:tcPr>
          <w:p w:rsidR="007523C0" w:rsidRPr="000A2EA7" w:rsidRDefault="007523C0" w:rsidP="000A2EA7">
            <w:pPr>
              <w:jc w:val="center"/>
              <w:rPr>
                <w:rFonts w:ascii="Arial" w:hAnsi="Arial" w:cs="Arial"/>
                <w:sz w:val="18"/>
                <w:szCs w:val="18"/>
              </w:rPr>
            </w:pPr>
            <w:r w:rsidRPr="000A2EA7">
              <w:rPr>
                <w:rFonts w:ascii="Arial" w:hAnsi="Arial" w:cs="Arial"/>
                <w:sz w:val="18"/>
                <w:szCs w:val="18"/>
              </w:rPr>
              <w:t>h</w:t>
            </w:r>
          </w:p>
        </w:tc>
        <w:tc>
          <w:tcPr>
            <w:tcW w:w="1240" w:type="dxa"/>
            <w:tcBorders>
              <w:top w:val="nil"/>
              <w:left w:val="nil"/>
              <w:bottom w:val="single" w:sz="4" w:space="0" w:color="auto"/>
              <w:right w:val="nil"/>
            </w:tcBorders>
          </w:tcPr>
          <w:p w:rsidR="007523C0" w:rsidRPr="000A2EA7" w:rsidRDefault="007523C0" w:rsidP="000A2EA7">
            <w:pPr>
              <w:jc w:val="center"/>
              <w:rPr>
                <w:rFonts w:ascii="Arial" w:hAnsi="Arial" w:cs="Arial"/>
                <w:sz w:val="18"/>
                <w:szCs w:val="18"/>
              </w:rPr>
            </w:pPr>
            <w:r w:rsidRPr="000A2EA7">
              <w:rPr>
                <w:rFonts w:ascii="Arial" w:hAnsi="Arial" w:cs="Arial"/>
                <w:sz w:val="18"/>
                <w:szCs w:val="18"/>
              </w:rPr>
              <w:t>i</w:t>
            </w:r>
          </w:p>
        </w:tc>
      </w:tr>
      <w:tr w:rsidR="007523C0" w:rsidRPr="000A2EA7" w:rsidTr="002B618E">
        <w:trPr>
          <w:trHeight w:val="238"/>
        </w:trPr>
        <w:tc>
          <w:tcPr>
            <w:tcW w:w="4240" w:type="dxa"/>
            <w:tcBorders>
              <w:top w:val="nil"/>
              <w:left w:val="nil"/>
              <w:bottom w:val="nil"/>
              <w:right w:val="nil"/>
            </w:tcBorders>
            <w:vAlign w:val="bottom"/>
          </w:tcPr>
          <w:p w:rsidR="007523C0" w:rsidRPr="000A2EA7" w:rsidRDefault="007523C0" w:rsidP="000A2EA7">
            <w:pPr>
              <w:rPr>
                <w:rFonts w:ascii="Arial" w:hAnsi="Arial" w:cs="Arial"/>
                <w:sz w:val="18"/>
                <w:szCs w:val="18"/>
              </w:rPr>
            </w:pPr>
            <w:r w:rsidRPr="000A2EA7">
              <w:rPr>
                <w:rFonts w:ascii="Arial" w:hAnsi="Arial" w:cs="Arial"/>
                <w:sz w:val="18"/>
                <w:szCs w:val="18"/>
              </w:rPr>
              <w:t>Prvotné ocenenie</w:t>
            </w:r>
          </w:p>
        </w:tc>
        <w:tc>
          <w:tcPr>
            <w:tcW w:w="1240" w:type="dxa"/>
            <w:tcBorders>
              <w:top w:val="nil"/>
              <w:left w:val="nil"/>
              <w:bottom w:val="nil"/>
              <w:right w:val="nil"/>
            </w:tcBorders>
            <w:vAlign w:val="bottom"/>
          </w:tcPr>
          <w:p w:rsidR="007523C0" w:rsidRPr="000A2EA7" w:rsidRDefault="007523C0" w:rsidP="000A2EA7">
            <w:pPr>
              <w:rPr>
                <w:rFonts w:ascii="Arial" w:hAnsi="Arial" w:cs="Arial"/>
                <w:sz w:val="18"/>
                <w:szCs w:val="18"/>
              </w:rPr>
            </w:pPr>
          </w:p>
        </w:tc>
        <w:tc>
          <w:tcPr>
            <w:tcW w:w="1240" w:type="dxa"/>
            <w:tcBorders>
              <w:top w:val="nil"/>
              <w:left w:val="nil"/>
              <w:bottom w:val="nil"/>
              <w:right w:val="nil"/>
            </w:tcBorders>
            <w:vAlign w:val="bottom"/>
          </w:tcPr>
          <w:p w:rsidR="007523C0" w:rsidRPr="000A2EA7" w:rsidRDefault="007523C0" w:rsidP="000A2EA7">
            <w:pPr>
              <w:rPr>
                <w:rFonts w:ascii="Arial" w:hAnsi="Arial" w:cs="Arial"/>
                <w:sz w:val="18"/>
                <w:szCs w:val="18"/>
              </w:rPr>
            </w:pPr>
          </w:p>
        </w:tc>
        <w:tc>
          <w:tcPr>
            <w:tcW w:w="1240" w:type="dxa"/>
            <w:tcBorders>
              <w:top w:val="nil"/>
              <w:left w:val="nil"/>
              <w:bottom w:val="nil"/>
              <w:right w:val="nil"/>
            </w:tcBorders>
            <w:vAlign w:val="bottom"/>
          </w:tcPr>
          <w:p w:rsidR="007523C0" w:rsidRPr="000A2EA7" w:rsidRDefault="007523C0" w:rsidP="000A2EA7">
            <w:pPr>
              <w:rPr>
                <w:rFonts w:ascii="Arial" w:hAnsi="Arial" w:cs="Arial"/>
                <w:sz w:val="18"/>
                <w:szCs w:val="18"/>
              </w:rPr>
            </w:pPr>
          </w:p>
        </w:tc>
        <w:tc>
          <w:tcPr>
            <w:tcW w:w="1240" w:type="dxa"/>
            <w:tcBorders>
              <w:top w:val="nil"/>
              <w:left w:val="nil"/>
              <w:bottom w:val="nil"/>
              <w:right w:val="nil"/>
            </w:tcBorders>
            <w:vAlign w:val="bottom"/>
          </w:tcPr>
          <w:p w:rsidR="007523C0" w:rsidRPr="000A2EA7" w:rsidRDefault="007523C0" w:rsidP="000A2EA7">
            <w:pPr>
              <w:rPr>
                <w:rFonts w:ascii="Arial" w:hAnsi="Arial" w:cs="Arial"/>
                <w:sz w:val="18"/>
                <w:szCs w:val="18"/>
              </w:rPr>
            </w:pPr>
          </w:p>
        </w:tc>
        <w:tc>
          <w:tcPr>
            <w:tcW w:w="1240" w:type="dxa"/>
            <w:tcBorders>
              <w:top w:val="nil"/>
              <w:left w:val="nil"/>
              <w:bottom w:val="nil"/>
              <w:right w:val="nil"/>
            </w:tcBorders>
            <w:vAlign w:val="bottom"/>
          </w:tcPr>
          <w:p w:rsidR="007523C0" w:rsidRPr="000A2EA7" w:rsidRDefault="007523C0" w:rsidP="000A2EA7">
            <w:pPr>
              <w:rPr>
                <w:rFonts w:ascii="Arial" w:hAnsi="Arial" w:cs="Arial"/>
                <w:sz w:val="18"/>
                <w:szCs w:val="18"/>
              </w:rPr>
            </w:pPr>
          </w:p>
        </w:tc>
        <w:tc>
          <w:tcPr>
            <w:tcW w:w="1240" w:type="dxa"/>
            <w:tcBorders>
              <w:top w:val="nil"/>
              <w:left w:val="nil"/>
              <w:bottom w:val="nil"/>
              <w:right w:val="nil"/>
            </w:tcBorders>
            <w:vAlign w:val="bottom"/>
          </w:tcPr>
          <w:p w:rsidR="007523C0" w:rsidRPr="000A2EA7" w:rsidRDefault="007523C0" w:rsidP="000A2EA7">
            <w:pPr>
              <w:rPr>
                <w:rFonts w:ascii="Arial" w:hAnsi="Arial" w:cs="Arial"/>
                <w:sz w:val="18"/>
                <w:szCs w:val="18"/>
              </w:rPr>
            </w:pPr>
          </w:p>
        </w:tc>
        <w:tc>
          <w:tcPr>
            <w:tcW w:w="1240" w:type="dxa"/>
            <w:tcBorders>
              <w:top w:val="nil"/>
              <w:left w:val="nil"/>
              <w:bottom w:val="nil"/>
              <w:right w:val="nil"/>
            </w:tcBorders>
            <w:vAlign w:val="bottom"/>
          </w:tcPr>
          <w:p w:rsidR="007523C0" w:rsidRPr="000A2EA7" w:rsidRDefault="007523C0" w:rsidP="000A2EA7">
            <w:pPr>
              <w:rPr>
                <w:rFonts w:ascii="Arial" w:hAnsi="Arial" w:cs="Arial"/>
                <w:sz w:val="18"/>
                <w:szCs w:val="18"/>
              </w:rPr>
            </w:pPr>
          </w:p>
        </w:tc>
        <w:tc>
          <w:tcPr>
            <w:tcW w:w="1240" w:type="dxa"/>
            <w:tcBorders>
              <w:top w:val="nil"/>
              <w:left w:val="nil"/>
              <w:bottom w:val="nil"/>
              <w:right w:val="nil"/>
            </w:tcBorders>
            <w:vAlign w:val="bottom"/>
          </w:tcPr>
          <w:p w:rsidR="007523C0" w:rsidRPr="000A2EA7" w:rsidRDefault="007523C0" w:rsidP="000A2EA7">
            <w:pPr>
              <w:rPr>
                <w:rFonts w:ascii="Arial" w:hAnsi="Arial" w:cs="Arial"/>
                <w:sz w:val="18"/>
                <w:szCs w:val="18"/>
              </w:rPr>
            </w:pPr>
          </w:p>
        </w:tc>
      </w:tr>
      <w:tr w:rsidR="00EA05F4" w:rsidRPr="000A2EA7" w:rsidTr="002B618E">
        <w:trPr>
          <w:trHeight w:val="238"/>
        </w:trPr>
        <w:tc>
          <w:tcPr>
            <w:tcW w:w="4240" w:type="dxa"/>
            <w:tcBorders>
              <w:top w:val="nil"/>
              <w:left w:val="nil"/>
              <w:bottom w:val="nil"/>
              <w:right w:val="nil"/>
            </w:tcBorders>
            <w:vAlign w:val="bottom"/>
          </w:tcPr>
          <w:p w:rsidR="00EA05F4" w:rsidRPr="000A2EA7" w:rsidRDefault="00EA05F4" w:rsidP="000A2EA7">
            <w:pPr>
              <w:rPr>
                <w:rFonts w:ascii="Arial" w:hAnsi="Arial" w:cs="Arial"/>
                <w:b/>
                <w:bCs/>
                <w:sz w:val="18"/>
                <w:szCs w:val="18"/>
              </w:rPr>
            </w:pPr>
            <w:r w:rsidRPr="000A2EA7">
              <w:rPr>
                <w:rFonts w:ascii="Arial" w:hAnsi="Arial" w:cs="Arial"/>
                <w:b/>
                <w:bCs/>
                <w:sz w:val="18"/>
                <w:szCs w:val="18"/>
              </w:rPr>
              <w:t>Stav na začiatku účtovného obdobia</w:t>
            </w:r>
          </w:p>
        </w:tc>
        <w:tc>
          <w:tcPr>
            <w:tcW w:w="1240" w:type="dxa"/>
            <w:tcBorders>
              <w:top w:val="nil"/>
              <w:left w:val="nil"/>
              <w:bottom w:val="nil"/>
              <w:right w:val="nil"/>
            </w:tcBorders>
            <w:vAlign w:val="bottom"/>
          </w:tcPr>
          <w:p w:rsidR="00EA05F4" w:rsidRPr="00552A2A" w:rsidRDefault="00EA05F4" w:rsidP="007F66FB">
            <w:pPr>
              <w:jc w:val="right"/>
              <w:rPr>
                <w:rFonts w:ascii="Arial" w:hAnsi="Arial" w:cs="Arial"/>
                <w:b/>
                <w:bCs/>
                <w:sz w:val="18"/>
                <w:szCs w:val="18"/>
              </w:rPr>
            </w:pPr>
            <w:r w:rsidRPr="00552A2A">
              <w:rPr>
                <w:rFonts w:ascii="Arial" w:hAnsi="Arial" w:cs="Arial"/>
                <w:b/>
                <w:bCs/>
                <w:sz w:val="18"/>
                <w:szCs w:val="18"/>
              </w:rPr>
              <w:t> </w:t>
            </w:r>
          </w:p>
        </w:tc>
        <w:tc>
          <w:tcPr>
            <w:tcW w:w="1240" w:type="dxa"/>
            <w:tcBorders>
              <w:top w:val="nil"/>
              <w:left w:val="nil"/>
              <w:bottom w:val="nil"/>
              <w:right w:val="nil"/>
            </w:tcBorders>
            <w:vAlign w:val="bottom"/>
          </w:tcPr>
          <w:p w:rsidR="00EA05F4" w:rsidRPr="00292DFC" w:rsidRDefault="00EA05F4" w:rsidP="00D43B7F">
            <w:pPr>
              <w:jc w:val="right"/>
              <w:rPr>
                <w:rFonts w:ascii="Arial" w:hAnsi="Arial" w:cs="Arial"/>
                <w:b/>
                <w:bCs/>
                <w:sz w:val="18"/>
                <w:szCs w:val="18"/>
                <w:lang w:val="en-US"/>
              </w:rPr>
            </w:pPr>
            <w:r w:rsidRPr="00DC37A5">
              <w:rPr>
                <w:rFonts w:ascii="Arial" w:hAnsi="Arial" w:cs="Arial"/>
                <w:b/>
                <w:bCs/>
                <w:sz w:val="18"/>
                <w:szCs w:val="18"/>
                <w:lang w:val="en-US"/>
              </w:rPr>
              <w:t>1 715 50</w:t>
            </w:r>
            <w:r>
              <w:rPr>
                <w:rFonts w:ascii="Arial" w:hAnsi="Arial" w:cs="Arial"/>
                <w:b/>
                <w:bCs/>
                <w:sz w:val="18"/>
                <w:szCs w:val="18"/>
                <w:lang w:val="en-US"/>
              </w:rPr>
              <w:t>4</w:t>
            </w:r>
            <w:r w:rsidRPr="00DC37A5">
              <w:rPr>
                <w:rFonts w:ascii="Arial" w:hAnsi="Arial" w:cs="Arial"/>
                <w:b/>
                <w:bCs/>
                <w:sz w:val="18"/>
                <w:szCs w:val="18"/>
                <w:lang w:val="en-US"/>
              </w:rPr>
              <w:t xml:space="preserve">   </w:t>
            </w:r>
          </w:p>
        </w:tc>
        <w:tc>
          <w:tcPr>
            <w:tcW w:w="1240" w:type="dxa"/>
            <w:tcBorders>
              <w:top w:val="nil"/>
              <w:left w:val="nil"/>
              <w:bottom w:val="nil"/>
              <w:right w:val="nil"/>
            </w:tcBorders>
            <w:vAlign w:val="bottom"/>
          </w:tcPr>
          <w:p w:rsidR="00EA05F4" w:rsidRPr="000A2EA7" w:rsidRDefault="00EA05F4" w:rsidP="00D43B7F">
            <w:pPr>
              <w:jc w:val="right"/>
              <w:rPr>
                <w:rFonts w:ascii="Arial" w:hAnsi="Arial" w:cs="Arial"/>
                <w:b/>
                <w:bCs/>
                <w:sz w:val="18"/>
                <w:szCs w:val="18"/>
              </w:rPr>
            </w:pPr>
            <w:r>
              <w:rPr>
                <w:rFonts w:ascii="Arial" w:hAnsi="Arial" w:cs="Arial"/>
                <w:b/>
                <w:bCs/>
                <w:sz w:val="18"/>
                <w:szCs w:val="18"/>
              </w:rPr>
              <w:t>117 673</w:t>
            </w:r>
            <w:r w:rsidRPr="000A2EA7">
              <w:rPr>
                <w:rFonts w:ascii="Arial" w:hAnsi="Arial" w:cs="Arial"/>
                <w:b/>
                <w:bCs/>
                <w:sz w:val="18"/>
                <w:szCs w:val="18"/>
              </w:rPr>
              <w:t> </w:t>
            </w:r>
          </w:p>
        </w:tc>
        <w:tc>
          <w:tcPr>
            <w:tcW w:w="1240" w:type="dxa"/>
            <w:tcBorders>
              <w:top w:val="nil"/>
              <w:left w:val="nil"/>
              <w:bottom w:val="nil"/>
              <w:right w:val="nil"/>
            </w:tcBorders>
            <w:vAlign w:val="bottom"/>
          </w:tcPr>
          <w:p w:rsidR="00EA05F4" w:rsidRPr="000A2EA7" w:rsidRDefault="00EA05F4" w:rsidP="00D43B7F">
            <w:pPr>
              <w:jc w:val="right"/>
              <w:rPr>
                <w:rFonts w:ascii="Arial" w:hAnsi="Arial" w:cs="Arial"/>
                <w:b/>
                <w:bCs/>
                <w:sz w:val="18"/>
                <w:szCs w:val="18"/>
              </w:rPr>
            </w:pPr>
            <w:r w:rsidRPr="000A2EA7">
              <w:rPr>
                <w:rFonts w:ascii="Arial" w:hAnsi="Arial" w:cs="Arial"/>
                <w:b/>
                <w:bCs/>
                <w:sz w:val="18"/>
                <w:szCs w:val="18"/>
              </w:rPr>
              <w:t> </w:t>
            </w:r>
          </w:p>
        </w:tc>
        <w:tc>
          <w:tcPr>
            <w:tcW w:w="1240" w:type="dxa"/>
            <w:tcBorders>
              <w:top w:val="nil"/>
              <w:left w:val="nil"/>
              <w:bottom w:val="nil"/>
              <w:right w:val="nil"/>
            </w:tcBorders>
            <w:vAlign w:val="bottom"/>
          </w:tcPr>
          <w:p w:rsidR="00EA05F4" w:rsidRPr="000A2EA7" w:rsidRDefault="00EA05F4" w:rsidP="00D43B7F">
            <w:pPr>
              <w:jc w:val="right"/>
              <w:rPr>
                <w:rFonts w:ascii="Arial" w:hAnsi="Arial" w:cs="Arial"/>
                <w:b/>
                <w:bCs/>
                <w:sz w:val="18"/>
                <w:szCs w:val="18"/>
              </w:rPr>
            </w:pPr>
            <w:r w:rsidRPr="000A2EA7">
              <w:rPr>
                <w:rFonts w:ascii="Arial" w:hAnsi="Arial" w:cs="Arial"/>
                <w:b/>
                <w:bCs/>
                <w:sz w:val="18"/>
                <w:szCs w:val="18"/>
              </w:rPr>
              <w:t> </w:t>
            </w:r>
          </w:p>
        </w:tc>
        <w:tc>
          <w:tcPr>
            <w:tcW w:w="1240" w:type="dxa"/>
            <w:tcBorders>
              <w:top w:val="nil"/>
              <w:left w:val="nil"/>
              <w:bottom w:val="nil"/>
              <w:right w:val="nil"/>
            </w:tcBorders>
            <w:vAlign w:val="bottom"/>
          </w:tcPr>
          <w:p w:rsidR="00EA05F4" w:rsidRPr="000A2EA7" w:rsidRDefault="00EA05F4" w:rsidP="00D43B7F">
            <w:pPr>
              <w:jc w:val="right"/>
              <w:rPr>
                <w:rFonts w:ascii="Arial" w:hAnsi="Arial" w:cs="Arial"/>
                <w:b/>
                <w:bCs/>
                <w:sz w:val="18"/>
                <w:szCs w:val="18"/>
              </w:rPr>
            </w:pPr>
            <w:r>
              <w:rPr>
                <w:rFonts w:ascii="Arial" w:hAnsi="Arial" w:cs="Arial"/>
                <w:b/>
                <w:bCs/>
                <w:sz w:val="18"/>
                <w:szCs w:val="18"/>
              </w:rPr>
              <w:t>9 727</w:t>
            </w:r>
            <w:r w:rsidRPr="00DC37A5">
              <w:rPr>
                <w:rFonts w:ascii="Arial" w:hAnsi="Arial" w:cs="Arial"/>
                <w:b/>
                <w:bCs/>
                <w:sz w:val="18"/>
                <w:szCs w:val="18"/>
              </w:rPr>
              <w:t xml:space="preserve">   </w:t>
            </w:r>
          </w:p>
        </w:tc>
        <w:tc>
          <w:tcPr>
            <w:tcW w:w="1240" w:type="dxa"/>
            <w:tcBorders>
              <w:top w:val="nil"/>
              <w:left w:val="nil"/>
              <w:bottom w:val="nil"/>
              <w:right w:val="nil"/>
            </w:tcBorders>
            <w:vAlign w:val="bottom"/>
          </w:tcPr>
          <w:p w:rsidR="00EA05F4" w:rsidRPr="000A2EA7" w:rsidRDefault="00EA05F4" w:rsidP="00D43B7F">
            <w:pPr>
              <w:jc w:val="right"/>
              <w:rPr>
                <w:rFonts w:ascii="Arial" w:hAnsi="Arial" w:cs="Arial"/>
                <w:b/>
                <w:bCs/>
                <w:sz w:val="18"/>
                <w:szCs w:val="18"/>
              </w:rPr>
            </w:pPr>
            <w:r w:rsidRPr="000A2EA7">
              <w:rPr>
                <w:rFonts w:ascii="Arial" w:hAnsi="Arial" w:cs="Arial"/>
                <w:b/>
                <w:bCs/>
                <w:sz w:val="18"/>
                <w:szCs w:val="18"/>
              </w:rPr>
              <w:t> </w:t>
            </w:r>
          </w:p>
        </w:tc>
        <w:tc>
          <w:tcPr>
            <w:tcW w:w="1240" w:type="dxa"/>
            <w:tcBorders>
              <w:top w:val="nil"/>
              <w:left w:val="nil"/>
              <w:bottom w:val="nil"/>
              <w:right w:val="nil"/>
            </w:tcBorders>
            <w:vAlign w:val="bottom"/>
          </w:tcPr>
          <w:p w:rsidR="00EA05F4" w:rsidRPr="000A2EA7" w:rsidRDefault="00EA05F4" w:rsidP="00D43B7F">
            <w:pPr>
              <w:jc w:val="right"/>
              <w:rPr>
                <w:rFonts w:ascii="Arial" w:hAnsi="Arial" w:cs="Arial"/>
                <w:b/>
                <w:bCs/>
                <w:sz w:val="18"/>
                <w:szCs w:val="18"/>
              </w:rPr>
            </w:pPr>
            <w:r>
              <w:rPr>
                <w:rFonts w:ascii="Arial" w:hAnsi="Arial" w:cs="Arial"/>
                <w:b/>
                <w:bCs/>
                <w:sz w:val="18"/>
                <w:szCs w:val="18"/>
              </w:rPr>
              <w:t>1 842 904</w:t>
            </w:r>
            <w:r w:rsidRPr="000A2EA7">
              <w:rPr>
                <w:rFonts w:ascii="Arial" w:hAnsi="Arial" w:cs="Arial"/>
                <w:b/>
                <w:bCs/>
                <w:sz w:val="18"/>
                <w:szCs w:val="18"/>
              </w:rPr>
              <w:t> </w:t>
            </w:r>
          </w:p>
        </w:tc>
      </w:tr>
      <w:tr w:rsidR="00EA05F4" w:rsidRPr="000A2EA7" w:rsidTr="002B618E">
        <w:trPr>
          <w:trHeight w:val="238"/>
        </w:trPr>
        <w:tc>
          <w:tcPr>
            <w:tcW w:w="4240" w:type="dxa"/>
            <w:tcBorders>
              <w:top w:val="nil"/>
              <w:left w:val="nil"/>
              <w:bottom w:val="nil"/>
              <w:right w:val="nil"/>
            </w:tcBorders>
            <w:vAlign w:val="bottom"/>
          </w:tcPr>
          <w:p w:rsidR="00EA05F4" w:rsidRPr="000A2EA7" w:rsidRDefault="00EA05F4" w:rsidP="000A2EA7">
            <w:pPr>
              <w:rPr>
                <w:rFonts w:ascii="Arial" w:hAnsi="Arial" w:cs="Arial"/>
                <w:sz w:val="18"/>
                <w:szCs w:val="18"/>
              </w:rPr>
            </w:pPr>
            <w:r w:rsidRPr="000A2EA7">
              <w:rPr>
                <w:rFonts w:ascii="Arial" w:hAnsi="Arial" w:cs="Arial"/>
                <w:sz w:val="18"/>
                <w:szCs w:val="18"/>
              </w:rPr>
              <w:t>Prírastky</w:t>
            </w:r>
          </w:p>
        </w:tc>
        <w:tc>
          <w:tcPr>
            <w:tcW w:w="1240" w:type="dxa"/>
            <w:tcBorders>
              <w:top w:val="nil"/>
              <w:left w:val="nil"/>
              <w:bottom w:val="nil"/>
              <w:right w:val="nil"/>
            </w:tcBorders>
            <w:vAlign w:val="bottom"/>
          </w:tcPr>
          <w:p w:rsidR="00EA05F4" w:rsidRPr="000A2EA7" w:rsidRDefault="00EA05F4" w:rsidP="000A2EA7">
            <w:pPr>
              <w:jc w:val="right"/>
              <w:rPr>
                <w:rFonts w:ascii="Arial" w:hAnsi="Arial" w:cs="Arial"/>
                <w:sz w:val="18"/>
                <w:szCs w:val="18"/>
              </w:rPr>
            </w:pPr>
          </w:p>
        </w:tc>
        <w:tc>
          <w:tcPr>
            <w:tcW w:w="1240" w:type="dxa"/>
            <w:tcBorders>
              <w:top w:val="nil"/>
              <w:left w:val="nil"/>
              <w:bottom w:val="nil"/>
              <w:right w:val="nil"/>
            </w:tcBorders>
            <w:vAlign w:val="bottom"/>
          </w:tcPr>
          <w:p w:rsidR="00EA05F4" w:rsidRPr="000A2EA7" w:rsidRDefault="00EA05F4" w:rsidP="00D43B7F">
            <w:pPr>
              <w:jc w:val="right"/>
              <w:rPr>
                <w:rFonts w:ascii="Arial" w:hAnsi="Arial" w:cs="Arial"/>
                <w:sz w:val="18"/>
                <w:szCs w:val="18"/>
              </w:rPr>
            </w:pPr>
            <w:r>
              <w:rPr>
                <w:rFonts w:ascii="Arial" w:hAnsi="Arial" w:cs="Arial"/>
                <w:sz w:val="18"/>
                <w:szCs w:val="18"/>
              </w:rPr>
              <w:t>257 168</w:t>
            </w:r>
          </w:p>
        </w:tc>
        <w:tc>
          <w:tcPr>
            <w:tcW w:w="1240" w:type="dxa"/>
            <w:tcBorders>
              <w:top w:val="nil"/>
              <w:left w:val="nil"/>
              <w:bottom w:val="nil"/>
              <w:right w:val="nil"/>
            </w:tcBorders>
            <w:vAlign w:val="bottom"/>
          </w:tcPr>
          <w:p w:rsidR="00EA05F4" w:rsidRPr="000A2EA7" w:rsidRDefault="00EA05F4" w:rsidP="00D43B7F">
            <w:pPr>
              <w:jc w:val="right"/>
              <w:rPr>
                <w:rFonts w:ascii="Arial" w:hAnsi="Arial" w:cs="Arial"/>
                <w:sz w:val="18"/>
                <w:szCs w:val="18"/>
              </w:rPr>
            </w:pPr>
            <w:r>
              <w:rPr>
                <w:rFonts w:ascii="Arial" w:hAnsi="Arial" w:cs="Arial"/>
                <w:sz w:val="18"/>
                <w:szCs w:val="18"/>
              </w:rPr>
              <w:t xml:space="preserve">19 841 </w:t>
            </w:r>
          </w:p>
        </w:tc>
        <w:tc>
          <w:tcPr>
            <w:tcW w:w="1240" w:type="dxa"/>
            <w:tcBorders>
              <w:top w:val="nil"/>
              <w:left w:val="nil"/>
              <w:bottom w:val="nil"/>
              <w:right w:val="nil"/>
            </w:tcBorders>
            <w:vAlign w:val="bottom"/>
          </w:tcPr>
          <w:p w:rsidR="00EA05F4" w:rsidRPr="000A2EA7" w:rsidRDefault="00EA05F4" w:rsidP="00D43B7F">
            <w:pPr>
              <w:jc w:val="right"/>
              <w:rPr>
                <w:rFonts w:ascii="Arial" w:hAnsi="Arial" w:cs="Arial"/>
                <w:sz w:val="18"/>
                <w:szCs w:val="18"/>
              </w:rPr>
            </w:pPr>
          </w:p>
        </w:tc>
        <w:tc>
          <w:tcPr>
            <w:tcW w:w="1240" w:type="dxa"/>
            <w:tcBorders>
              <w:top w:val="nil"/>
              <w:left w:val="nil"/>
              <w:bottom w:val="nil"/>
              <w:right w:val="nil"/>
            </w:tcBorders>
            <w:vAlign w:val="bottom"/>
          </w:tcPr>
          <w:p w:rsidR="00EA05F4" w:rsidRPr="000A2EA7" w:rsidRDefault="00EA05F4" w:rsidP="00D43B7F">
            <w:pPr>
              <w:jc w:val="right"/>
              <w:rPr>
                <w:rFonts w:ascii="Arial" w:hAnsi="Arial" w:cs="Arial"/>
                <w:sz w:val="18"/>
                <w:szCs w:val="18"/>
              </w:rPr>
            </w:pPr>
          </w:p>
        </w:tc>
        <w:tc>
          <w:tcPr>
            <w:tcW w:w="1240" w:type="dxa"/>
            <w:tcBorders>
              <w:top w:val="nil"/>
              <w:left w:val="nil"/>
              <w:bottom w:val="nil"/>
              <w:right w:val="nil"/>
            </w:tcBorders>
            <w:vAlign w:val="bottom"/>
          </w:tcPr>
          <w:p w:rsidR="00EA05F4" w:rsidRPr="000A2EA7" w:rsidRDefault="00EA05F4" w:rsidP="00D43B7F">
            <w:pPr>
              <w:jc w:val="right"/>
              <w:rPr>
                <w:rFonts w:ascii="Arial" w:hAnsi="Arial" w:cs="Arial"/>
                <w:sz w:val="18"/>
                <w:szCs w:val="18"/>
              </w:rPr>
            </w:pPr>
          </w:p>
        </w:tc>
        <w:tc>
          <w:tcPr>
            <w:tcW w:w="1240" w:type="dxa"/>
            <w:tcBorders>
              <w:top w:val="nil"/>
              <w:left w:val="nil"/>
              <w:bottom w:val="nil"/>
              <w:right w:val="nil"/>
            </w:tcBorders>
            <w:vAlign w:val="bottom"/>
          </w:tcPr>
          <w:p w:rsidR="00EA05F4" w:rsidRPr="000A2EA7" w:rsidRDefault="00EA05F4" w:rsidP="00D43B7F">
            <w:pPr>
              <w:jc w:val="right"/>
              <w:rPr>
                <w:rFonts w:ascii="Arial" w:hAnsi="Arial" w:cs="Arial"/>
                <w:sz w:val="18"/>
                <w:szCs w:val="18"/>
              </w:rPr>
            </w:pPr>
          </w:p>
        </w:tc>
        <w:tc>
          <w:tcPr>
            <w:tcW w:w="1240" w:type="dxa"/>
            <w:tcBorders>
              <w:top w:val="nil"/>
              <w:left w:val="nil"/>
              <w:bottom w:val="nil"/>
              <w:right w:val="nil"/>
            </w:tcBorders>
            <w:vAlign w:val="bottom"/>
          </w:tcPr>
          <w:p w:rsidR="00EA05F4" w:rsidRPr="000A2EA7" w:rsidRDefault="00EA05F4" w:rsidP="00D43B7F">
            <w:pPr>
              <w:jc w:val="center"/>
              <w:rPr>
                <w:rFonts w:ascii="Arial" w:hAnsi="Arial" w:cs="Arial"/>
                <w:sz w:val="18"/>
                <w:szCs w:val="18"/>
              </w:rPr>
            </w:pPr>
            <w:r>
              <w:rPr>
                <w:rFonts w:ascii="Arial" w:hAnsi="Arial" w:cs="Arial"/>
                <w:sz w:val="18"/>
                <w:szCs w:val="18"/>
              </w:rPr>
              <w:t xml:space="preserve">       277 009</w:t>
            </w:r>
          </w:p>
        </w:tc>
      </w:tr>
      <w:tr w:rsidR="00EA05F4" w:rsidRPr="000A2EA7" w:rsidTr="002B618E">
        <w:trPr>
          <w:trHeight w:val="238"/>
        </w:trPr>
        <w:tc>
          <w:tcPr>
            <w:tcW w:w="4240" w:type="dxa"/>
            <w:tcBorders>
              <w:top w:val="nil"/>
              <w:left w:val="nil"/>
              <w:bottom w:val="nil"/>
              <w:right w:val="nil"/>
            </w:tcBorders>
            <w:vAlign w:val="bottom"/>
          </w:tcPr>
          <w:p w:rsidR="00EA05F4" w:rsidRPr="000A2EA7" w:rsidRDefault="00EA05F4" w:rsidP="000A2EA7">
            <w:pPr>
              <w:rPr>
                <w:rFonts w:ascii="Arial" w:hAnsi="Arial" w:cs="Arial"/>
                <w:sz w:val="18"/>
                <w:szCs w:val="18"/>
              </w:rPr>
            </w:pPr>
            <w:r w:rsidRPr="000A2EA7">
              <w:rPr>
                <w:rFonts w:ascii="Arial" w:hAnsi="Arial" w:cs="Arial"/>
                <w:sz w:val="18"/>
                <w:szCs w:val="18"/>
              </w:rPr>
              <w:t>Úbytky</w:t>
            </w:r>
          </w:p>
        </w:tc>
        <w:tc>
          <w:tcPr>
            <w:tcW w:w="1240" w:type="dxa"/>
            <w:tcBorders>
              <w:top w:val="nil"/>
              <w:left w:val="nil"/>
              <w:bottom w:val="nil"/>
              <w:right w:val="nil"/>
            </w:tcBorders>
            <w:vAlign w:val="bottom"/>
          </w:tcPr>
          <w:p w:rsidR="00EA05F4" w:rsidRPr="000A2EA7" w:rsidRDefault="00EA05F4" w:rsidP="000A2EA7">
            <w:pPr>
              <w:jc w:val="right"/>
              <w:rPr>
                <w:rFonts w:ascii="Arial" w:hAnsi="Arial" w:cs="Arial"/>
                <w:sz w:val="18"/>
                <w:szCs w:val="18"/>
              </w:rPr>
            </w:pPr>
          </w:p>
        </w:tc>
        <w:tc>
          <w:tcPr>
            <w:tcW w:w="1240" w:type="dxa"/>
            <w:tcBorders>
              <w:top w:val="nil"/>
              <w:left w:val="nil"/>
              <w:bottom w:val="nil"/>
              <w:right w:val="nil"/>
            </w:tcBorders>
            <w:vAlign w:val="bottom"/>
          </w:tcPr>
          <w:p w:rsidR="00EA05F4" w:rsidRPr="000A2EA7" w:rsidRDefault="00EA05F4" w:rsidP="00D43B7F">
            <w:pPr>
              <w:jc w:val="right"/>
              <w:rPr>
                <w:rFonts w:ascii="Arial" w:hAnsi="Arial" w:cs="Arial"/>
                <w:sz w:val="18"/>
                <w:szCs w:val="18"/>
              </w:rPr>
            </w:pPr>
          </w:p>
        </w:tc>
        <w:tc>
          <w:tcPr>
            <w:tcW w:w="1240" w:type="dxa"/>
            <w:tcBorders>
              <w:top w:val="nil"/>
              <w:left w:val="nil"/>
              <w:bottom w:val="nil"/>
              <w:right w:val="nil"/>
            </w:tcBorders>
            <w:vAlign w:val="bottom"/>
          </w:tcPr>
          <w:p w:rsidR="00EA05F4" w:rsidRPr="000A2EA7" w:rsidRDefault="00EA05F4" w:rsidP="00D43B7F">
            <w:pPr>
              <w:jc w:val="right"/>
              <w:rPr>
                <w:rFonts w:ascii="Arial" w:hAnsi="Arial" w:cs="Arial"/>
                <w:sz w:val="18"/>
                <w:szCs w:val="18"/>
              </w:rPr>
            </w:pPr>
          </w:p>
        </w:tc>
        <w:tc>
          <w:tcPr>
            <w:tcW w:w="1240" w:type="dxa"/>
            <w:tcBorders>
              <w:top w:val="nil"/>
              <w:left w:val="nil"/>
              <w:bottom w:val="nil"/>
              <w:right w:val="nil"/>
            </w:tcBorders>
            <w:vAlign w:val="bottom"/>
          </w:tcPr>
          <w:p w:rsidR="00EA05F4" w:rsidRPr="000A2EA7" w:rsidRDefault="00EA05F4" w:rsidP="00D43B7F">
            <w:pPr>
              <w:jc w:val="right"/>
              <w:rPr>
                <w:rFonts w:ascii="Arial" w:hAnsi="Arial" w:cs="Arial"/>
                <w:sz w:val="18"/>
                <w:szCs w:val="18"/>
              </w:rPr>
            </w:pPr>
          </w:p>
        </w:tc>
        <w:tc>
          <w:tcPr>
            <w:tcW w:w="1240" w:type="dxa"/>
            <w:tcBorders>
              <w:top w:val="nil"/>
              <w:left w:val="nil"/>
              <w:bottom w:val="nil"/>
              <w:right w:val="nil"/>
            </w:tcBorders>
            <w:vAlign w:val="bottom"/>
          </w:tcPr>
          <w:p w:rsidR="00EA05F4" w:rsidRPr="000A2EA7" w:rsidRDefault="00EA05F4" w:rsidP="00D43B7F">
            <w:pPr>
              <w:jc w:val="right"/>
              <w:rPr>
                <w:rFonts w:ascii="Arial" w:hAnsi="Arial" w:cs="Arial"/>
                <w:sz w:val="18"/>
                <w:szCs w:val="18"/>
              </w:rPr>
            </w:pPr>
          </w:p>
        </w:tc>
        <w:tc>
          <w:tcPr>
            <w:tcW w:w="1240" w:type="dxa"/>
            <w:tcBorders>
              <w:top w:val="nil"/>
              <w:left w:val="nil"/>
              <w:bottom w:val="nil"/>
              <w:right w:val="nil"/>
            </w:tcBorders>
            <w:vAlign w:val="bottom"/>
          </w:tcPr>
          <w:p w:rsidR="00EA05F4" w:rsidRPr="000A2EA7" w:rsidRDefault="00EA05F4" w:rsidP="00D43B7F">
            <w:pPr>
              <w:jc w:val="right"/>
              <w:rPr>
                <w:rFonts w:ascii="Arial" w:hAnsi="Arial" w:cs="Arial"/>
                <w:sz w:val="18"/>
                <w:szCs w:val="18"/>
              </w:rPr>
            </w:pPr>
          </w:p>
        </w:tc>
        <w:tc>
          <w:tcPr>
            <w:tcW w:w="1240" w:type="dxa"/>
            <w:tcBorders>
              <w:top w:val="nil"/>
              <w:left w:val="nil"/>
              <w:bottom w:val="nil"/>
              <w:right w:val="nil"/>
            </w:tcBorders>
            <w:vAlign w:val="bottom"/>
          </w:tcPr>
          <w:p w:rsidR="00EA05F4" w:rsidRPr="000A2EA7" w:rsidRDefault="00EA05F4" w:rsidP="00D43B7F">
            <w:pPr>
              <w:jc w:val="right"/>
              <w:rPr>
                <w:rFonts w:ascii="Arial" w:hAnsi="Arial" w:cs="Arial"/>
                <w:sz w:val="18"/>
                <w:szCs w:val="18"/>
              </w:rPr>
            </w:pPr>
          </w:p>
        </w:tc>
        <w:tc>
          <w:tcPr>
            <w:tcW w:w="1240" w:type="dxa"/>
            <w:tcBorders>
              <w:top w:val="nil"/>
              <w:left w:val="nil"/>
              <w:bottom w:val="nil"/>
              <w:right w:val="nil"/>
            </w:tcBorders>
            <w:vAlign w:val="bottom"/>
          </w:tcPr>
          <w:p w:rsidR="00EA05F4" w:rsidRPr="000A2EA7" w:rsidRDefault="00EA05F4" w:rsidP="00D43B7F">
            <w:pPr>
              <w:jc w:val="right"/>
              <w:rPr>
                <w:rFonts w:ascii="Arial" w:hAnsi="Arial" w:cs="Arial"/>
                <w:sz w:val="18"/>
                <w:szCs w:val="18"/>
              </w:rPr>
            </w:pPr>
          </w:p>
        </w:tc>
      </w:tr>
      <w:tr w:rsidR="00EA05F4" w:rsidRPr="000A2EA7" w:rsidTr="002B618E">
        <w:trPr>
          <w:trHeight w:val="238"/>
        </w:trPr>
        <w:tc>
          <w:tcPr>
            <w:tcW w:w="4240" w:type="dxa"/>
            <w:tcBorders>
              <w:top w:val="nil"/>
              <w:left w:val="nil"/>
              <w:bottom w:val="nil"/>
              <w:right w:val="nil"/>
            </w:tcBorders>
            <w:vAlign w:val="bottom"/>
          </w:tcPr>
          <w:p w:rsidR="00EA05F4" w:rsidRPr="000A2EA7" w:rsidRDefault="00EA05F4" w:rsidP="000A2EA7">
            <w:pPr>
              <w:rPr>
                <w:rFonts w:ascii="Arial" w:hAnsi="Arial" w:cs="Arial"/>
                <w:sz w:val="18"/>
                <w:szCs w:val="18"/>
              </w:rPr>
            </w:pPr>
            <w:r w:rsidRPr="000A2EA7">
              <w:rPr>
                <w:rFonts w:ascii="Arial" w:hAnsi="Arial" w:cs="Arial"/>
                <w:sz w:val="18"/>
                <w:szCs w:val="18"/>
              </w:rPr>
              <w:t>Presuny</w:t>
            </w:r>
          </w:p>
        </w:tc>
        <w:tc>
          <w:tcPr>
            <w:tcW w:w="1240" w:type="dxa"/>
            <w:tcBorders>
              <w:top w:val="nil"/>
              <w:left w:val="nil"/>
              <w:bottom w:val="nil"/>
              <w:right w:val="nil"/>
            </w:tcBorders>
            <w:vAlign w:val="bottom"/>
          </w:tcPr>
          <w:p w:rsidR="00EA05F4" w:rsidRPr="000A2EA7" w:rsidRDefault="00EA05F4" w:rsidP="000A2EA7">
            <w:pPr>
              <w:jc w:val="right"/>
              <w:rPr>
                <w:rFonts w:ascii="Arial" w:hAnsi="Arial" w:cs="Arial"/>
                <w:sz w:val="18"/>
                <w:szCs w:val="18"/>
              </w:rPr>
            </w:pPr>
          </w:p>
        </w:tc>
        <w:tc>
          <w:tcPr>
            <w:tcW w:w="1240" w:type="dxa"/>
            <w:tcBorders>
              <w:top w:val="nil"/>
              <w:left w:val="nil"/>
              <w:bottom w:val="nil"/>
              <w:right w:val="nil"/>
            </w:tcBorders>
            <w:vAlign w:val="bottom"/>
          </w:tcPr>
          <w:p w:rsidR="00EA05F4" w:rsidRPr="000A2EA7" w:rsidRDefault="00EA05F4" w:rsidP="00D43B7F">
            <w:pPr>
              <w:jc w:val="right"/>
              <w:rPr>
                <w:rFonts w:ascii="Arial" w:hAnsi="Arial" w:cs="Arial"/>
                <w:sz w:val="18"/>
                <w:szCs w:val="18"/>
              </w:rPr>
            </w:pPr>
            <w:r>
              <w:rPr>
                <w:rFonts w:ascii="Arial" w:hAnsi="Arial" w:cs="Arial"/>
                <w:sz w:val="18"/>
                <w:szCs w:val="18"/>
              </w:rPr>
              <w:t>9 727</w:t>
            </w:r>
          </w:p>
        </w:tc>
        <w:tc>
          <w:tcPr>
            <w:tcW w:w="1240" w:type="dxa"/>
            <w:tcBorders>
              <w:top w:val="nil"/>
              <w:left w:val="nil"/>
              <w:bottom w:val="nil"/>
              <w:right w:val="nil"/>
            </w:tcBorders>
            <w:vAlign w:val="bottom"/>
          </w:tcPr>
          <w:p w:rsidR="00EA05F4" w:rsidRPr="000A2EA7" w:rsidRDefault="00EA05F4" w:rsidP="00D43B7F">
            <w:pPr>
              <w:jc w:val="right"/>
              <w:rPr>
                <w:rFonts w:ascii="Arial" w:hAnsi="Arial" w:cs="Arial"/>
                <w:sz w:val="18"/>
                <w:szCs w:val="18"/>
              </w:rPr>
            </w:pPr>
          </w:p>
        </w:tc>
        <w:tc>
          <w:tcPr>
            <w:tcW w:w="1240" w:type="dxa"/>
            <w:tcBorders>
              <w:top w:val="nil"/>
              <w:left w:val="nil"/>
              <w:bottom w:val="nil"/>
              <w:right w:val="nil"/>
            </w:tcBorders>
            <w:vAlign w:val="bottom"/>
          </w:tcPr>
          <w:p w:rsidR="00EA05F4" w:rsidRPr="000A2EA7" w:rsidRDefault="00EA05F4" w:rsidP="00D43B7F">
            <w:pPr>
              <w:jc w:val="right"/>
              <w:rPr>
                <w:rFonts w:ascii="Arial" w:hAnsi="Arial" w:cs="Arial"/>
                <w:sz w:val="18"/>
                <w:szCs w:val="18"/>
              </w:rPr>
            </w:pPr>
          </w:p>
        </w:tc>
        <w:tc>
          <w:tcPr>
            <w:tcW w:w="1240" w:type="dxa"/>
            <w:tcBorders>
              <w:top w:val="nil"/>
              <w:left w:val="nil"/>
              <w:bottom w:val="nil"/>
              <w:right w:val="nil"/>
            </w:tcBorders>
            <w:vAlign w:val="bottom"/>
          </w:tcPr>
          <w:p w:rsidR="00EA05F4" w:rsidRPr="000A2EA7" w:rsidRDefault="00EA05F4" w:rsidP="00D43B7F">
            <w:pPr>
              <w:jc w:val="right"/>
              <w:rPr>
                <w:rFonts w:ascii="Arial" w:hAnsi="Arial" w:cs="Arial"/>
                <w:sz w:val="18"/>
                <w:szCs w:val="18"/>
              </w:rPr>
            </w:pPr>
          </w:p>
        </w:tc>
        <w:tc>
          <w:tcPr>
            <w:tcW w:w="1240" w:type="dxa"/>
            <w:tcBorders>
              <w:top w:val="nil"/>
              <w:left w:val="nil"/>
              <w:bottom w:val="nil"/>
              <w:right w:val="nil"/>
            </w:tcBorders>
            <w:vAlign w:val="bottom"/>
          </w:tcPr>
          <w:p w:rsidR="00EA05F4" w:rsidRPr="000A2EA7" w:rsidRDefault="00EA05F4" w:rsidP="00D43B7F">
            <w:pPr>
              <w:jc w:val="right"/>
              <w:rPr>
                <w:rFonts w:ascii="Arial" w:hAnsi="Arial" w:cs="Arial"/>
                <w:sz w:val="18"/>
                <w:szCs w:val="18"/>
              </w:rPr>
            </w:pPr>
            <w:r>
              <w:rPr>
                <w:rFonts w:ascii="Arial" w:hAnsi="Arial" w:cs="Arial"/>
                <w:sz w:val="18"/>
                <w:szCs w:val="18"/>
              </w:rPr>
              <w:t>-9 727</w:t>
            </w:r>
          </w:p>
        </w:tc>
        <w:tc>
          <w:tcPr>
            <w:tcW w:w="1240" w:type="dxa"/>
            <w:tcBorders>
              <w:top w:val="nil"/>
              <w:left w:val="nil"/>
              <w:bottom w:val="nil"/>
              <w:right w:val="nil"/>
            </w:tcBorders>
            <w:vAlign w:val="bottom"/>
          </w:tcPr>
          <w:p w:rsidR="00EA05F4" w:rsidRPr="000A2EA7" w:rsidRDefault="00EA05F4" w:rsidP="00D43B7F">
            <w:pPr>
              <w:jc w:val="right"/>
              <w:rPr>
                <w:rFonts w:ascii="Arial" w:hAnsi="Arial" w:cs="Arial"/>
                <w:sz w:val="18"/>
                <w:szCs w:val="18"/>
              </w:rPr>
            </w:pPr>
          </w:p>
        </w:tc>
        <w:tc>
          <w:tcPr>
            <w:tcW w:w="1240" w:type="dxa"/>
            <w:tcBorders>
              <w:top w:val="nil"/>
              <w:left w:val="nil"/>
              <w:bottom w:val="nil"/>
              <w:right w:val="nil"/>
            </w:tcBorders>
            <w:vAlign w:val="bottom"/>
          </w:tcPr>
          <w:p w:rsidR="00EA05F4" w:rsidRPr="000A2EA7" w:rsidRDefault="00EA05F4" w:rsidP="00D43B7F">
            <w:pPr>
              <w:jc w:val="right"/>
              <w:rPr>
                <w:rFonts w:ascii="Arial" w:hAnsi="Arial" w:cs="Arial"/>
                <w:sz w:val="18"/>
                <w:szCs w:val="18"/>
              </w:rPr>
            </w:pPr>
          </w:p>
        </w:tc>
      </w:tr>
      <w:tr w:rsidR="00EA05F4" w:rsidRPr="000A2EA7" w:rsidTr="002B618E">
        <w:trPr>
          <w:trHeight w:val="238"/>
        </w:trPr>
        <w:tc>
          <w:tcPr>
            <w:tcW w:w="4240" w:type="dxa"/>
            <w:tcBorders>
              <w:top w:val="nil"/>
              <w:left w:val="nil"/>
              <w:bottom w:val="nil"/>
              <w:right w:val="nil"/>
            </w:tcBorders>
            <w:vAlign w:val="bottom"/>
          </w:tcPr>
          <w:p w:rsidR="00EA05F4" w:rsidRPr="000A2EA7" w:rsidRDefault="00EA05F4" w:rsidP="000A2EA7">
            <w:pPr>
              <w:rPr>
                <w:rFonts w:ascii="Arial" w:hAnsi="Arial" w:cs="Arial"/>
                <w:b/>
                <w:bCs/>
                <w:sz w:val="18"/>
                <w:szCs w:val="18"/>
              </w:rPr>
            </w:pPr>
            <w:r w:rsidRPr="000A2EA7">
              <w:rPr>
                <w:rFonts w:ascii="Arial" w:hAnsi="Arial" w:cs="Arial"/>
                <w:b/>
                <w:bCs/>
                <w:sz w:val="18"/>
                <w:szCs w:val="18"/>
              </w:rPr>
              <w:t>Stav na konci účtovného obdobia</w:t>
            </w:r>
          </w:p>
        </w:tc>
        <w:tc>
          <w:tcPr>
            <w:tcW w:w="1240" w:type="dxa"/>
            <w:tcBorders>
              <w:top w:val="single" w:sz="4" w:space="0" w:color="auto"/>
              <w:left w:val="nil"/>
              <w:bottom w:val="double" w:sz="6" w:space="0" w:color="auto"/>
              <w:right w:val="nil"/>
            </w:tcBorders>
            <w:vAlign w:val="bottom"/>
          </w:tcPr>
          <w:p w:rsidR="00EA05F4" w:rsidRPr="000A2EA7" w:rsidRDefault="00EA05F4" w:rsidP="000A2EA7">
            <w:pPr>
              <w:jc w:val="right"/>
              <w:rPr>
                <w:rFonts w:ascii="Arial" w:hAnsi="Arial" w:cs="Arial"/>
                <w:b/>
                <w:bCs/>
                <w:sz w:val="18"/>
                <w:szCs w:val="18"/>
              </w:rPr>
            </w:pPr>
            <w:r w:rsidRPr="000A2EA7">
              <w:rPr>
                <w:rFonts w:ascii="Arial" w:hAnsi="Arial" w:cs="Arial"/>
                <w:b/>
                <w:bCs/>
                <w:sz w:val="18"/>
                <w:szCs w:val="18"/>
              </w:rPr>
              <w:t> </w:t>
            </w:r>
          </w:p>
        </w:tc>
        <w:tc>
          <w:tcPr>
            <w:tcW w:w="1240" w:type="dxa"/>
            <w:tcBorders>
              <w:top w:val="single" w:sz="4" w:space="0" w:color="auto"/>
              <w:left w:val="nil"/>
              <w:bottom w:val="double" w:sz="6" w:space="0" w:color="auto"/>
              <w:right w:val="nil"/>
            </w:tcBorders>
            <w:vAlign w:val="bottom"/>
          </w:tcPr>
          <w:p w:rsidR="00EA05F4" w:rsidRPr="00292DFC" w:rsidRDefault="00EA05F4" w:rsidP="00D43B7F">
            <w:pPr>
              <w:jc w:val="right"/>
              <w:rPr>
                <w:rFonts w:ascii="Arial" w:hAnsi="Arial" w:cs="Arial"/>
                <w:b/>
                <w:bCs/>
                <w:sz w:val="18"/>
                <w:szCs w:val="18"/>
                <w:lang w:val="en-US"/>
              </w:rPr>
            </w:pPr>
            <w:r>
              <w:rPr>
                <w:rFonts w:ascii="Arial" w:hAnsi="Arial" w:cs="Arial"/>
                <w:b/>
                <w:bCs/>
                <w:sz w:val="18"/>
                <w:szCs w:val="18"/>
                <w:lang w:val="en-US"/>
              </w:rPr>
              <w:t>1 982 399</w:t>
            </w:r>
          </w:p>
        </w:tc>
        <w:tc>
          <w:tcPr>
            <w:tcW w:w="1240" w:type="dxa"/>
            <w:tcBorders>
              <w:top w:val="single" w:sz="4" w:space="0" w:color="auto"/>
              <w:left w:val="nil"/>
              <w:bottom w:val="double" w:sz="6" w:space="0" w:color="auto"/>
              <w:right w:val="nil"/>
            </w:tcBorders>
            <w:vAlign w:val="bottom"/>
          </w:tcPr>
          <w:p w:rsidR="00EA05F4" w:rsidRPr="000A2EA7" w:rsidRDefault="00EA05F4" w:rsidP="00D43B7F">
            <w:pPr>
              <w:jc w:val="right"/>
              <w:rPr>
                <w:rFonts w:ascii="Arial" w:hAnsi="Arial" w:cs="Arial"/>
                <w:b/>
                <w:bCs/>
                <w:sz w:val="18"/>
                <w:szCs w:val="18"/>
              </w:rPr>
            </w:pPr>
            <w:r>
              <w:rPr>
                <w:rFonts w:ascii="Arial" w:hAnsi="Arial" w:cs="Arial"/>
                <w:b/>
                <w:bCs/>
                <w:sz w:val="18"/>
                <w:szCs w:val="18"/>
              </w:rPr>
              <w:t>137 514</w:t>
            </w:r>
          </w:p>
        </w:tc>
        <w:tc>
          <w:tcPr>
            <w:tcW w:w="1240" w:type="dxa"/>
            <w:tcBorders>
              <w:top w:val="single" w:sz="4" w:space="0" w:color="auto"/>
              <w:left w:val="nil"/>
              <w:bottom w:val="double" w:sz="6" w:space="0" w:color="auto"/>
              <w:right w:val="nil"/>
            </w:tcBorders>
            <w:vAlign w:val="bottom"/>
          </w:tcPr>
          <w:p w:rsidR="00EA05F4" w:rsidRPr="000A2EA7" w:rsidRDefault="00EA05F4" w:rsidP="00D43B7F">
            <w:pPr>
              <w:jc w:val="right"/>
              <w:rPr>
                <w:rFonts w:ascii="Arial" w:hAnsi="Arial" w:cs="Arial"/>
                <w:b/>
                <w:bCs/>
                <w:sz w:val="18"/>
                <w:szCs w:val="18"/>
              </w:rPr>
            </w:pPr>
          </w:p>
        </w:tc>
        <w:tc>
          <w:tcPr>
            <w:tcW w:w="1240" w:type="dxa"/>
            <w:tcBorders>
              <w:top w:val="single" w:sz="4" w:space="0" w:color="auto"/>
              <w:left w:val="nil"/>
              <w:bottom w:val="double" w:sz="6" w:space="0" w:color="auto"/>
              <w:right w:val="nil"/>
            </w:tcBorders>
            <w:vAlign w:val="bottom"/>
          </w:tcPr>
          <w:p w:rsidR="00EA05F4" w:rsidRPr="000A2EA7" w:rsidRDefault="00EA05F4" w:rsidP="00D43B7F">
            <w:pPr>
              <w:jc w:val="right"/>
              <w:rPr>
                <w:rFonts w:ascii="Arial" w:hAnsi="Arial" w:cs="Arial"/>
                <w:b/>
                <w:bCs/>
                <w:sz w:val="18"/>
                <w:szCs w:val="18"/>
              </w:rPr>
            </w:pPr>
          </w:p>
        </w:tc>
        <w:tc>
          <w:tcPr>
            <w:tcW w:w="1240" w:type="dxa"/>
            <w:tcBorders>
              <w:top w:val="single" w:sz="4" w:space="0" w:color="auto"/>
              <w:left w:val="nil"/>
              <w:bottom w:val="double" w:sz="6" w:space="0" w:color="auto"/>
              <w:right w:val="nil"/>
            </w:tcBorders>
            <w:vAlign w:val="bottom"/>
          </w:tcPr>
          <w:p w:rsidR="00EA05F4" w:rsidRPr="000A2EA7" w:rsidRDefault="00EA05F4" w:rsidP="00D43B7F">
            <w:pPr>
              <w:jc w:val="right"/>
              <w:rPr>
                <w:rFonts w:ascii="Arial" w:hAnsi="Arial" w:cs="Arial"/>
                <w:b/>
                <w:bCs/>
                <w:sz w:val="18"/>
                <w:szCs w:val="18"/>
              </w:rPr>
            </w:pPr>
            <w:r>
              <w:rPr>
                <w:rFonts w:ascii="Arial" w:hAnsi="Arial" w:cs="Arial"/>
                <w:b/>
                <w:bCs/>
                <w:sz w:val="18"/>
                <w:szCs w:val="18"/>
              </w:rPr>
              <w:t>0</w:t>
            </w:r>
          </w:p>
        </w:tc>
        <w:tc>
          <w:tcPr>
            <w:tcW w:w="1240" w:type="dxa"/>
            <w:tcBorders>
              <w:top w:val="single" w:sz="4" w:space="0" w:color="auto"/>
              <w:left w:val="nil"/>
              <w:bottom w:val="double" w:sz="6" w:space="0" w:color="auto"/>
              <w:right w:val="nil"/>
            </w:tcBorders>
            <w:vAlign w:val="bottom"/>
          </w:tcPr>
          <w:p w:rsidR="00EA05F4" w:rsidRPr="000A2EA7" w:rsidRDefault="00EA05F4" w:rsidP="00D43B7F">
            <w:pPr>
              <w:jc w:val="right"/>
              <w:rPr>
                <w:rFonts w:ascii="Arial" w:hAnsi="Arial" w:cs="Arial"/>
                <w:b/>
                <w:bCs/>
                <w:sz w:val="18"/>
                <w:szCs w:val="18"/>
              </w:rPr>
            </w:pPr>
          </w:p>
        </w:tc>
        <w:tc>
          <w:tcPr>
            <w:tcW w:w="1240" w:type="dxa"/>
            <w:tcBorders>
              <w:top w:val="single" w:sz="4" w:space="0" w:color="auto"/>
              <w:left w:val="nil"/>
              <w:bottom w:val="double" w:sz="6" w:space="0" w:color="auto"/>
              <w:right w:val="nil"/>
            </w:tcBorders>
            <w:vAlign w:val="bottom"/>
          </w:tcPr>
          <w:p w:rsidR="00EA05F4" w:rsidRPr="000A2EA7" w:rsidRDefault="00EA05F4" w:rsidP="00D43B7F">
            <w:pPr>
              <w:jc w:val="right"/>
              <w:rPr>
                <w:rFonts w:ascii="Arial" w:hAnsi="Arial" w:cs="Arial"/>
                <w:b/>
                <w:bCs/>
                <w:sz w:val="18"/>
                <w:szCs w:val="18"/>
              </w:rPr>
            </w:pPr>
            <w:r>
              <w:rPr>
                <w:rFonts w:ascii="Arial" w:hAnsi="Arial" w:cs="Arial"/>
                <w:b/>
                <w:bCs/>
                <w:sz w:val="18"/>
                <w:szCs w:val="18"/>
              </w:rPr>
              <w:t>2 119 913</w:t>
            </w:r>
          </w:p>
        </w:tc>
      </w:tr>
      <w:tr w:rsidR="00EA05F4" w:rsidRPr="000A2EA7" w:rsidTr="002B618E">
        <w:trPr>
          <w:trHeight w:val="238"/>
        </w:trPr>
        <w:tc>
          <w:tcPr>
            <w:tcW w:w="4240" w:type="dxa"/>
            <w:tcBorders>
              <w:top w:val="nil"/>
              <w:left w:val="nil"/>
              <w:bottom w:val="nil"/>
              <w:right w:val="nil"/>
            </w:tcBorders>
            <w:vAlign w:val="bottom"/>
          </w:tcPr>
          <w:p w:rsidR="00EA05F4" w:rsidRPr="000A2EA7" w:rsidRDefault="00EA05F4" w:rsidP="000A2EA7">
            <w:pPr>
              <w:rPr>
                <w:rFonts w:ascii="Arial" w:hAnsi="Arial" w:cs="Arial"/>
                <w:sz w:val="18"/>
                <w:szCs w:val="18"/>
              </w:rPr>
            </w:pPr>
            <w:r w:rsidRPr="000A2EA7">
              <w:rPr>
                <w:rFonts w:ascii="Arial" w:hAnsi="Arial" w:cs="Arial"/>
                <w:sz w:val="18"/>
                <w:szCs w:val="18"/>
              </w:rPr>
              <w:t>Oprávky</w:t>
            </w:r>
          </w:p>
        </w:tc>
        <w:tc>
          <w:tcPr>
            <w:tcW w:w="1240" w:type="dxa"/>
            <w:tcBorders>
              <w:top w:val="nil"/>
              <w:left w:val="nil"/>
              <w:bottom w:val="nil"/>
              <w:right w:val="nil"/>
            </w:tcBorders>
            <w:vAlign w:val="bottom"/>
          </w:tcPr>
          <w:p w:rsidR="00EA05F4" w:rsidRPr="000A2EA7" w:rsidRDefault="00EA05F4" w:rsidP="000A2EA7">
            <w:pPr>
              <w:jc w:val="right"/>
              <w:rPr>
                <w:rFonts w:ascii="Arial" w:hAnsi="Arial" w:cs="Arial"/>
                <w:sz w:val="18"/>
                <w:szCs w:val="18"/>
              </w:rPr>
            </w:pPr>
          </w:p>
        </w:tc>
        <w:tc>
          <w:tcPr>
            <w:tcW w:w="1240" w:type="dxa"/>
            <w:tcBorders>
              <w:top w:val="nil"/>
              <w:left w:val="nil"/>
              <w:bottom w:val="nil"/>
              <w:right w:val="nil"/>
            </w:tcBorders>
            <w:vAlign w:val="bottom"/>
          </w:tcPr>
          <w:p w:rsidR="00EA05F4" w:rsidRPr="000A2EA7" w:rsidRDefault="00EA05F4" w:rsidP="00D43B7F">
            <w:pPr>
              <w:jc w:val="right"/>
              <w:rPr>
                <w:rFonts w:ascii="Arial" w:hAnsi="Arial" w:cs="Arial"/>
                <w:sz w:val="18"/>
                <w:szCs w:val="18"/>
              </w:rPr>
            </w:pPr>
          </w:p>
        </w:tc>
        <w:tc>
          <w:tcPr>
            <w:tcW w:w="1240" w:type="dxa"/>
            <w:tcBorders>
              <w:top w:val="nil"/>
              <w:left w:val="nil"/>
              <w:bottom w:val="nil"/>
              <w:right w:val="nil"/>
            </w:tcBorders>
            <w:vAlign w:val="bottom"/>
          </w:tcPr>
          <w:p w:rsidR="00EA05F4" w:rsidRPr="000A2EA7" w:rsidRDefault="00EA05F4" w:rsidP="00D43B7F">
            <w:pPr>
              <w:jc w:val="right"/>
              <w:rPr>
                <w:rFonts w:ascii="Arial" w:hAnsi="Arial" w:cs="Arial"/>
                <w:sz w:val="18"/>
                <w:szCs w:val="18"/>
              </w:rPr>
            </w:pPr>
          </w:p>
        </w:tc>
        <w:tc>
          <w:tcPr>
            <w:tcW w:w="1240" w:type="dxa"/>
            <w:tcBorders>
              <w:top w:val="nil"/>
              <w:left w:val="nil"/>
              <w:bottom w:val="nil"/>
              <w:right w:val="nil"/>
            </w:tcBorders>
            <w:vAlign w:val="bottom"/>
          </w:tcPr>
          <w:p w:rsidR="00EA05F4" w:rsidRPr="000A2EA7" w:rsidRDefault="00EA05F4" w:rsidP="00D43B7F">
            <w:pPr>
              <w:jc w:val="right"/>
              <w:rPr>
                <w:rFonts w:ascii="Arial" w:hAnsi="Arial" w:cs="Arial"/>
                <w:sz w:val="18"/>
                <w:szCs w:val="18"/>
              </w:rPr>
            </w:pPr>
          </w:p>
        </w:tc>
        <w:tc>
          <w:tcPr>
            <w:tcW w:w="1240" w:type="dxa"/>
            <w:tcBorders>
              <w:top w:val="nil"/>
              <w:left w:val="nil"/>
              <w:bottom w:val="nil"/>
              <w:right w:val="nil"/>
            </w:tcBorders>
            <w:vAlign w:val="bottom"/>
          </w:tcPr>
          <w:p w:rsidR="00EA05F4" w:rsidRPr="000A2EA7" w:rsidRDefault="00EA05F4" w:rsidP="00D43B7F">
            <w:pPr>
              <w:jc w:val="right"/>
              <w:rPr>
                <w:rFonts w:ascii="Arial" w:hAnsi="Arial" w:cs="Arial"/>
                <w:sz w:val="18"/>
                <w:szCs w:val="18"/>
              </w:rPr>
            </w:pPr>
          </w:p>
        </w:tc>
        <w:tc>
          <w:tcPr>
            <w:tcW w:w="1240" w:type="dxa"/>
            <w:tcBorders>
              <w:top w:val="nil"/>
              <w:left w:val="nil"/>
              <w:bottom w:val="nil"/>
              <w:right w:val="nil"/>
            </w:tcBorders>
            <w:vAlign w:val="bottom"/>
          </w:tcPr>
          <w:p w:rsidR="00EA05F4" w:rsidRPr="000A2EA7" w:rsidRDefault="00EA05F4" w:rsidP="00D43B7F">
            <w:pPr>
              <w:jc w:val="right"/>
              <w:rPr>
                <w:rFonts w:ascii="Arial" w:hAnsi="Arial" w:cs="Arial"/>
                <w:sz w:val="18"/>
                <w:szCs w:val="18"/>
              </w:rPr>
            </w:pPr>
          </w:p>
        </w:tc>
        <w:tc>
          <w:tcPr>
            <w:tcW w:w="1240" w:type="dxa"/>
            <w:tcBorders>
              <w:top w:val="nil"/>
              <w:left w:val="nil"/>
              <w:bottom w:val="nil"/>
              <w:right w:val="nil"/>
            </w:tcBorders>
            <w:vAlign w:val="bottom"/>
          </w:tcPr>
          <w:p w:rsidR="00EA05F4" w:rsidRPr="000A2EA7" w:rsidRDefault="00EA05F4" w:rsidP="00D43B7F">
            <w:pPr>
              <w:jc w:val="right"/>
              <w:rPr>
                <w:rFonts w:ascii="Arial" w:hAnsi="Arial" w:cs="Arial"/>
                <w:sz w:val="18"/>
                <w:szCs w:val="18"/>
              </w:rPr>
            </w:pPr>
          </w:p>
        </w:tc>
        <w:tc>
          <w:tcPr>
            <w:tcW w:w="1240" w:type="dxa"/>
            <w:tcBorders>
              <w:top w:val="nil"/>
              <w:left w:val="nil"/>
              <w:bottom w:val="nil"/>
              <w:right w:val="nil"/>
            </w:tcBorders>
            <w:vAlign w:val="bottom"/>
          </w:tcPr>
          <w:p w:rsidR="00EA05F4" w:rsidRPr="000A2EA7" w:rsidRDefault="00EA05F4" w:rsidP="00D43B7F">
            <w:pPr>
              <w:jc w:val="right"/>
              <w:rPr>
                <w:rFonts w:ascii="Arial" w:hAnsi="Arial" w:cs="Arial"/>
                <w:sz w:val="18"/>
                <w:szCs w:val="18"/>
              </w:rPr>
            </w:pPr>
          </w:p>
        </w:tc>
      </w:tr>
      <w:tr w:rsidR="00EA05F4" w:rsidRPr="000A2EA7" w:rsidTr="002B618E">
        <w:trPr>
          <w:trHeight w:val="238"/>
        </w:trPr>
        <w:tc>
          <w:tcPr>
            <w:tcW w:w="4240" w:type="dxa"/>
            <w:tcBorders>
              <w:top w:val="nil"/>
              <w:left w:val="nil"/>
              <w:bottom w:val="nil"/>
              <w:right w:val="nil"/>
            </w:tcBorders>
            <w:vAlign w:val="bottom"/>
          </w:tcPr>
          <w:p w:rsidR="00EA05F4" w:rsidRPr="000A2EA7" w:rsidRDefault="00EA05F4" w:rsidP="000A2EA7">
            <w:pPr>
              <w:rPr>
                <w:rFonts w:ascii="Arial" w:hAnsi="Arial" w:cs="Arial"/>
                <w:b/>
                <w:bCs/>
                <w:sz w:val="18"/>
                <w:szCs w:val="18"/>
              </w:rPr>
            </w:pPr>
            <w:r w:rsidRPr="000A2EA7">
              <w:rPr>
                <w:rFonts w:ascii="Arial" w:hAnsi="Arial" w:cs="Arial"/>
                <w:b/>
                <w:bCs/>
                <w:sz w:val="18"/>
                <w:szCs w:val="18"/>
              </w:rPr>
              <w:t>Stav na začiatku účtovného obdobia</w:t>
            </w:r>
          </w:p>
        </w:tc>
        <w:tc>
          <w:tcPr>
            <w:tcW w:w="1240" w:type="dxa"/>
            <w:tcBorders>
              <w:top w:val="nil"/>
              <w:left w:val="nil"/>
              <w:bottom w:val="nil"/>
              <w:right w:val="nil"/>
            </w:tcBorders>
            <w:vAlign w:val="bottom"/>
          </w:tcPr>
          <w:p w:rsidR="00EA05F4" w:rsidRPr="00552A2A" w:rsidRDefault="00EA05F4" w:rsidP="007F66FB">
            <w:pPr>
              <w:jc w:val="right"/>
              <w:rPr>
                <w:rFonts w:ascii="Arial" w:hAnsi="Arial" w:cs="Arial"/>
                <w:b/>
                <w:bCs/>
                <w:sz w:val="18"/>
                <w:szCs w:val="18"/>
              </w:rPr>
            </w:pPr>
            <w:r w:rsidRPr="00552A2A">
              <w:rPr>
                <w:rFonts w:ascii="Arial" w:hAnsi="Arial" w:cs="Arial"/>
                <w:b/>
                <w:bCs/>
                <w:sz w:val="18"/>
                <w:szCs w:val="18"/>
              </w:rPr>
              <w:t> </w:t>
            </w:r>
          </w:p>
        </w:tc>
        <w:tc>
          <w:tcPr>
            <w:tcW w:w="1240" w:type="dxa"/>
            <w:tcBorders>
              <w:top w:val="nil"/>
              <w:left w:val="nil"/>
              <w:bottom w:val="nil"/>
              <w:right w:val="nil"/>
            </w:tcBorders>
            <w:vAlign w:val="bottom"/>
          </w:tcPr>
          <w:p w:rsidR="00EA05F4" w:rsidRPr="000A2EA7" w:rsidRDefault="00EA05F4" w:rsidP="00673064">
            <w:pPr>
              <w:jc w:val="right"/>
              <w:rPr>
                <w:rFonts w:ascii="Arial" w:hAnsi="Arial" w:cs="Arial"/>
                <w:b/>
                <w:bCs/>
                <w:sz w:val="18"/>
                <w:szCs w:val="18"/>
              </w:rPr>
            </w:pPr>
            <w:r>
              <w:rPr>
                <w:rFonts w:ascii="Arial" w:hAnsi="Arial" w:cs="Arial"/>
                <w:b/>
                <w:bCs/>
                <w:sz w:val="18"/>
                <w:szCs w:val="18"/>
              </w:rPr>
              <w:t>1</w:t>
            </w:r>
            <w:del w:id="1249" w:author="Ernst &amp; Young" w:date="2015-03-24T09:46:00Z">
              <w:r w:rsidDel="000004EC">
                <w:rPr>
                  <w:rFonts w:ascii="Arial" w:hAnsi="Arial" w:cs="Arial"/>
                  <w:b/>
                  <w:bCs/>
                  <w:sz w:val="18"/>
                  <w:szCs w:val="18"/>
                </w:rPr>
                <w:delText> </w:delText>
              </w:r>
            </w:del>
            <w:ins w:id="1250" w:author="Ernst &amp; Young" w:date="2015-03-24T09:46:00Z">
              <w:r w:rsidR="000004EC">
                <w:rPr>
                  <w:rFonts w:ascii="Arial" w:hAnsi="Arial" w:cs="Arial"/>
                  <w:b/>
                  <w:bCs/>
                  <w:sz w:val="18"/>
                  <w:szCs w:val="18"/>
                </w:rPr>
                <w:t> </w:t>
              </w:r>
            </w:ins>
            <w:del w:id="1251" w:author="Ernst &amp; Young" w:date="2015-03-24T09:46:00Z">
              <w:r w:rsidDel="000004EC">
                <w:rPr>
                  <w:rFonts w:ascii="Arial" w:hAnsi="Arial" w:cs="Arial"/>
                  <w:b/>
                  <w:bCs/>
                  <w:sz w:val="18"/>
                  <w:szCs w:val="18"/>
                </w:rPr>
                <w:delText>638 829</w:delText>
              </w:r>
            </w:del>
            <w:ins w:id="1252" w:author="Ernst &amp; Young" w:date="2015-03-24T09:46:00Z">
              <w:r w:rsidR="000004EC">
                <w:rPr>
                  <w:rFonts w:ascii="Arial" w:hAnsi="Arial" w:cs="Arial"/>
                  <w:b/>
                  <w:bCs/>
                  <w:sz w:val="18"/>
                  <w:szCs w:val="18"/>
                </w:rPr>
                <w:t>640 099</w:t>
              </w:r>
            </w:ins>
            <w:del w:id="1253" w:author="Ernst &amp; Young" w:date="2015-03-24T09:47:00Z">
              <w:r w:rsidRPr="000A2EA7" w:rsidDel="000004EC">
                <w:rPr>
                  <w:rFonts w:ascii="Arial" w:hAnsi="Arial" w:cs="Arial"/>
                  <w:b/>
                  <w:bCs/>
                  <w:sz w:val="18"/>
                  <w:szCs w:val="18"/>
                </w:rPr>
                <w:delText> </w:delText>
              </w:r>
            </w:del>
          </w:p>
        </w:tc>
        <w:tc>
          <w:tcPr>
            <w:tcW w:w="1240" w:type="dxa"/>
            <w:tcBorders>
              <w:top w:val="nil"/>
              <w:left w:val="nil"/>
              <w:bottom w:val="nil"/>
              <w:right w:val="nil"/>
            </w:tcBorders>
            <w:vAlign w:val="bottom"/>
          </w:tcPr>
          <w:p w:rsidR="00EA05F4" w:rsidRPr="000A2EA7" w:rsidRDefault="00EA05F4" w:rsidP="00D43B7F">
            <w:pPr>
              <w:jc w:val="right"/>
              <w:rPr>
                <w:rFonts w:ascii="Arial" w:hAnsi="Arial" w:cs="Arial"/>
                <w:b/>
                <w:bCs/>
                <w:sz w:val="18"/>
                <w:szCs w:val="18"/>
              </w:rPr>
            </w:pPr>
            <w:del w:id="1254" w:author="Ernst &amp; Young" w:date="2015-03-24T09:47:00Z">
              <w:r w:rsidDel="000004EC">
                <w:rPr>
                  <w:rFonts w:ascii="Arial" w:hAnsi="Arial" w:cs="Arial"/>
                  <w:b/>
                  <w:bCs/>
                  <w:sz w:val="18"/>
                  <w:szCs w:val="18"/>
                </w:rPr>
                <w:delText>3 270</w:delText>
              </w:r>
            </w:del>
            <w:ins w:id="1255" w:author="Ernst &amp; Young" w:date="2015-03-24T09:47:00Z">
              <w:r w:rsidR="000004EC">
                <w:rPr>
                  <w:rFonts w:ascii="Arial" w:hAnsi="Arial" w:cs="Arial"/>
                  <w:b/>
                  <w:bCs/>
                  <w:sz w:val="18"/>
                  <w:szCs w:val="18"/>
                </w:rPr>
                <w:t>2 000</w:t>
              </w:r>
            </w:ins>
            <w:r w:rsidRPr="000A2EA7">
              <w:rPr>
                <w:rFonts w:ascii="Arial" w:hAnsi="Arial" w:cs="Arial"/>
                <w:b/>
                <w:bCs/>
                <w:sz w:val="18"/>
                <w:szCs w:val="18"/>
              </w:rPr>
              <w:t> </w:t>
            </w:r>
          </w:p>
        </w:tc>
        <w:tc>
          <w:tcPr>
            <w:tcW w:w="1240" w:type="dxa"/>
            <w:tcBorders>
              <w:top w:val="nil"/>
              <w:left w:val="nil"/>
              <w:bottom w:val="nil"/>
              <w:right w:val="nil"/>
            </w:tcBorders>
            <w:vAlign w:val="bottom"/>
          </w:tcPr>
          <w:p w:rsidR="00EA05F4" w:rsidRPr="000A2EA7" w:rsidRDefault="00EA05F4" w:rsidP="00D43B7F">
            <w:pPr>
              <w:jc w:val="right"/>
              <w:rPr>
                <w:rFonts w:ascii="Arial" w:hAnsi="Arial" w:cs="Arial"/>
                <w:b/>
                <w:bCs/>
                <w:sz w:val="18"/>
                <w:szCs w:val="18"/>
              </w:rPr>
            </w:pPr>
            <w:r w:rsidRPr="000A2EA7">
              <w:rPr>
                <w:rFonts w:ascii="Arial" w:hAnsi="Arial" w:cs="Arial"/>
                <w:b/>
                <w:bCs/>
                <w:sz w:val="18"/>
                <w:szCs w:val="18"/>
              </w:rPr>
              <w:t> </w:t>
            </w:r>
          </w:p>
        </w:tc>
        <w:tc>
          <w:tcPr>
            <w:tcW w:w="1240" w:type="dxa"/>
            <w:tcBorders>
              <w:top w:val="nil"/>
              <w:left w:val="nil"/>
              <w:bottom w:val="nil"/>
              <w:right w:val="nil"/>
            </w:tcBorders>
            <w:vAlign w:val="bottom"/>
          </w:tcPr>
          <w:p w:rsidR="00EA05F4" w:rsidRPr="000A2EA7" w:rsidRDefault="00EA05F4" w:rsidP="00D43B7F">
            <w:pPr>
              <w:jc w:val="right"/>
              <w:rPr>
                <w:rFonts w:ascii="Arial" w:hAnsi="Arial" w:cs="Arial"/>
                <w:b/>
                <w:bCs/>
                <w:sz w:val="18"/>
                <w:szCs w:val="18"/>
              </w:rPr>
            </w:pPr>
            <w:r w:rsidRPr="000A2EA7">
              <w:rPr>
                <w:rFonts w:ascii="Arial" w:hAnsi="Arial" w:cs="Arial"/>
                <w:b/>
                <w:bCs/>
                <w:sz w:val="18"/>
                <w:szCs w:val="18"/>
              </w:rPr>
              <w:t> </w:t>
            </w:r>
          </w:p>
        </w:tc>
        <w:tc>
          <w:tcPr>
            <w:tcW w:w="1240" w:type="dxa"/>
            <w:tcBorders>
              <w:top w:val="nil"/>
              <w:left w:val="nil"/>
              <w:bottom w:val="nil"/>
              <w:right w:val="nil"/>
            </w:tcBorders>
            <w:vAlign w:val="bottom"/>
          </w:tcPr>
          <w:p w:rsidR="00EA05F4" w:rsidRPr="000A2EA7" w:rsidRDefault="00EA05F4" w:rsidP="00D43B7F">
            <w:pPr>
              <w:jc w:val="right"/>
              <w:rPr>
                <w:rFonts w:ascii="Arial" w:hAnsi="Arial" w:cs="Arial"/>
                <w:b/>
                <w:bCs/>
                <w:sz w:val="18"/>
                <w:szCs w:val="18"/>
              </w:rPr>
            </w:pPr>
            <w:r w:rsidRPr="000A2EA7">
              <w:rPr>
                <w:rFonts w:ascii="Arial" w:hAnsi="Arial" w:cs="Arial"/>
                <w:b/>
                <w:bCs/>
                <w:sz w:val="18"/>
                <w:szCs w:val="18"/>
              </w:rPr>
              <w:t> </w:t>
            </w:r>
          </w:p>
        </w:tc>
        <w:tc>
          <w:tcPr>
            <w:tcW w:w="1240" w:type="dxa"/>
            <w:tcBorders>
              <w:top w:val="nil"/>
              <w:left w:val="nil"/>
              <w:bottom w:val="nil"/>
              <w:right w:val="nil"/>
            </w:tcBorders>
            <w:vAlign w:val="bottom"/>
          </w:tcPr>
          <w:p w:rsidR="00EA05F4" w:rsidRPr="000A2EA7" w:rsidRDefault="00EA05F4" w:rsidP="00D43B7F">
            <w:pPr>
              <w:jc w:val="right"/>
              <w:rPr>
                <w:rFonts w:ascii="Arial" w:hAnsi="Arial" w:cs="Arial"/>
                <w:b/>
                <w:bCs/>
                <w:sz w:val="18"/>
                <w:szCs w:val="18"/>
              </w:rPr>
            </w:pPr>
            <w:r w:rsidRPr="000A2EA7">
              <w:rPr>
                <w:rFonts w:ascii="Arial" w:hAnsi="Arial" w:cs="Arial"/>
                <w:b/>
                <w:bCs/>
                <w:sz w:val="18"/>
                <w:szCs w:val="18"/>
              </w:rPr>
              <w:t> </w:t>
            </w:r>
          </w:p>
        </w:tc>
        <w:tc>
          <w:tcPr>
            <w:tcW w:w="1240" w:type="dxa"/>
            <w:tcBorders>
              <w:top w:val="nil"/>
              <w:left w:val="nil"/>
              <w:bottom w:val="nil"/>
              <w:right w:val="nil"/>
            </w:tcBorders>
            <w:vAlign w:val="bottom"/>
          </w:tcPr>
          <w:p w:rsidR="00EA05F4" w:rsidRPr="000A2EA7" w:rsidRDefault="00EA05F4" w:rsidP="00D43B7F">
            <w:pPr>
              <w:jc w:val="right"/>
              <w:rPr>
                <w:rFonts w:ascii="Arial" w:hAnsi="Arial" w:cs="Arial"/>
                <w:b/>
                <w:bCs/>
                <w:sz w:val="18"/>
                <w:szCs w:val="18"/>
              </w:rPr>
            </w:pPr>
            <w:r>
              <w:rPr>
                <w:rFonts w:ascii="Arial" w:hAnsi="Arial" w:cs="Arial"/>
                <w:b/>
                <w:bCs/>
                <w:sz w:val="18"/>
                <w:szCs w:val="18"/>
              </w:rPr>
              <w:t>1 642 099</w:t>
            </w:r>
            <w:r w:rsidRPr="000A2EA7">
              <w:rPr>
                <w:rFonts w:ascii="Arial" w:hAnsi="Arial" w:cs="Arial"/>
                <w:b/>
                <w:bCs/>
                <w:sz w:val="18"/>
                <w:szCs w:val="18"/>
              </w:rPr>
              <w:t> </w:t>
            </w:r>
          </w:p>
        </w:tc>
      </w:tr>
      <w:tr w:rsidR="00EA05F4" w:rsidRPr="000A2EA7" w:rsidTr="008F3D8C">
        <w:trPr>
          <w:trHeight w:val="238"/>
        </w:trPr>
        <w:tc>
          <w:tcPr>
            <w:tcW w:w="4240" w:type="dxa"/>
            <w:tcBorders>
              <w:top w:val="nil"/>
              <w:left w:val="nil"/>
              <w:bottom w:val="nil"/>
              <w:right w:val="nil"/>
            </w:tcBorders>
            <w:vAlign w:val="bottom"/>
          </w:tcPr>
          <w:p w:rsidR="00EA05F4" w:rsidRPr="000A2EA7" w:rsidRDefault="00EA05F4" w:rsidP="000A2EA7">
            <w:pPr>
              <w:rPr>
                <w:rFonts w:ascii="Arial" w:hAnsi="Arial" w:cs="Arial"/>
                <w:sz w:val="18"/>
                <w:szCs w:val="18"/>
              </w:rPr>
            </w:pPr>
            <w:r w:rsidRPr="000A2EA7">
              <w:rPr>
                <w:rFonts w:ascii="Arial" w:hAnsi="Arial" w:cs="Arial"/>
                <w:sz w:val="18"/>
                <w:szCs w:val="18"/>
              </w:rPr>
              <w:t>Prírastky</w:t>
            </w:r>
          </w:p>
        </w:tc>
        <w:tc>
          <w:tcPr>
            <w:tcW w:w="1240" w:type="dxa"/>
            <w:tcBorders>
              <w:top w:val="nil"/>
              <w:left w:val="nil"/>
              <w:bottom w:val="nil"/>
              <w:right w:val="nil"/>
            </w:tcBorders>
            <w:vAlign w:val="bottom"/>
          </w:tcPr>
          <w:p w:rsidR="00EA05F4" w:rsidRPr="000A2EA7" w:rsidRDefault="00EA05F4" w:rsidP="000A2EA7">
            <w:pPr>
              <w:jc w:val="right"/>
              <w:rPr>
                <w:rFonts w:ascii="Arial" w:hAnsi="Arial" w:cs="Arial"/>
                <w:sz w:val="18"/>
                <w:szCs w:val="18"/>
              </w:rPr>
            </w:pPr>
          </w:p>
        </w:tc>
        <w:tc>
          <w:tcPr>
            <w:tcW w:w="1240" w:type="dxa"/>
            <w:tcBorders>
              <w:top w:val="nil"/>
              <w:left w:val="nil"/>
              <w:bottom w:val="nil"/>
              <w:right w:val="nil"/>
            </w:tcBorders>
            <w:shd w:val="clear" w:color="auto" w:fill="auto"/>
            <w:vAlign w:val="bottom"/>
          </w:tcPr>
          <w:p w:rsidR="00EA05F4" w:rsidRPr="000A2EA7" w:rsidRDefault="00EA05F4" w:rsidP="00D43B7F">
            <w:pPr>
              <w:jc w:val="right"/>
              <w:rPr>
                <w:rFonts w:ascii="Arial" w:hAnsi="Arial" w:cs="Arial"/>
                <w:sz w:val="18"/>
                <w:szCs w:val="18"/>
              </w:rPr>
            </w:pPr>
            <w:del w:id="1256" w:author="Ernst &amp; Young" w:date="2015-03-24T09:47:00Z">
              <w:r w:rsidDel="000004EC">
                <w:rPr>
                  <w:rFonts w:ascii="Arial" w:hAnsi="Arial" w:cs="Arial"/>
                  <w:sz w:val="18"/>
                  <w:szCs w:val="18"/>
                </w:rPr>
                <w:delText>99 528</w:delText>
              </w:r>
            </w:del>
            <w:ins w:id="1257" w:author="Ernst &amp; Young" w:date="2015-03-24T09:47:00Z">
              <w:r w:rsidR="000004EC">
                <w:rPr>
                  <w:rFonts w:ascii="Arial" w:hAnsi="Arial" w:cs="Arial"/>
                  <w:sz w:val="18"/>
                  <w:szCs w:val="18"/>
                </w:rPr>
                <w:t xml:space="preserve">98 258 </w:t>
              </w:r>
            </w:ins>
          </w:p>
        </w:tc>
        <w:tc>
          <w:tcPr>
            <w:tcW w:w="1240" w:type="dxa"/>
            <w:tcBorders>
              <w:top w:val="nil"/>
              <w:left w:val="nil"/>
              <w:bottom w:val="nil"/>
              <w:right w:val="nil"/>
            </w:tcBorders>
            <w:shd w:val="clear" w:color="auto" w:fill="auto"/>
            <w:vAlign w:val="bottom"/>
          </w:tcPr>
          <w:p w:rsidR="00EA05F4" w:rsidRPr="000A2EA7" w:rsidRDefault="00EA05F4" w:rsidP="00D43B7F">
            <w:pPr>
              <w:jc w:val="center"/>
              <w:rPr>
                <w:rFonts w:ascii="Arial" w:hAnsi="Arial" w:cs="Arial"/>
                <w:sz w:val="18"/>
                <w:szCs w:val="18"/>
              </w:rPr>
            </w:pPr>
            <w:r>
              <w:rPr>
                <w:rFonts w:ascii="Arial" w:hAnsi="Arial" w:cs="Arial"/>
                <w:sz w:val="18"/>
                <w:szCs w:val="18"/>
              </w:rPr>
              <w:t xml:space="preserve">          4</w:t>
            </w:r>
            <w:ins w:id="1258" w:author="Ernst &amp; Young" w:date="2015-03-24T09:47:00Z">
              <w:r w:rsidR="000004EC">
                <w:rPr>
                  <w:rFonts w:ascii="Arial" w:hAnsi="Arial" w:cs="Arial"/>
                  <w:sz w:val="18"/>
                  <w:szCs w:val="18"/>
                </w:rPr>
                <w:t>2 701</w:t>
              </w:r>
            </w:ins>
            <w:del w:id="1259" w:author="Ernst &amp; Young" w:date="2015-03-24T09:47:00Z">
              <w:r w:rsidDel="000004EC">
                <w:rPr>
                  <w:rFonts w:ascii="Arial" w:hAnsi="Arial" w:cs="Arial"/>
                  <w:sz w:val="18"/>
                  <w:szCs w:val="18"/>
                </w:rPr>
                <w:delText>1 431</w:delText>
              </w:r>
            </w:del>
          </w:p>
        </w:tc>
        <w:tc>
          <w:tcPr>
            <w:tcW w:w="1240" w:type="dxa"/>
            <w:tcBorders>
              <w:top w:val="nil"/>
              <w:left w:val="nil"/>
              <w:bottom w:val="nil"/>
              <w:right w:val="nil"/>
            </w:tcBorders>
            <w:vAlign w:val="bottom"/>
          </w:tcPr>
          <w:p w:rsidR="00EA05F4" w:rsidRPr="000A2EA7" w:rsidRDefault="00EA05F4" w:rsidP="00D43B7F">
            <w:pPr>
              <w:jc w:val="right"/>
              <w:rPr>
                <w:rFonts w:ascii="Arial" w:hAnsi="Arial" w:cs="Arial"/>
                <w:sz w:val="18"/>
                <w:szCs w:val="18"/>
              </w:rPr>
            </w:pPr>
          </w:p>
        </w:tc>
        <w:tc>
          <w:tcPr>
            <w:tcW w:w="1240" w:type="dxa"/>
            <w:tcBorders>
              <w:top w:val="nil"/>
              <w:left w:val="nil"/>
              <w:bottom w:val="nil"/>
              <w:right w:val="nil"/>
            </w:tcBorders>
            <w:vAlign w:val="bottom"/>
          </w:tcPr>
          <w:p w:rsidR="00EA05F4" w:rsidRPr="000A2EA7" w:rsidRDefault="00EA05F4" w:rsidP="00D43B7F">
            <w:pPr>
              <w:jc w:val="right"/>
              <w:rPr>
                <w:rFonts w:ascii="Arial" w:hAnsi="Arial" w:cs="Arial"/>
                <w:sz w:val="18"/>
                <w:szCs w:val="18"/>
              </w:rPr>
            </w:pPr>
          </w:p>
        </w:tc>
        <w:tc>
          <w:tcPr>
            <w:tcW w:w="1240" w:type="dxa"/>
            <w:tcBorders>
              <w:top w:val="nil"/>
              <w:left w:val="nil"/>
              <w:bottom w:val="nil"/>
              <w:right w:val="nil"/>
            </w:tcBorders>
            <w:vAlign w:val="bottom"/>
          </w:tcPr>
          <w:p w:rsidR="00EA05F4" w:rsidRPr="000A2EA7" w:rsidRDefault="00EA05F4" w:rsidP="00D43B7F">
            <w:pPr>
              <w:jc w:val="right"/>
              <w:rPr>
                <w:rFonts w:ascii="Arial" w:hAnsi="Arial" w:cs="Arial"/>
                <w:sz w:val="18"/>
                <w:szCs w:val="18"/>
              </w:rPr>
            </w:pPr>
          </w:p>
        </w:tc>
        <w:tc>
          <w:tcPr>
            <w:tcW w:w="1240" w:type="dxa"/>
            <w:tcBorders>
              <w:top w:val="nil"/>
              <w:left w:val="nil"/>
              <w:bottom w:val="nil"/>
              <w:right w:val="nil"/>
            </w:tcBorders>
            <w:vAlign w:val="bottom"/>
          </w:tcPr>
          <w:p w:rsidR="00EA05F4" w:rsidRPr="000A2EA7" w:rsidRDefault="00EA05F4" w:rsidP="00D43B7F">
            <w:pPr>
              <w:jc w:val="right"/>
              <w:rPr>
                <w:rFonts w:ascii="Arial" w:hAnsi="Arial" w:cs="Arial"/>
                <w:sz w:val="18"/>
                <w:szCs w:val="18"/>
              </w:rPr>
            </w:pPr>
          </w:p>
        </w:tc>
        <w:tc>
          <w:tcPr>
            <w:tcW w:w="1240" w:type="dxa"/>
            <w:tcBorders>
              <w:top w:val="nil"/>
              <w:left w:val="nil"/>
              <w:bottom w:val="nil"/>
              <w:right w:val="nil"/>
            </w:tcBorders>
            <w:vAlign w:val="bottom"/>
          </w:tcPr>
          <w:p w:rsidR="00EA05F4" w:rsidRPr="000A2EA7" w:rsidRDefault="00EA05F4" w:rsidP="00D43B7F">
            <w:pPr>
              <w:jc w:val="center"/>
              <w:rPr>
                <w:rFonts w:ascii="Arial" w:hAnsi="Arial" w:cs="Arial"/>
                <w:sz w:val="18"/>
                <w:szCs w:val="18"/>
              </w:rPr>
            </w:pPr>
            <w:r>
              <w:rPr>
                <w:rFonts w:ascii="Arial" w:hAnsi="Arial" w:cs="Arial"/>
                <w:sz w:val="18"/>
                <w:szCs w:val="18"/>
              </w:rPr>
              <w:t xml:space="preserve">       140 959</w:t>
            </w:r>
          </w:p>
        </w:tc>
      </w:tr>
      <w:tr w:rsidR="00EA05F4" w:rsidRPr="000A2EA7" w:rsidTr="008F3D8C">
        <w:trPr>
          <w:trHeight w:val="238"/>
        </w:trPr>
        <w:tc>
          <w:tcPr>
            <w:tcW w:w="4240" w:type="dxa"/>
            <w:tcBorders>
              <w:top w:val="nil"/>
              <w:left w:val="nil"/>
              <w:bottom w:val="nil"/>
              <w:right w:val="nil"/>
            </w:tcBorders>
            <w:vAlign w:val="bottom"/>
          </w:tcPr>
          <w:p w:rsidR="00EA05F4" w:rsidRPr="000A2EA7" w:rsidRDefault="00EA05F4" w:rsidP="000A2EA7">
            <w:pPr>
              <w:rPr>
                <w:rFonts w:ascii="Arial" w:hAnsi="Arial" w:cs="Arial"/>
                <w:sz w:val="18"/>
                <w:szCs w:val="18"/>
              </w:rPr>
            </w:pPr>
            <w:r w:rsidRPr="000A2EA7">
              <w:rPr>
                <w:rFonts w:ascii="Arial" w:hAnsi="Arial" w:cs="Arial"/>
                <w:sz w:val="18"/>
                <w:szCs w:val="18"/>
              </w:rPr>
              <w:t>Úbytky</w:t>
            </w:r>
          </w:p>
        </w:tc>
        <w:tc>
          <w:tcPr>
            <w:tcW w:w="1240" w:type="dxa"/>
            <w:tcBorders>
              <w:top w:val="nil"/>
              <w:left w:val="nil"/>
              <w:bottom w:val="nil"/>
              <w:right w:val="nil"/>
            </w:tcBorders>
            <w:vAlign w:val="bottom"/>
          </w:tcPr>
          <w:p w:rsidR="00EA05F4" w:rsidRPr="000A2EA7" w:rsidRDefault="00EA05F4" w:rsidP="000A2EA7">
            <w:pPr>
              <w:jc w:val="right"/>
              <w:rPr>
                <w:rFonts w:ascii="Arial" w:hAnsi="Arial" w:cs="Arial"/>
                <w:sz w:val="18"/>
                <w:szCs w:val="18"/>
              </w:rPr>
            </w:pPr>
          </w:p>
        </w:tc>
        <w:tc>
          <w:tcPr>
            <w:tcW w:w="1240" w:type="dxa"/>
            <w:tcBorders>
              <w:top w:val="nil"/>
              <w:left w:val="nil"/>
              <w:bottom w:val="nil"/>
              <w:right w:val="nil"/>
            </w:tcBorders>
            <w:shd w:val="clear" w:color="auto" w:fill="auto"/>
            <w:vAlign w:val="bottom"/>
          </w:tcPr>
          <w:p w:rsidR="00EA05F4" w:rsidRPr="000A2EA7" w:rsidRDefault="00EA05F4" w:rsidP="00D43B7F">
            <w:pPr>
              <w:jc w:val="right"/>
              <w:rPr>
                <w:rFonts w:ascii="Arial" w:hAnsi="Arial" w:cs="Arial"/>
                <w:sz w:val="18"/>
                <w:szCs w:val="18"/>
              </w:rPr>
            </w:pPr>
          </w:p>
        </w:tc>
        <w:tc>
          <w:tcPr>
            <w:tcW w:w="1240" w:type="dxa"/>
            <w:tcBorders>
              <w:top w:val="nil"/>
              <w:left w:val="nil"/>
              <w:bottom w:val="nil"/>
              <w:right w:val="nil"/>
            </w:tcBorders>
            <w:shd w:val="clear" w:color="auto" w:fill="auto"/>
            <w:vAlign w:val="bottom"/>
          </w:tcPr>
          <w:p w:rsidR="00EA05F4" w:rsidRPr="000A2EA7" w:rsidRDefault="00EA05F4" w:rsidP="00D43B7F">
            <w:pPr>
              <w:jc w:val="right"/>
              <w:rPr>
                <w:rFonts w:ascii="Arial" w:hAnsi="Arial" w:cs="Arial"/>
                <w:sz w:val="18"/>
                <w:szCs w:val="18"/>
              </w:rPr>
            </w:pPr>
          </w:p>
        </w:tc>
        <w:tc>
          <w:tcPr>
            <w:tcW w:w="1240" w:type="dxa"/>
            <w:tcBorders>
              <w:top w:val="nil"/>
              <w:left w:val="nil"/>
              <w:bottom w:val="nil"/>
              <w:right w:val="nil"/>
            </w:tcBorders>
            <w:vAlign w:val="bottom"/>
          </w:tcPr>
          <w:p w:rsidR="00EA05F4" w:rsidRPr="000A2EA7" w:rsidRDefault="00EA05F4" w:rsidP="00D43B7F">
            <w:pPr>
              <w:jc w:val="right"/>
              <w:rPr>
                <w:rFonts w:ascii="Arial" w:hAnsi="Arial" w:cs="Arial"/>
                <w:sz w:val="18"/>
                <w:szCs w:val="18"/>
              </w:rPr>
            </w:pPr>
          </w:p>
        </w:tc>
        <w:tc>
          <w:tcPr>
            <w:tcW w:w="1240" w:type="dxa"/>
            <w:tcBorders>
              <w:top w:val="nil"/>
              <w:left w:val="nil"/>
              <w:bottom w:val="nil"/>
              <w:right w:val="nil"/>
            </w:tcBorders>
            <w:vAlign w:val="bottom"/>
          </w:tcPr>
          <w:p w:rsidR="00EA05F4" w:rsidRPr="000A2EA7" w:rsidRDefault="00EA05F4" w:rsidP="00D43B7F">
            <w:pPr>
              <w:jc w:val="right"/>
              <w:rPr>
                <w:rFonts w:ascii="Arial" w:hAnsi="Arial" w:cs="Arial"/>
                <w:sz w:val="18"/>
                <w:szCs w:val="18"/>
              </w:rPr>
            </w:pPr>
          </w:p>
        </w:tc>
        <w:tc>
          <w:tcPr>
            <w:tcW w:w="1240" w:type="dxa"/>
            <w:tcBorders>
              <w:top w:val="nil"/>
              <w:left w:val="nil"/>
              <w:bottom w:val="nil"/>
              <w:right w:val="nil"/>
            </w:tcBorders>
            <w:vAlign w:val="bottom"/>
          </w:tcPr>
          <w:p w:rsidR="00EA05F4" w:rsidRPr="000A2EA7" w:rsidRDefault="00EA05F4" w:rsidP="00D43B7F">
            <w:pPr>
              <w:jc w:val="right"/>
              <w:rPr>
                <w:rFonts w:ascii="Arial" w:hAnsi="Arial" w:cs="Arial"/>
                <w:sz w:val="18"/>
                <w:szCs w:val="18"/>
              </w:rPr>
            </w:pPr>
          </w:p>
        </w:tc>
        <w:tc>
          <w:tcPr>
            <w:tcW w:w="1240" w:type="dxa"/>
            <w:tcBorders>
              <w:top w:val="nil"/>
              <w:left w:val="nil"/>
              <w:bottom w:val="nil"/>
              <w:right w:val="nil"/>
            </w:tcBorders>
            <w:vAlign w:val="bottom"/>
          </w:tcPr>
          <w:p w:rsidR="00EA05F4" w:rsidRPr="000A2EA7" w:rsidRDefault="00EA05F4" w:rsidP="00D43B7F">
            <w:pPr>
              <w:jc w:val="right"/>
              <w:rPr>
                <w:rFonts w:ascii="Arial" w:hAnsi="Arial" w:cs="Arial"/>
                <w:sz w:val="18"/>
                <w:szCs w:val="18"/>
              </w:rPr>
            </w:pPr>
          </w:p>
        </w:tc>
        <w:tc>
          <w:tcPr>
            <w:tcW w:w="1240" w:type="dxa"/>
            <w:tcBorders>
              <w:top w:val="nil"/>
              <w:left w:val="nil"/>
              <w:bottom w:val="nil"/>
              <w:right w:val="nil"/>
            </w:tcBorders>
            <w:vAlign w:val="bottom"/>
          </w:tcPr>
          <w:p w:rsidR="00EA05F4" w:rsidRPr="000A2EA7" w:rsidRDefault="00EA05F4" w:rsidP="00D43B7F">
            <w:pPr>
              <w:jc w:val="right"/>
              <w:rPr>
                <w:rFonts w:ascii="Arial" w:hAnsi="Arial" w:cs="Arial"/>
                <w:sz w:val="18"/>
                <w:szCs w:val="18"/>
              </w:rPr>
            </w:pPr>
          </w:p>
        </w:tc>
      </w:tr>
      <w:tr w:rsidR="00EA05F4" w:rsidRPr="000A2EA7" w:rsidTr="008F3D8C">
        <w:trPr>
          <w:trHeight w:val="238"/>
        </w:trPr>
        <w:tc>
          <w:tcPr>
            <w:tcW w:w="4240" w:type="dxa"/>
            <w:tcBorders>
              <w:top w:val="nil"/>
              <w:left w:val="nil"/>
              <w:bottom w:val="nil"/>
              <w:right w:val="nil"/>
            </w:tcBorders>
            <w:vAlign w:val="bottom"/>
          </w:tcPr>
          <w:p w:rsidR="00EA05F4" w:rsidRPr="000A2EA7" w:rsidRDefault="00EA05F4" w:rsidP="000A2EA7">
            <w:pPr>
              <w:rPr>
                <w:rFonts w:ascii="Arial" w:hAnsi="Arial" w:cs="Arial"/>
                <w:b/>
                <w:bCs/>
                <w:sz w:val="18"/>
                <w:szCs w:val="18"/>
              </w:rPr>
            </w:pPr>
            <w:r w:rsidRPr="000A2EA7">
              <w:rPr>
                <w:rFonts w:ascii="Arial" w:hAnsi="Arial" w:cs="Arial"/>
                <w:b/>
                <w:bCs/>
                <w:sz w:val="18"/>
                <w:szCs w:val="18"/>
              </w:rPr>
              <w:t>Stav na konci účtovného obdobia</w:t>
            </w:r>
          </w:p>
        </w:tc>
        <w:tc>
          <w:tcPr>
            <w:tcW w:w="1240" w:type="dxa"/>
            <w:tcBorders>
              <w:top w:val="single" w:sz="4" w:space="0" w:color="auto"/>
              <w:left w:val="nil"/>
              <w:bottom w:val="double" w:sz="6" w:space="0" w:color="auto"/>
              <w:right w:val="nil"/>
            </w:tcBorders>
            <w:vAlign w:val="bottom"/>
          </w:tcPr>
          <w:p w:rsidR="00EA05F4" w:rsidRPr="000A2EA7" w:rsidRDefault="00EA05F4" w:rsidP="000A2EA7">
            <w:pPr>
              <w:jc w:val="right"/>
              <w:rPr>
                <w:rFonts w:ascii="Arial" w:hAnsi="Arial" w:cs="Arial"/>
                <w:b/>
                <w:bCs/>
                <w:sz w:val="18"/>
                <w:szCs w:val="18"/>
              </w:rPr>
            </w:pPr>
            <w:r w:rsidRPr="000A2EA7">
              <w:rPr>
                <w:rFonts w:ascii="Arial" w:hAnsi="Arial" w:cs="Arial"/>
                <w:b/>
                <w:bCs/>
                <w:sz w:val="18"/>
                <w:szCs w:val="18"/>
              </w:rPr>
              <w:t> </w:t>
            </w:r>
          </w:p>
        </w:tc>
        <w:tc>
          <w:tcPr>
            <w:tcW w:w="1240" w:type="dxa"/>
            <w:tcBorders>
              <w:top w:val="single" w:sz="4" w:space="0" w:color="auto"/>
              <w:left w:val="nil"/>
              <w:bottom w:val="double" w:sz="6" w:space="0" w:color="auto"/>
              <w:right w:val="nil"/>
            </w:tcBorders>
            <w:shd w:val="clear" w:color="auto" w:fill="auto"/>
            <w:vAlign w:val="bottom"/>
          </w:tcPr>
          <w:p w:rsidR="00EA05F4" w:rsidRPr="000A2EA7" w:rsidRDefault="00EA05F4" w:rsidP="00D43B7F">
            <w:pPr>
              <w:jc w:val="right"/>
              <w:rPr>
                <w:rFonts w:ascii="Arial" w:hAnsi="Arial" w:cs="Arial"/>
                <w:b/>
                <w:bCs/>
                <w:sz w:val="18"/>
                <w:szCs w:val="18"/>
              </w:rPr>
            </w:pPr>
            <w:r>
              <w:rPr>
                <w:rFonts w:ascii="Arial" w:hAnsi="Arial" w:cs="Arial"/>
                <w:b/>
                <w:bCs/>
                <w:sz w:val="18"/>
                <w:szCs w:val="18"/>
              </w:rPr>
              <w:t xml:space="preserve">1 738 357 </w:t>
            </w:r>
          </w:p>
        </w:tc>
        <w:tc>
          <w:tcPr>
            <w:tcW w:w="1240" w:type="dxa"/>
            <w:tcBorders>
              <w:top w:val="single" w:sz="4" w:space="0" w:color="auto"/>
              <w:left w:val="nil"/>
              <w:bottom w:val="double" w:sz="6" w:space="0" w:color="auto"/>
              <w:right w:val="nil"/>
            </w:tcBorders>
            <w:shd w:val="clear" w:color="auto" w:fill="auto"/>
            <w:vAlign w:val="bottom"/>
          </w:tcPr>
          <w:p w:rsidR="00EA05F4" w:rsidRPr="000A2EA7" w:rsidRDefault="00EA05F4" w:rsidP="00D43B7F">
            <w:pPr>
              <w:jc w:val="right"/>
              <w:rPr>
                <w:rFonts w:ascii="Arial" w:hAnsi="Arial" w:cs="Arial"/>
                <w:b/>
                <w:bCs/>
                <w:sz w:val="18"/>
                <w:szCs w:val="18"/>
              </w:rPr>
            </w:pPr>
            <w:r>
              <w:rPr>
                <w:rFonts w:ascii="Arial" w:hAnsi="Arial" w:cs="Arial"/>
                <w:b/>
                <w:bCs/>
                <w:sz w:val="18"/>
                <w:szCs w:val="18"/>
              </w:rPr>
              <w:t>44 701</w:t>
            </w:r>
          </w:p>
        </w:tc>
        <w:tc>
          <w:tcPr>
            <w:tcW w:w="1240" w:type="dxa"/>
            <w:tcBorders>
              <w:top w:val="single" w:sz="4" w:space="0" w:color="auto"/>
              <w:left w:val="nil"/>
              <w:bottom w:val="double" w:sz="6" w:space="0" w:color="auto"/>
              <w:right w:val="nil"/>
            </w:tcBorders>
            <w:vAlign w:val="bottom"/>
          </w:tcPr>
          <w:p w:rsidR="00EA05F4" w:rsidRPr="000A2EA7" w:rsidRDefault="00EA05F4" w:rsidP="00D43B7F">
            <w:pPr>
              <w:jc w:val="right"/>
              <w:rPr>
                <w:rFonts w:ascii="Arial" w:hAnsi="Arial" w:cs="Arial"/>
                <w:b/>
                <w:bCs/>
                <w:sz w:val="18"/>
                <w:szCs w:val="18"/>
              </w:rPr>
            </w:pPr>
          </w:p>
        </w:tc>
        <w:tc>
          <w:tcPr>
            <w:tcW w:w="1240" w:type="dxa"/>
            <w:tcBorders>
              <w:top w:val="single" w:sz="4" w:space="0" w:color="auto"/>
              <w:left w:val="nil"/>
              <w:bottom w:val="double" w:sz="6" w:space="0" w:color="auto"/>
              <w:right w:val="nil"/>
            </w:tcBorders>
            <w:vAlign w:val="bottom"/>
          </w:tcPr>
          <w:p w:rsidR="00EA05F4" w:rsidRPr="000A2EA7" w:rsidRDefault="00EA05F4" w:rsidP="00D43B7F">
            <w:pPr>
              <w:jc w:val="right"/>
              <w:rPr>
                <w:rFonts w:ascii="Arial" w:hAnsi="Arial" w:cs="Arial"/>
                <w:b/>
                <w:bCs/>
                <w:sz w:val="18"/>
                <w:szCs w:val="18"/>
              </w:rPr>
            </w:pPr>
          </w:p>
        </w:tc>
        <w:tc>
          <w:tcPr>
            <w:tcW w:w="1240" w:type="dxa"/>
            <w:tcBorders>
              <w:top w:val="single" w:sz="4" w:space="0" w:color="auto"/>
              <w:left w:val="nil"/>
              <w:bottom w:val="double" w:sz="6" w:space="0" w:color="auto"/>
              <w:right w:val="nil"/>
            </w:tcBorders>
            <w:vAlign w:val="bottom"/>
          </w:tcPr>
          <w:p w:rsidR="00EA05F4" w:rsidRPr="000A2EA7" w:rsidRDefault="00EA05F4" w:rsidP="00D43B7F">
            <w:pPr>
              <w:jc w:val="right"/>
              <w:rPr>
                <w:rFonts w:ascii="Arial" w:hAnsi="Arial" w:cs="Arial"/>
                <w:b/>
                <w:bCs/>
                <w:sz w:val="18"/>
                <w:szCs w:val="18"/>
              </w:rPr>
            </w:pPr>
          </w:p>
        </w:tc>
        <w:tc>
          <w:tcPr>
            <w:tcW w:w="1240" w:type="dxa"/>
            <w:tcBorders>
              <w:top w:val="single" w:sz="4" w:space="0" w:color="auto"/>
              <w:left w:val="nil"/>
              <w:bottom w:val="double" w:sz="6" w:space="0" w:color="auto"/>
              <w:right w:val="nil"/>
            </w:tcBorders>
            <w:vAlign w:val="bottom"/>
          </w:tcPr>
          <w:p w:rsidR="00EA05F4" w:rsidRPr="000A2EA7" w:rsidRDefault="00EA05F4" w:rsidP="00D43B7F">
            <w:pPr>
              <w:jc w:val="right"/>
              <w:rPr>
                <w:rFonts w:ascii="Arial" w:hAnsi="Arial" w:cs="Arial"/>
                <w:b/>
                <w:bCs/>
                <w:sz w:val="18"/>
                <w:szCs w:val="18"/>
              </w:rPr>
            </w:pPr>
          </w:p>
        </w:tc>
        <w:tc>
          <w:tcPr>
            <w:tcW w:w="1240" w:type="dxa"/>
            <w:tcBorders>
              <w:top w:val="single" w:sz="4" w:space="0" w:color="auto"/>
              <w:left w:val="nil"/>
              <w:bottom w:val="double" w:sz="6" w:space="0" w:color="auto"/>
              <w:right w:val="nil"/>
            </w:tcBorders>
            <w:vAlign w:val="bottom"/>
          </w:tcPr>
          <w:p w:rsidR="00EA05F4" w:rsidRPr="000A2EA7" w:rsidRDefault="00EA05F4" w:rsidP="00D43B7F">
            <w:pPr>
              <w:jc w:val="right"/>
              <w:rPr>
                <w:rFonts w:ascii="Arial" w:hAnsi="Arial" w:cs="Arial"/>
                <w:b/>
                <w:bCs/>
                <w:sz w:val="18"/>
                <w:szCs w:val="18"/>
              </w:rPr>
            </w:pPr>
            <w:r>
              <w:rPr>
                <w:rFonts w:ascii="Arial" w:hAnsi="Arial" w:cs="Arial"/>
                <w:b/>
                <w:bCs/>
                <w:sz w:val="18"/>
                <w:szCs w:val="18"/>
              </w:rPr>
              <w:t>1 783 058</w:t>
            </w:r>
          </w:p>
        </w:tc>
      </w:tr>
      <w:tr w:rsidR="00EA05F4" w:rsidRPr="000A2EA7" w:rsidTr="002B618E">
        <w:trPr>
          <w:trHeight w:val="238"/>
        </w:trPr>
        <w:tc>
          <w:tcPr>
            <w:tcW w:w="4240" w:type="dxa"/>
            <w:tcBorders>
              <w:top w:val="nil"/>
              <w:left w:val="nil"/>
              <w:bottom w:val="nil"/>
              <w:right w:val="nil"/>
            </w:tcBorders>
            <w:vAlign w:val="bottom"/>
          </w:tcPr>
          <w:p w:rsidR="00EA05F4" w:rsidRPr="000A2EA7" w:rsidRDefault="00EA05F4" w:rsidP="000A2EA7">
            <w:pPr>
              <w:rPr>
                <w:rFonts w:ascii="Arial" w:hAnsi="Arial" w:cs="Arial"/>
                <w:sz w:val="18"/>
                <w:szCs w:val="18"/>
              </w:rPr>
            </w:pPr>
            <w:r w:rsidRPr="000A2EA7">
              <w:rPr>
                <w:rFonts w:ascii="Arial" w:hAnsi="Arial" w:cs="Arial"/>
                <w:sz w:val="18"/>
                <w:szCs w:val="18"/>
              </w:rPr>
              <w:t>Opravné položky</w:t>
            </w:r>
          </w:p>
        </w:tc>
        <w:tc>
          <w:tcPr>
            <w:tcW w:w="1240" w:type="dxa"/>
            <w:tcBorders>
              <w:top w:val="nil"/>
              <w:left w:val="nil"/>
              <w:bottom w:val="nil"/>
              <w:right w:val="nil"/>
            </w:tcBorders>
            <w:vAlign w:val="bottom"/>
          </w:tcPr>
          <w:p w:rsidR="00EA05F4" w:rsidRPr="00CB5FBC" w:rsidRDefault="00EA05F4" w:rsidP="000A2EA7">
            <w:pPr>
              <w:jc w:val="right"/>
              <w:rPr>
                <w:rFonts w:ascii="Arial" w:hAnsi="Arial" w:cs="Arial"/>
                <w:sz w:val="18"/>
                <w:szCs w:val="18"/>
              </w:rPr>
            </w:pPr>
          </w:p>
        </w:tc>
        <w:tc>
          <w:tcPr>
            <w:tcW w:w="1240" w:type="dxa"/>
            <w:tcBorders>
              <w:top w:val="nil"/>
              <w:left w:val="nil"/>
              <w:bottom w:val="nil"/>
              <w:right w:val="nil"/>
            </w:tcBorders>
            <w:vAlign w:val="bottom"/>
          </w:tcPr>
          <w:p w:rsidR="00EA05F4" w:rsidRPr="000A2EA7" w:rsidRDefault="00EA05F4" w:rsidP="00D43B7F">
            <w:pPr>
              <w:jc w:val="right"/>
              <w:rPr>
                <w:rFonts w:ascii="Arial" w:hAnsi="Arial" w:cs="Arial"/>
                <w:sz w:val="18"/>
                <w:szCs w:val="18"/>
              </w:rPr>
            </w:pPr>
          </w:p>
        </w:tc>
        <w:tc>
          <w:tcPr>
            <w:tcW w:w="1240" w:type="dxa"/>
            <w:tcBorders>
              <w:top w:val="nil"/>
              <w:left w:val="nil"/>
              <w:bottom w:val="nil"/>
              <w:right w:val="nil"/>
            </w:tcBorders>
            <w:vAlign w:val="bottom"/>
          </w:tcPr>
          <w:p w:rsidR="00EA05F4" w:rsidRPr="000A2EA7" w:rsidRDefault="00EA05F4" w:rsidP="00D43B7F">
            <w:pPr>
              <w:jc w:val="right"/>
              <w:rPr>
                <w:rFonts w:ascii="Arial" w:hAnsi="Arial" w:cs="Arial"/>
                <w:sz w:val="18"/>
                <w:szCs w:val="18"/>
              </w:rPr>
            </w:pPr>
          </w:p>
        </w:tc>
        <w:tc>
          <w:tcPr>
            <w:tcW w:w="1240" w:type="dxa"/>
            <w:tcBorders>
              <w:top w:val="nil"/>
              <w:left w:val="nil"/>
              <w:bottom w:val="nil"/>
              <w:right w:val="nil"/>
            </w:tcBorders>
            <w:vAlign w:val="bottom"/>
          </w:tcPr>
          <w:p w:rsidR="00EA05F4" w:rsidRPr="000A2EA7" w:rsidRDefault="00EA05F4" w:rsidP="00D43B7F">
            <w:pPr>
              <w:jc w:val="right"/>
              <w:rPr>
                <w:rFonts w:ascii="Arial" w:hAnsi="Arial" w:cs="Arial"/>
                <w:sz w:val="18"/>
                <w:szCs w:val="18"/>
              </w:rPr>
            </w:pPr>
          </w:p>
        </w:tc>
        <w:tc>
          <w:tcPr>
            <w:tcW w:w="1240" w:type="dxa"/>
            <w:tcBorders>
              <w:top w:val="nil"/>
              <w:left w:val="nil"/>
              <w:bottom w:val="nil"/>
              <w:right w:val="nil"/>
            </w:tcBorders>
            <w:vAlign w:val="bottom"/>
          </w:tcPr>
          <w:p w:rsidR="00EA05F4" w:rsidRPr="000A2EA7" w:rsidRDefault="00EA05F4" w:rsidP="00D43B7F">
            <w:pPr>
              <w:jc w:val="right"/>
              <w:rPr>
                <w:rFonts w:ascii="Arial" w:hAnsi="Arial" w:cs="Arial"/>
                <w:sz w:val="18"/>
                <w:szCs w:val="18"/>
              </w:rPr>
            </w:pPr>
          </w:p>
        </w:tc>
        <w:tc>
          <w:tcPr>
            <w:tcW w:w="1240" w:type="dxa"/>
            <w:tcBorders>
              <w:top w:val="nil"/>
              <w:left w:val="nil"/>
              <w:bottom w:val="nil"/>
              <w:right w:val="nil"/>
            </w:tcBorders>
            <w:vAlign w:val="bottom"/>
          </w:tcPr>
          <w:p w:rsidR="00EA05F4" w:rsidRPr="000A2EA7" w:rsidRDefault="00EA05F4" w:rsidP="00D43B7F">
            <w:pPr>
              <w:jc w:val="right"/>
              <w:rPr>
                <w:rFonts w:ascii="Arial" w:hAnsi="Arial" w:cs="Arial"/>
                <w:sz w:val="18"/>
                <w:szCs w:val="18"/>
              </w:rPr>
            </w:pPr>
          </w:p>
        </w:tc>
        <w:tc>
          <w:tcPr>
            <w:tcW w:w="1240" w:type="dxa"/>
            <w:tcBorders>
              <w:top w:val="nil"/>
              <w:left w:val="nil"/>
              <w:bottom w:val="nil"/>
              <w:right w:val="nil"/>
            </w:tcBorders>
            <w:vAlign w:val="bottom"/>
          </w:tcPr>
          <w:p w:rsidR="00EA05F4" w:rsidRPr="000A2EA7" w:rsidRDefault="00EA05F4" w:rsidP="00D43B7F">
            <w:pPr>
              <w:jc w:val="right"/>
              <w:rPr>
                <w:rFonts w:ascii="Arial" w:hAnsi="Arial" w:cs="Arial"/>
                <w:sz w:val="18"/>
                <w:szCs w:val="18"/>
              </w:rPr>
            </w:pPr>
          </w:p>
        </w:tc>
        <w:tc>
          <w:tcPr>
            <w:tcW w:w="1240" w:type="dxa"/>
            <w:tcBorders>
              <w:top w:val="nil"/>
              <w:left w:val="nil"/>
              <w:bottom w:val="nil"/>
              <w:right w:val="nil"/>
            </w:tcBorders>
            <w:vAlign w:val="bottom"/>
          </w:tcPr>
          <w:p w:rsidR="00EA05F4" w:rsidRPr="000A2EA7" w:rsidRDefault="00EA05F4" w:rsidP="00D43B7F">
            <w:pPr>
              <w:jc w:val="right"/>
              <w:rPr>
                <w:rFonts w:ascii="Arial" w:hAnsi="Arial" w:cs="Arial"/>
                <w:sz w:val="18"/>
                <w:szCs w:val="18"/>
              </w:rPr>
            </w:pPr>
          </w:p>
        </w:tc>
      </w:tr>
      <w:tr w:rsidR="00EA05F4" w:rsidRPr="000A2EA7" w:rsidTr="002B618E">
        <w:trPr>
          <w:trHeight w:val="238"/>
        </w:trPr>
        <w:tc>
          <w:tcPr>
            <w:tcW w:w="4240" w:type="dxa"/>
            <w:tcBorders>
              <w:top w:val="nil"/>
              <w:left w:val="nil"/>
              <w:bottom w:val="nil"/>
              <w:right w:val="nil"/>
            </w:tcBorders>
            <w:vAlign w:val="bottom"/>
          </w:tcPr>
          <w:p w:rsidR="00EA05F4" w:rsidRPr="000A2EA7" w:rsidRDefault="00EA05F4" w:rsidP="000A2EA7">
            <w:pPr>
              <w:rPr>
                <w:rFonts w:ascii="Arial" w:hAnsi="Arial" w:cs="Arial"/>
                <w:b/>
                <w:bCs/>
                <w:sz w:val="18"/>
                <w:szCs w:val="18"/>
              </w:rPr>
            </w:pPr>
            <w:r w:rsidRPr="000A2EA7">
              <w:rPr>
                <w:rFonts w:ascii="Arial" w:hAnsi="Arial" w:cs="Arial"/>
                <w:b/>
                <w:bCs/>
                <w:sz w:val="18"/>
                <w:szCs w:val="18"/>
              </w:rPr>
              <w:t>Stav na začiatku účtovného obdobia</w:t>
            </w:r>
          </w:p>
        </w:tc>
        <w:tc>
          <w:tcPr>
            <w:tcW w:w="1240" w:type="dxa"/>
            <w:tcBorders>
              <w:top w:val="nil"/>
              <w:left w:val="nil"/>
              <w:bottom w:val="nil"/>
              <w:right w:val="nil"/>
            </w:tcBorders>
            <w:vAlign w:val="bottom"/>
          </w:tcPr>
          <w:p w:rsidR="00EA05F4" w:rsidRPr="00CB5FBC" w:rsidRDefault="00EA05F4" w:rsidP="000A2EA7">
            <w:pPr>
              <w:jc w:val="right"/>
              <w:rPr>
                <w:rFonts w:ascii="Arial" w:hAnsi="Arial" w:cs="Arial"/>
                <w:b/>
                <w:bCs/>
                <w:sz w:val="18"/>
                <w:szCs w:val="18"/>
              </w:rPr>
            </w:pPr>
          </w:p>
        </w:tc>
        <w:tc>
          <w:tcPr>
            <w:tcW w:w="1240" w:type="dxa"/>
            <w:tcBorders>
              <w:top w:val="nil"/>
              <w:left w:val="nil"/>
              <w:bottom w:val="nil"/>
              <w:right w:val="nil"/>
            </w:tcBorders>
            <w:vAlign w:val="bottom"/>
          </w:tcPr>
          <w:p w:rsidR="00EA05F4" w:rsidRPr="000A2EA7" w:rsidRDefault="00EA05F4" w:rsidP="00D43B7F">
            <w:pPr>
              <w:jc w:val="right"/>
              <w:rPr>
                <w:rFonts w:ascii="Arial" w:hAnsi="Arial" w:cs="Arial"/>
                <w:b/>
                <w:bCs/>
                <w:sz w:val="18"/>
                <w:szCs w:val="18"/>
              </w:rPr>
            </w:pPr>
          </w:p>
        </w:tc>
        <w:tc>
          <w:tcPr>
            <w:tcW w:w="1240" w:type="dxa"/>
            <w:tcBorders>
              <w:top w:val="nil"/>
              <w:left w:val="nil"/>
              <w:bottom w:val="nil"/>
              <w:right w:val="nil"/>
            </w:tcBorders>
            <w:vAlign w:val="bottom"/>
          </w:tcPr>
          <w:p w:rsidR="00EA05F4" w:rsidRPr="000A2EA7" w:rsidRDefault="00EA05F4" w:rsidP="00D43B7F">
            <w:pPr>
              <w:jc w:val="right"/>
              <w:rPr>
                <w:rFonts w:ascii="Arial" w:hAnsi="Arial" w:cs="Arial"/>
                <w:b/>
                <w:bCs/>
                <w:sz w:val="18"/>
                <w:szCs w:val="18"/>
              </w:rPr>
            </w:pPr>
          </w:p>
        </w:tc>
        <w:tc>
          <w:tcPr>
            <w:tcW w:w="1240" w:type="dxa"/>
            <w:tcBorders>
              <w:top w:val="nil"/>
              <w:left w:val="nil"/>
              <w:bottom w:val="nil"/>
              <w:right w:val="nil"/>
            </w:tcBorders>
            <w:vAlign w:val="bottom"/>
          </w:tcPr>
          <w:p w:rsidR="00EA05F4" w:rsidRPr="000A2EA7" w:rsidRDefault="00EA05F4" w:rsidP="00D43B7F">
            <w:pPr>
              <w:jc w:val="right"/>
              <w:rPr>
                <w:rFonts w:ascii="Arial" w:hAnsi="Arial" w:cs="Arial"/>
                <w:b/>
                <w:bCs/>
                <w:sz w:val="18"/>
                <w:szCs w:val="18"/>
              </w:rPr>
            </w:pPr>
          </w:p>
        </w:tc>
        <w:tc>
          <w:tcPr>
            <w:tcW w:w="1240" w:type="dxa"/>
            <w:tcBorders>
              <w:top w:val="nil"/>
              <w:left w:val="nil"/>
              <w:bottom w:val="nil"/>
              <w:right w:val="nil"/>
            </w:tcBorders>
            <w:vAlign w:val="bottom"/>
          </w:tcPr>
          <w:p w:rsidR="00EA05F4" w:rsidRPr="000A2EA7" w:rsidRDefault="00EA05F4" w:rsidP="00D43B7F">
            <w:pPr>
              <w:jc w:val="right"/>
              <w:rPr>
                <w:rFonts w:ascii="Arial" w:hAnsi="Arial" w:cs="Arial"/>
                <w:b/>
                <w:bCs/>
                <w:sz w:val="18"/>
                <w:szCs w:val="18"/>
              </w:rPr>
            </w:pPr>
          </w:p>
        </w:tc>
        <w:tc>
          <w:tcPr>
            <w:tcW w:w="1240" w:type="dxa"/>
            <w:tcBorders>
              <w:top w:val="nil"/>
              <w:left w:val="nil"/>
              <w:bottom w:val="nil"/>
              <w:right w:val="nil"/>
            </w:tcBorders>
            <w:vAlign w:val="bottom"/>
          </w:tcPr>
          <w:p w:rsidR="00EA05F4" w:rsidRPr="000A2EA7" w:rsidRDefault="00EA05F4" w:rsidP="00D43B7F">
            <w:pPr>
              <w:jc w:val="right"/>
              <w:rPr>
                <w:rFonts w:ascii="Arial" w:hAnsi="Arial" w:cs="Arial"/>
                <w:b/>
                <w:bCs/>
                <w:sz w:val="18"/>
                <w:szCs w:val="18"/>
              </w:rPr>
            </w:pPr>
          </w:p>
        </w:tc>
        <w:tc>
          <w:tcPr>
            <w:tcW w:w="1240" w:type="dxa"/>
            <w:tcBorders>
              <w:top w:val="nil"/>
              <w:left w:val="nil"/>
              <w:bottom w:val="nil"/>
              <w:right w:val="nil"/>
            </w:tcBorders>
            <w:vAlign w:val="bottom"/>
          </w:tcPr>
          <w:p w:rsidR="00EA05F4" w:rsidRPr="000A2EA7" w:rsidRDefault="00EA05F4" w:rsidP="00D43B7F">
            <w:pPr>
              <w:jc w:val="right"/>
              <w:rPr>
                <w:rFonts w:ascii="Arial" w:hAnsi="Arial" w:cs="Arial"/>
                <w:b/>
                <w:bCs/>
                <w:sz w:val="18"/>
                <w:szCs w:val="18"/>
              </w:rPr>
            </w:pPr>
          </w:p>
        </w:tc>
        <w:tc>
          <w:tcPr>
            <w:tcW w:w="1240" w:type="dxa"/>
            <w:tcBorders>
              <w:top w:val="nil"/>
              <w:left w:val="nil"/>
              <w:bottom w:val="nil"/>
              <w:right w:val="nil"/>
            </w:tcBorders>
            <w:vAlign w:val="bottom"/>
          </w:tcPr>
          <w:p w:rsidR="00EA05F4" w:rsidRPr="000A2EA7" w:rsidRDefault="00EA05F4" w:rsidP="00D43B7F">
            <w:pPr>
              <w:jc w:val="right"/>
              <w:rPr>
                <w:rFonts w:ascii="Arial" w:hAnsi="Arial" w:cs="Arial"/>
                <w:b/>
                <w:bCs/>
                <w:sz w:val="18"/>
                <w:szCs w:val="18"/>
              </w:rPr>
            </w:pPr>
          </w:p>
        </w:tc>
      </w:tr>
      <w:tr w:rsidR="00EA05F4" w:rsidRPr="000A2EA7" w:rsidTr="002B618E">
        <w:trPr>
          <w:trHeight w:val="238"/>
        </w:trPr>
        <w:tc>
          <w:tcPr>
            <w:tcW w:w="4240" w:type="dxa"/>
            <w:tcBorders>
              <w:top w:val="nil"/>
              <w:left w:val="nil"/>
              <w:bottom w:val="nil"/>
              <w:right w:val="nil"/>
            </w:tcBorders>
            <w:vAlign w:val="bottom"/>
          </w:tcPr>
          <w:p w:rsidR="00EA05F4" w:rsidRPr="000A2EA7" w:rsidRDefault="00EA05F4" w:rsidP="000A2EA7">
            <w:pPr>
              <w:rPr>
                <w:rFonts w:ascii="Arial" w:hAnsi="Arial" w:cs="Arial"/>
                <w:sz w:val="18"/>
                <w:szCs w:val="18"/>
              </w:rPr>
            </w:pPr>
            <w:r w:rsidRPr="000A2EA7">
              <w:rPr>
                <w:rFonts w:ascii="Arial" w:hAnsi="Arial" w:cs="Arial"/>
                <w:sz w:val="18"/>
                <w:szCs w:val="18"/>
              </w:rPr>
              <w:t>Prírastky</w:t>
            </w:r>
          </w:p>
        </w:tc>
        <w:tc>
          <w:tcPr>
            <w:tcW w:w="1240" w:type="dxa"/>
            <w:tcBorders>
              <w:top w:val="nil"/>
              <w:left w:val="nil"/>
              <w:bottom w:val="nil"/>
              <w:right w:val="nil"/>
            </w:tcBorders>
            <w:vAlign w:val="bottom"/>
          </w:tcPr>
          <w:p w:rsidR="00EA05F4" w:rsidRPr="00CB5FBC" w:rsidRDefault="00EA05F4" w:rsidP="000A2EA7">
            <w:pPr>
              <w:jc w:val="right"/>
              <w:rPr>
                <w:rFonts w:ascii="Arial" w:hAnsi="Arial" w:cs="Arial"/>
                <w:sz w:val="18"/>
                <w:szCs w:val="18"/>
              </w:rPr>
            </w:pPr>
          </w:p>
        </w:tc>
        <w:tc>
          <w:tcPr>
            <w:tcW w:w="1240" w:type="dxa"/>
            <w:tcBorders>
              <w:top w:val="nil"/>
              <w:left w:val="nil"/>
              <w:bottom w:val="nil"/>
              <w:right w:val="nil"/>
            </w:tcBorders>
            <w:vAlign w:val="bottom"/>
          </w:tcPr>
          <w:p w:rsidR="00EA05F4" w:rsidRPr="000A2EA7" w:rsidRDefault="00EA05F4" w:rsidP="00D43B7F">
            <w:pPr>
              <w:jc w:val="right"/>
              <w:rPr>
                <w:rFonts w:ascii="Arial" w:hAnsi="Arial" w:cs="Arial"/>
                <w:sz w:val="18"/>
                <w:szCs w:val="18"/>
              </w:rPr>
            </w:pPr>
          </w:p>
        </w:tc>
        <w:tc>
          <w:tcPr>
            <w:tcW w:w="1240" w:type="dxa"/>
            <w:tcBorders>
              <w:top w:val="nil"/>
              <w:left w:val="nil"/>
              <w:bottom w:val="nil"/>
              <w:right w:val="nil"/>
            </w:tcBorders>
            <w:vAlign w:val="bottom"/>
          </w:tcPr>
          <w:p w:rsidR="00EA05F4" w:rsidRPr="000A2EA7" w:rsidRDefault="00EA05F4" w:rsidP="00D43B7F">
            <w:pPr>
              <w:jc w:val="right"/>
              <w:rPr>
                <w:rFonts w:ascii="Arial" w:hAnsi="Arial" w:cs="Arial"/>
                <w:sz w:val="18"/>
                <w:szCs w:val="18"/>
              </w:rPr>
            </w:pPr>
          </w:p>
        </w:tc>
        <w:tc>
          <w:tcPr>
            <w:tcW w:w="1240" w:type="dxa"/>
            <w:tcBorders>
              <w:top w:val="nil"/>
              <w:left w:val="nil"/>
              <w:bottom w:val="nil"/>
              <w:right w:val="nil"/>
            </w:tcBorders>
            <w:vAlign w:val="bottom"/>
          </w:tcPr>
          <w:p w:rsidR="00EA05F4" w:rsidRPr="000A2EA7" w:rsidRDefault="00EA05F4" w:rsidP="00D43B7F">
            <w:pPr>
              <w:jc w:val="right"/>
              <w:rPr>
                <w:rFonts w:ascii="Arial" w:hAnsi="Arial" w:cs="Arial"/>
                <w:sz w:val="18"/>
                <w:szCs w:val="18"/>
              </w:rPr>
            </w:pPr>
          </w:p>
        </w:tc>
        <w:tc>
          <w:tcPr>
            <w:tcW w:w="1240" w:type="dxa"/>
            <w:tcBorders>
              <w:top w:val="nil"/>
              <w:left w:val="nil"/>
              <w:bottom w:val="nil"/>
              <w:right w:val="nil"/>
            </w:tcBorders>
            <w:vAlign w:val="bottom"/>
          </w:tcPr>
          <w:p w:rsidR="00EA05F4" w:rsidRPr="000A2EA7" w:rsidRDefault="00EA05F4" w:rsidP="00D43B7F">
            <w:pPr>
              <w:jc w:val="right"/>
              <w:rPr>
                <w:rFonts w:ascii="Arial" w:hAnsi="Arial" w:cs="Arial"/>
                <w:sz w:val="18"/>
                <w:szCs w:val="18"/>
              </w:rPr>
            </w:pPr>
          </w:p>
        </w:tc>
        <w:tc>
          <w:tcPr>
            <w:tcW w:w="1240" w:type="dxa"/>
            <w:tcBorders>
              <w:top w:val="nil"/>
              <w:left w:val="nil"/>
              <w:bottom w:val="nil"/>
              <w:right w:val="nil"/>
            </w:tcBorders>
            <w:vAlign w:val="bottom"/>
          </w:tcPr>
          <w:p w:rsidR="00EA05F4" w:rsidRPr="000A2EA7" w:rsidRDefault="00EA05F4" w:rsidP="00D43B7F">
            <w:pPr>
              <w:jc w:val="right"/>
              <w:rPr>
                <w:rFonts w:ascii="Arial" w:hAnsi="Arial" w:cs="Arial"/>
                <w:sz w:val="18"/>
                <w:szCs w:val="18"/>
              </w:rPr>
            </w:pPr>
          </w:p>
        </w:tc>
        <w:tc>
          <w:tcPr>
            <w:tcW w:w="1240" w:type="dxa"/>
            <w:tcBorders>
              <w:top w:val="nil"/>
              <w:left w:val="nil"/>
              <w:bottom w:val="nil"/>
              <w:right w:val="nil"/>
            </w:tcBorders>
            <w:vAlign w:val="bottom"/>
          </w:tcPr>
          <w:p w:rsidR="00EA05F4" w:rsidRPr="000A2EA7" w:rsidRDefault="00EA05F4" w:rsidP="00D43B7F">
            <w:pPr>
              <w:jc w:val="right"/>
              <w:rPr>
                <w:rFonts w:ascii="Arial" w:hAnsi="Arial" w:cs="Arial"/>
                <w:sz w:val="18"/>
                <w:szCs w:val="18"/>
              </w:rPr>
            </w:pPr>
          </w:p>
        </w:tc>
        <w:tc>
          <w:tcPr>
            <w:tcW w:w="1240" w:type="dxa"/>
            <w:tcBorders>
              <w:top w:val="nil"/>
              <w:left w:val="nil"/>
              <w:bottom w:val="nil"/>
              <w:right w:val="nil"/>
            </w:tcBorders>
            <w:vAlign w:val="bottom"/>
          </w:tcPr>
          <w:p w:rsidR="00EA05F4" w:rsidRPr="000A2EA7" w:rsidRDefault="00EA05F4" w:rsidP="00D43B7F">
            <w:pPr>
              <w:jc w:val="right"/>
              <w:rPr>
                <w:rFonts w:ascii="Arial" w:hAnsi="Arial" w:cs="Arial"/>
                <w:sz w:val="18"/>
                <w:szCs w:val="18"/>
              </w:rPr>
            </w:pPr>
          </w:p>
        </w:tc>
      </w:tr>
      <w:tr w:rsidR="00EA05F4" w:rsidRPr="000A2EA7" w:rsidTr="002B618E">
        <w:trPr>
          <w:trHeight w:val="238"/>
        </w:trPr>
        <w:tc>
          <w:tcPr>
            <w:tcW w:w="4240" w:type="dxa"/>
            <w:tcBorders>
              <w:top w:val="nil"/>
              <w:left w:val="nil"/>
              <w:bottom w:val="nil"/>
              <w:right w:val="nil"/>
            </w:tcBorders>
            <w:vAlign w:val="bottom"/>
          </w:tcPr>
          <w:p w:rsidR="00EA05F4" w:rsidRPr="000A2EA7" w:rsidRDefault="00EA05F4" w:rsidP="000A2EA7">
            <w:pPr>
              <w:rPr>
                <w:rFonts w:ascii="Arial" w:hAnsi="Arial" w:cs="Arial"/>
                <w:sz w:val="18"/>
                <w:szCs w:val="18"/>
              </w:rPr>
            </w:pPr>
            <w:r w:rsidRPr="000A2EA7">
              <w:rPr>
                <w:rFonts w:ascii="Arial" w:hAnsi="Arial" w:cs="Arial"/>
                <w:sz w:val="18"/>
                <w:szCs w:val="18"/>
              </w:rPr>
              <w:t>Úbytky</w:t>
            </w:r>
          </w:p>
        </w:tc>
        <w:tc>
          <w:tcPr>
            <w:tcW w:w="1240" w:type="dxa"/>
            <w:tcBorders>
              <w:top w:val="nil"/>
              <w:left w:val="nil"/>
              <w:bottom w:val="nil"/>
              <w:right w:val="nil"/>
            </w:tcBorders>
            <w:vAlign w:val="bottom"/>
          </w:tcPr>
          <w:p w:rsidR="00EA05F4" w:rsidRPr="00CB5FBC" w:rsidRDefault="00EA05F4" w:rsidP="000A2EA7">
            <w:pPr>
              <w:jc w:val="right"/>
              <w:rPr>
                <w:rFonts w:ascii="Arial" w:hAnsi="Arial" w:cs="Arial"/>
                <w:sz w:val="18"/>
                <w:szCs w:val="18"/>
              </w:rPr>
            </w:pPr>
          </w:p>
        </w:tc>
        <w:tc>
          <w:tcPr>
            <w:tcW w:w="1240" w:type="dxa"/>
            <w:tcBorders>
              <w:top w:val="nil"/>
              <w:left w:val="nil"/>
              <w:bottom w:val="nil"/>
              <w:right w:val="nil"/>
            </w:tcBorders>
            <w:vAlign w:val="bottom"/>
          </w:tcPr>
          <w:p w:rsidR="00EA05F4" w:rsidRPr="000A2EA7" w:rsidRDefault="00EA05F4" w:rsidP="00D43B7F">
            <w:pPr>
              <w:jc w:val="right"/>
              <w:rPr>
                <w:rFonts w:ascii="Arial" w:hAnsi="Arial" w:cs="Arial"/>
                <w:sz w:val="18"/>
                <w:szCs w:val="18"/>
              </w:rPr>
            </w:pPr>
          </w:p>
        </w:tc>
        <w:tc>
          <w:tcPr>
            <w:tcW w:w="1240" w:type="dxa"/>
            <w:tcBorders>
              <w:top w:val="nil"/>
              <w:left w:val="nil"/>
              <w:bottom w:val="nil"/>
              <w:right w:val="nil"/>
            </w:tcBorders>
            <w:vAlign w:val="bottom"/>
          </w:tcPr>
          <w:p w:rsidR="00EA05F4" w:rsidRPr="000A2EA7" w:rsidRDefault="00EA05F4" w:rsidP="00D43B7F">
            <w:pPr>
              <w:jc w:val="right"/>
              <w:rPr>
                <w:rFonts w:ascii="Arial" w:hAnsi="Arial" w:cs="Arial"/>
                <w:sz w:val="18"/>
                <w:szCs w:val="18"/>
              </w:rPr>
            </w:pPr>
          </w:p>
        </w:tc>
        <w:tc>
          <w:tcPr>
            <w:tcW w:w="1240" w:type="dxa"/>
            <w:tcBorders>
              <w:top w:val="nil"/>
              <w:left w:val="nil"/>
              <w:bottom w:val="nil"/>
              <w:right w:val="nil"/>
            </w:tcBorders>
            <w:vAlign w:val="bottom"/>
          </w:tcPr>
          <w:p w:rsidR="00EA05F4" w:rsidRPr="000A2EA7" w:rsidRDefault="00EA05F4" w:rsidP="00D43B7F">
            <w:pPr>
              <w:jc w:val="right"/>
              <w:rPr>
                <w:rFonts w:ascii="Arial" w:hAnsi="Arial" w:cs="Arial"/>
                <w:sz w:val="18"/>
                <w:szCs w:val="18"/>
              </w:rPr>
            </w:pPr>
          </w:p>
        </w:tc>
        <w:tc>
          <w:tcPr>
            <w:tcW w:w="1240" w:type="dxa"/>
            <w:tcBorders>
              <w:top w:val="nil"/>
              <w:left w:val="nil"/>
              <w:bottom w:val="nil"/>
              <w:right w:val="nil"/>
            </w:tcBorders>
            <w:vAlign w:val="bottom"/>
          </w:tcPr>
          <w:p w:rsidR="00EA05F4" w:rsidRPr="000A2EA7" w:rsidRDefault="00EA05F4" w:rsidP="00D43B7F">
            <w:pPr>
              <w:jc w:val="right"/>
              <w:rPr>
                <w:rFonts w:ascii="Arial" w:hAnsi="Arial" w:cs="Arial"/>
                <w:sz w:val="18"/>
                <w:szCs w:val="18"/>
              </w:rPr>
            </w:pPr>
          </w:p>
        </w:tc>
        <w:tc>
          <w:tcPr>
            <w:tcW w:w="1240" w:type="dxa"/>
            <w:tcBorders>
              <w:top w:val="nil"/>
              <w:left w:val="nil"/>
              <w:bottom w:val="nil"/>
              <w:right w:val="nil"/>
            </w:tcBorders>
            <w:vAlign w:val="bottom"/>
          </w:tcPr>
          <w:p w:rsidR="00EA05F4" w:rsidRPr="000A2EA7" w:rsidRDefault="00EA05F4" w:rsidP="00D43B7F">
            <w:pPr>
              <w:jc w:val="right"/>
              <w:rPr>
                <w:rFonts w:ascii="Arial" w:hAnsi="Arial" w:cs="Arial"/>
                <w:sz w:val="18"/>
                <w:szCs w:val="18"/>
              </w:rPr>
            </w:pPr>
          </w:p>
        </w:tc>
        <w:tc>
          <w:tcPr>
            <w:tcW w:w="1240" w:type="dxa"/>
            <w:tcBorders>
              <w:top w:val="nil"/>
              <w:left w:val="nil"/>
              <w:bottom w:val="nil"/>
              <w:right w:val="nil"/>
            </w:tcBorders>
            <w:vAlign w:val="bottom"/>
          </w:tcPr>
          <w:p w:rsidR="00EA05F4" w:rsidRPr="000A2EA7" w:rsidRDefault="00EA05F4" w:rsidP="00D43B7F">
            <w:pPr>
              <w:jc w:val="right"/>
              <w:rPr>
                <w:rFonts w:ascii="Arial" w:hAnsi="Arial" w:cs="Arial"/>
                <w:sz w:val="18"/>
                <w:szCs w:val="18"/>
              </w:rPr>
            </w:pPr>
          </w:p>
        </w:tc>
        <w:tc>
          <w:tcPr>
            <w:tcW w:w="1240" w:type="dxa"/>
            <w:tcBorders>
              <w:top w:val="nil"/>
              <w:left w:val="nil"/>
              <w:bottom w:val="nil"/>
              <w:right w:val="nil"/>
            </w:tcBorders>
            <w:vAlign w:val="bottom"/>
          </w:tcPr>
          <w:p w:rsidR="00EA05F4" w:rsidRPr="000A2EA7" w:rsidRDefault="00EA05F4" w:rsidP="00D43B7F">
            <w:pPr>
              <w:jc w:val="right"/>
              <w:rPr>
                <w:rFonts w:ascii="Arial" w:hAnsi="Arial" w:cs="Arial"/>
                <w:sz w:val="18"/>
                <w:szCs w:val="18"/>
              </w:rPr>
            </w:pPr>
          </w:p>
        </w:tc>
      </w:tr>
      <w:tr w:rsidR="00EA05F4" w:rsidRPr="000A2EA7" w:rsidTr="002B618E">
        <w:trPr>
          <w:trHeight w:val="238"/>
        </w:trPr>
        <w:tc>
          <w:tcPr>
            <w:tcW w:w="4240" w:type="dxa"/>
            <w:tcBorders>
              <w:top w:val="nil"/>
              <w:left w:val="nil"/>
              <w:bottom w:val="nil"/>
              <w:right w:val="nil"/>
            </w:tcBorders>
            <w:vAlign w:val="bottom"/>
          </w:tcPr>
          <w:p w:rsidR="00EA05F4" w:rsidRPr="000A2EA7" w:rsidRDefault="00EA05F4" w:rsidP="000A2EA7">
            <w:pPr>
              <w:rPr>
                <w:rFonts w:ascii="Arial" w:hAnsi="Arial" w:cs="Arial"/>
                <w:b/>
                <w:bCs/>
                <w:sz w:val="18"/>
                <w:szCs w:val="18"/>
              </w:rPr>
            </w:pPr>
            <w:r w:rsidRPr="000A2EA7">
              <w:rPr>
                <w:rFonts w:ascii="Arial" w:hAnsi="Arial" w:cs="Arial"/>
                <w:b/>
                <w:bCs/>
                <w:sz w:val="18"/>
                <w:szCs w:val="18"/>
              </w:rPr>
              <w:t>Stav na konci účtovného obdobia</w:t>
            </w:r>
          </w:p>
        </w:tc>
        <w:tc>
          <w:tcPr>
            <w:tcW w:w="1240" w:type="dxa"/>
            <w:tcBorders>
              <w:top w:val="single" w:sz="4" w:space="0" w:color="auto"/>
              <w:left w:val="nil"/>
              <w:bottom w:val="double" w:sz="6" w:space="0" w:color="auto"/>
              <w:right w:val="nil"/>
            </w:tcBorders>
            <w:vAlign w:val="bottom"/>
          </w:tcPr>
          <w:p w:rsidR="00EA05F4" w:rsidRPr="00CB5FBC" w:rsidRDefault="00EA05F4" w:rsidP="000A2EA7">
            <w:pPr>
              <w:jc w:val="right"/>
              <w:rPr>
                <w:rFonts w:ascii="Arial" w:hAnsi="Arial" w:cs="Arial"/>
                <w:b/>
                <w:bCs/>
                <w:sz w:val="18"/>
                <w:szCs w:val="18"/>
              </w:rPr>
            </w:pPr>
            <w:r w:rsidRPr="00CB5FBC">
              <w:rPr>
                <w:rFonts w:ascii="Arial" w:hAnsi="Arial" w:cs="Arial"/>
                <w:b/>
                <w:bCs/>
                <w:sz w:val="18"/>
                <w:szCs w:val="18"/>
              </w:rPr>
              <w:t> </w:t>
            </w:r>
          </w:p>
        </w:tc>
        <w:tc>
          <w:tcPr>
            <w:tcW w:w="1240" w:type="dxa"/>
            <w:tcBorders>
              <w:top w:val="single" w:sz="4" w:space="0" w:color="auto"/>
              <w:left w:val="nil"/>
              <w:bottom w:val="double" w:sz="6" w:space="0" w:color="auto"/>
              <w:right w:val="nil"/>
            </w:tcBorders>
            <w:vAlign w:val="bottom"/>
          </w:tcPr>
          <w:p w:rsidR="00EA05F4" w:rsidRPr="000A2EA7" w:rsidRDefault="00EA05F4" w:rsidP="00D43B7F">
            <w:pPr>
              <w:jc w:val="right"/>
              <w:rPr>
                <w:rFonts w:ascii="Arial" w:hAnsi="Arial" w:cs="Arial"/>
                <w:b/>
                <w:bCs/>
                <w:sz w:val="18"/>
                <w:szCs w:val="18"/>
              </w:rPr>
            </w:pPr>
            <w:r w:rsidRPr="000A2EA7">
              <w:rPr>
                <w:rFonts w:ascii="Arial" w:hAnsi="Arial" w:cs="Arial"/>
                <w:b/>
                <w:bCs/>
                <w:sz w:val="18"/>
                <w:szCs w:val="18"/>
              </w:rPr>
              <w:t> </w:t>
            </w:r>
          </w:p>
        </w:tc>
        <w:tc>
          <w:tcPr>
            <w:tcW w:w="1240" w:type="dxa"/>
            <w:tcBorders>
              <w:top w:val="single" w:sz="4" w:space="0" w:color="auto"/>
              <w:left w:val="nil"/>
              <w:bottom w:val="double" w:sz="6" w:space="0" w:color="auto"/>
              <w:right w:val="nil"/>
            </w:tcBorders>
            <w:vAlign w:val="bottom"/>
          </w:tcPr>
          <w:p w:rsidR="00EA05F4" w:rsidRPr="000A2EA7" w:rsidRDefault="00EA05F4" w:rsidP="00D43B7F">
            <w:pPr>
              <w:jc w:val="right"/>
              <w:rPr>
                <w:rFonts w:ascii="Arial" w:hAnsi="Arial" w:cs="Arial"/>
                <w:b/>
                <w:bCs/>
                <w:sz w:val="18"/>
                <w:szCs w:val="18"/>
              </w:rPr>
            </w:pPr>
            <w:r w:rsidRPr="000A2EA7">
              <w:rPr>
                <w:rFonts w:ascii="Arial" w:hAnsi="Arial" w:cs="Arial"/>
                <w:b/>
                <w:bCs/>
                <w:sz w:val="18"/>
                <w:szCs w:val="18"/>
              </w:rPr>
              <w:t> </w:t>
            </w:r>
          </w:p>
        </w:tc>
        <w:tc>
          <w:tcPr>
            <w:tcW w:w="1240" w:type="dxa"/>
            <w:tcBorders>
              <w:top w:val="single" w:sz="4" w:space="0" w:color="auto"/>
              <w:left w:val="nil"/>
              <w:bottom w:val="double" w:sz="6" w:space="0" w:color="auto"/>
              <w:right w:val="nil"/>
            </w:tcBorders>
            <w:vAlign w:val="bottom"/>
          </w:tcPr>
          <w:p w:rsidR="00EA05F4" w:rsidRPr="000A2EA7" w:rsidRDefault="00EA05F4" w:rsidP="00D43B7F">
            <w:pPr>
              <w:jc w:val="right"/>
              <w:rPr>
                <w:rFonts w:ascii="Arial" w:hAnsi="Arial" w:cs="Arial"/>
                <w:b/>
                <w:bCs/>
                <w:sz w:val="18"/>
                <w:szCs w:val="18"/>
              </w:rPr>
            </w:pPr>
            <w:r w:rsidRPr="000A2EA7">
              <w:rPr>
                <w:rFonts w:ascii="Arial" w:hAnsi="Arial" w:cs="Arial"/>
                <w:b/>
                <w:bCs/>
                <w:sz w:val="18"/>
                <w:szCs w:val="18"/>
              </w:rPr>
              <w:t> </w:t>
            </w:r>
          </w:p>
        </w:tc>
        <w:tc>
          <w:tcPr>
            <w:tcW w:w="1240" w:type="dxa"/>
            <w:tcBorders>
              <w:top w:val="single" w:sz="4" w:space="0" w:color="auto"/>
              <w:left w:val="nil"/>
              <w:bottom w:val="double" w:sz="6" w:space="0" w:color="auto"/>
              <w:right w:val="nil"/>
            </w:tcBorders>
            <w:vAlign w:val="bottom"/>
          </w:tcPr>
          <w:p w:rsidR="00EA05F4" w:rsidRPr="000A2EA7" w:rsidRDefault="00EA05F4" w:rsidP="00D43B7F">
            <w:pPr>
              <w:jc w:val="right"/>
              <w:rPr>
                <w:rFonts w:ascii="Arial" w:hAnsi="Arial" w:cs="Arial"/>
                <w:b/>
                <w:bCs/>
                <w:sz w:val="18"/>
                <w:szCs w:val="18"/>
              </w:rPr>
            </w:pPr>
            <w:r w:rsidRPr="000A2EA7">
              <w:rPr>
                <w:rFonts w:ascii="Arial" w:hAnsi="Arial" w:cs="Arial"/>
                <w:b/>
                <w:bCs/>
                <w:sz w:val="18"/>
                <w:szCs w:val="18"/>
              </w:rPr>
              <w:t> </w:t>
            </w:r>
          </w:p>
        </w:tc>
        <w:tc>
          <w:tcPr>
            <w:tcW w:w="1240" w:type="dxa"/>
            <w:tcBorders>
              <w:top w:val="single" w:sz="4" w:space="0" w:color="auto"/>
              <w:left w:val="nil"/>
              <w:bottom w:val="double" w:sz="6" w:space="0" w:color="auto"/>
              <w:right w:val="nil"/>
            </w:tcBorders>
            <w:vAlign w:val="bottom"/>
          </w:tcPr>
          <w:p w:rsidR="00EA05F4" w:rsidRPr="000A2EA7" w:rsidRDefault="00EA05F4" w:rsidP="00D43B7F">
            <w:pPr>
              <w:jc w:val="right"/>
              <w:rPr>
                <w:rFonts w:ascii="Arial" w:hAnsi="Arial" w:cs="Arial"/>
                <w:b/>
                <w:bCs/>
                <w:sz w:val="18"/>
                <w:szCs w:val="18"/>
              </w:rPr>
            </w:pPr>
            <w:r w:rsidRPr="000A2EA7">
              <w:rPr>
                <w:rFonts w:ascii="Arial" w:hAnsi="Arial" w:cs="Arial"/>
                <w:b/>
                <w:bCs/>
                <w:sz w:val="18"/>
                <w:szCs w:val="18"/>
              </w:rPr>
              <w:t> </w:t>
            </w:r>
          </w:p>
        </w:tc>
        <w:tc>
          <w:tcPr>
            <w:tcW w:w="1240" w:type="dxa"/>
            <w:tcBorders>
              <w:top w:val="single" w:sz="4" w:space="0" w:color="auto"/>
              <w:left w:val="nil"/>
              <w:bottom w:val="double" w:sz="6" w:space="0" w:color="auto"/>
              <w:right w:val="nil"/>
            </w:tcBorders>
            <w:vAlign w:val="bottom"/>
          </w:tcPr>
          <w:p w:rsidR="00EA05F4" w:rsidRPr="000A2EA7" w:rsidRDefault="00EA05F4" w:rsidP="00D43B7F">
            <w:pPr>
              <w:jc w:val="right"/>
              <w:rPr>
                <w:rFonts w:ascii="Arial" w:hAnsi="Arial" w:cs="Arial"/>
                <w:b/>
                <w:bCs/>
                <w:sz w:val="18"/>
                <w:szCs w:val="18"/>
              </w:rPr>
            </w:pPr>
            <w:r w:rsidRPr="000A2EA7">
              <w:rPr>
                <w:rFonts w:ascii="Arial" w:hAnsi="Arial" w:cs="Arial"/>
                <w:b/>
                <w:bCs/>
                <w:sz w:val="18"/>
                <w:szCs w:val="18"/>
              </w:rPr>
              <w:t> </w:t>
            </w:r>
          </w:p>
        </w:tc>
        <w:tc>
          <w:tcPr>
            <w:tcW w:w="1240" w:type="dxa"/>
            <w:tcBorders>
              <w:top w:val="single" w:sz="4" w:space="0" w:color="auto"/>
              <w:left w:val="nil"/>
              <w:bottom w:val="double" w:sz="6" w:space="0" w:color="auto"/>
              <w:right w:val="nil"/>
            </w:tcBorders>
            <w:vAlign w:val="bottom"/>
          </w:tcPr>
          <w:p w:rsidR="00EA05F4" w:rsidRPr="000A2EA7" w:rsidRDefault="00EA05F4" w:rsidP="00D43B7F">
            <w:pPr>
              <w:jc w:val="right"/>
              <w:rPr>
                <w:rFonts w:ascii="Arial" w:hAnsi="Arial" w:cs="Arial"/>
                <w:b/>
                <w:bCs/>
                <w:sz w:val="18"/>
                <w:szCs w:val="18"/>
              </w:rPr>
            </w:pPr>
            <w:r w:rsidRPr="000A2EA7">
              <w:rPr>
                <w:rFonts w:ascii="Arial" w:hAnsi="Arial" w:cs="Arial"/>
                <w:b/>
                <w:bCs/>
                <w:sz w:val="18"/>
                <w:szCs w:val="18"/>
              </w:rPr>
              <w:t> </w:t>
            </w:r>
          </w:p>
        </w:tc>
      </w:tr>
      <w:tr w:rsidR="00EA05F4" w:rsidRPr="000A2EA7" w:rsidTr="002B618E">
        <w:trPr>
          <w:trHeight w:val="238"/>
        </w:trPr>
        <w:tc>
          <w:tcPr>
            <w:tcW w:w="4240" w:type="dxa"/>
            <w:tcBorders>
              <w:top w:val="nil"/>
              <w:left w:val="nil"/>
              <w:bottom w:val="nil"/>
              <w:right w:val="nil"/>
            </w:tcBorders>
            <w:vAlign w:val="bottom"/>
          </w:tcPr>
          <w:p w:rsidR="00EA05F4" w:rsidRPr="000A2EA7" w:rsidRDefault="00EA05F4" w:rsidP="000A2EA7">
            <w:pPr>
              <w:rPr>
                <w:rFonts w:ascii="Arial" w:hAnsi="Arial" w:cs="Arial"/>
                <w:sz w:val="18"/>
                <w:szCs w:val="18"/>
              </w:rPr>
            </w:pPr>
            <w:r w:rsidRPr="000A2EA7">
              <w:rPr>
                <w:rFonts w:ascii="Arial" w:hAnsi="Arial" w:cs="Arial"/>
                <w:sz w:val="18"/>
                <w:szCs w:val="18"/>
              </w:rPr>
              <w:t>Zostatková hodnota </w:t>
            </w:r>
          </w:p>
        </w:tc>
        <w:tc>
          <w:tcPr>
            <w:tcW w:w="1240" w:type="dxa"/>
            <w:tcBorders>
              <w:top w:val="nil"/>
              <w:left w:val="nil"/>
              <w:bottom w:val="nil"/>
              <w:right w:val="nil"/>
            </w:tcBorders>
            <w:vAlign w:val="bottom"/>
          </w:tcPr>
          <w:p w:rsidR="00EA05F4" w:rsidRPr="00CB5FBC" w:rsidRDefault="00EA05F4" w:rsidP="000A2EA7">
            <w:pPr>
              <w:jc w:val="right"/>
              <w:rPr>
                <w:rFonts w:ascii="Arial" w:hAnsi="Arial" w:cs="Arial"/>
                <w:sz w:val="18"/>
                <w:szCs w:val="18"/>
              </w:rPr>
            </w:pPr>
          </w:p>
        </w:tc>
        <w:tc>
          <w:tcPr>
            <w:tcW w:w="1240" w:type="dxa"/>
            <w:tcBorders>
              <w:top w:val="nil"/>
              <w:left w:val="nil"/>
              <w:bottom w:val="nil"/>
              <w:right w:val="nil"/>
            </w:tcBorders>
            <w:vAlign w:val="bottom"/>
          </w:tcPr>
          <w:p w:rsidR="00EA05F4" w:rsidRPr="000A2EA7" w:rsidRDefault="00EA05F4" w:rsidP="00D43B7F">
            <w:pPr>
              <w:jc w:val="right"/>
              <w:rPr>
                <w:rFonts w:ascii="Arial" w:hAnsi="Arial" w:cs="Arial"/>
                <w:sz w:val="18"/>
                <w:szCs w:val="18"/>
              </w:rPr>
            </w:pPr>
          </w:p>
        </w:tc>
        <w:tc>
          <w:tcPr>
            <w:tcW w:w="1240" w:type="dxa"/>
            <w:tcBorders>
              <w:top w:val="nil"/>
              <w:left w:val="nil"/>
              <w:bottom w:val="nil"/>
              <w:right w:val="nil"/>
            </w:tcBorders>
            <w:vAlign w:val="bottom"/>
          </w:tcPr>
          <w:p w:rsidR="00EA05F4" w:rsidRPr="000A2EA7" w:rsidRDefault="00EA05F4" w:rsidP="00D43B7F">
            <w:pPr>
              <w:jc w:val="right"/>
              <w:rPr>
                <w:rFonts w:ascii="Arial" w:hAnsi="Arial" w:cs="Arial"/>
                <w:sz w:val="18"/>
                <w:szCs w:val="18"/>
              </w:rPr>
            </w:pPr>
          </w:p>
        </w:tc>
        <w:tc>
          <w:tcPr>
            <w:tcW w:w="1240" w:type="dxa"/>
            <w:tcBorders>
              <w:top w:val="nil"/>
              <w:left w:val="nil"/>
              <w:bottom w:val="nil"/>
              <w:right w:val="nil"/>
            </w:tcBorders>
            <w:vAlign w:val="bottom"/>
          </w:tcPr>
          <w:p w:rsidR="00EA05F4" w:rsidRPr="000A2EA7" w:rsidRDefault="00EA05F4" w:rsidP="00D43B7F">
            <w:pPr>
              <w:jc w:val="right"/>
              <w:rPr>
                <w:rFonts w:ascii="Arial" w:hAnsi="Arial" w:cs="Arial"/>
                <w:sz w:val="18"/>
                <w:szCs w:val="18"/>
              </w:rPr>
            </w:pPr>
          </w:p>
        </w:tc>
        <w:tc>
          <w:tcPr>
            <w:tcW w:w="1240" w:type="dxa"/>
            <w:tcBorders>
              <w:top w:val="nil"/>
              <w:left w:val="nil"/>
              <w:bottom w:val="nil"/>
              <w:right w:val="nil"/>
            </w:tcBorders>
            <w:vAlign w:val="bottom"/>
          </w:tcPr>
          <w:p w:rsidR="00EA05F4" w:rsidRPr="000A2EA7" w:rsidRDefault="00EA05F4" w:rsidP="00D43B7F">
            <w:pPr>
              <w:jc w:val="right"/>
              <w:rPr>
                <w:rFonts w:ascii="Arial" w:hAnsi="Arial" w:cs="Arial"/>
                <w:sz w:val="18"/>
                <w:szCs w:val="18"/>
              </w:rPr>
            </w:pPr>
          </w:p>
        </w:tc>
        <w:tc>
          <w:tcPr>
            <w:tcW w:w="1240" w:type="dxa"/>
            <w:tcBorders>
              <w:top w:val="nil"/>
              <w:left w:val="nil"/>
              <w:bottom w:val="nil"/>
              <w:right w:val="nil"/>
            </w:tcBorders>
            <w:vAlign w:val="bottom"/>
          </w:tcPr>
          <w:p w:rsidR="00EA05F4" w:rsidRPr="000A2EA7" w:rsidRDefault="00EA05F4" w:rsidP="00D43B7F">
            <w:pPr>
              <w:jc w:val="right"/>
              <w:rPr>
                <w:rFonts w:ascii="Arial" w:hAnsi="Arial" w:cs="Arial"/>
                <w:sz w:val="18"/>
                <w:szCs w:val="18"/>
              </w:rPr>
            </w:pPr>
          </w:p>
        </w:tc>
        <w:tc>
          <w:tcPr>
            <w:tcW w:w="1240" w:type="dxa"/>
            <w:tcBorders>
              <w:top w:val="nil"/>
              <w:left w:val="nil"/>
              <w:bottom w:val="nil"/>
              <w:right w:val="nil"/>
            </w:tcBorders>
            <w:vAlign w:val="bottom"/>
          </w:tcPr>
          <w:p w:rsidR="00EA05F4" w:rsidRPr="000A2EA7" w:rsidRDefault="00EA05F4" w:rsidP="00D43B7F">
            <w:pPr>
              <w:jc w:val="right"/>
              <w:rPr>
                <w:rFonts w:ascii="Arial" w:hAnsi="Arial" w:cs="Arial"/>
                <w:sz w:val="18"/>
                <w:szCs w:val="18"/>
              </w:rPr>
            </w:pPr>
          </w:p>
        </w:tc>
        <w:tc>
          <w:tcPr>
            <w:tcW w:w="1240" w:type="dxa"/>
            <w:tcBorders>
              <w:top w:val="nil"/>
              <w:left w:val="nil"/>
              <w:bottom w:val="nil"/>
              <w:right w:val="nil"/>
            </w:tcBorders>
            <w:vAlign w:val="bottom"/>
          </w:tcPr>
          <w:p w:rsidR="00EA05F4" w:rsidRPr="000A2EA7" w:rsidRDefault="00EA05F4" w:rsidP="00D43B7F">
            <w:pPr>
              <w:jc w:val="right"/>
              <w:rPr>
                <w:rFonts w:ascii="Arial" w:hAnsi="Arial" w:cs="Arial"/>
                <w:sz w:val="18"/>
                <w:szCs w:val="18"/>
              </w:rPr>
            </w:pPr>
          </w:p>
        </w:tc>
      </w:tr>
      <w:tr w:rsidR="00EA05F4" w:rsidRPr="000A2EA7" w:rsidTr="002B618E">
        <w:trPr>
          <w:trHeight w:val="238"/>
        </w:trPr>
        <w:tc>
          <w:tcPr>
            <w:tcW w:w="4240" w:type="dxa"/>
            <w:tcBorders>
              <w:top w:val="nil"/>
              <w:left w:val="nil"/>
              <w:bottom w:val="nil"/>
              <w:right w:val="nil"/>
            </w:tcBorders>
            <w:vAlign w:val="bottom"/>
          </w:tcPr>
          <w:p w:rsidR="00EA05F4" w:rsidRPr="000A2EA7" w:rsidRDefault="00EA05F4" w:rsidP="000A2EA7">
            <w:pPr>
              <w:rPr>
                <w:rFonts w:ascii="Arial" w:hAnsi="Arial" w:cs="Arial"/>
                <w:b/>
                <w:bCs/>
                <w:sz w:val="18"/>
                <w:szCs w:val="18"/>
              </w:rPr>
            </w:pPr>
            <w:r w:rsidRPr="000A2EA7">
              <w:rPr>
                <w:rFonts w:ascii="Arial" w:hAnsi="Arial" w:cs="Arial"/>
                <w:b/>
                <w:bCs/>
                <w:sz w:val="18"/>
                <w:szCs w:val="18"/>
              </w:rPr>
              <w:t>Stav na začiatku účtovného obdobia</w:t>
            </w:r>
          </w:p>
        </w:tc>
        <w:tc>
          <w:tcPr>
            <w:tcW w:w="1240" w:type="dxa"/>
            <w:tcBorders>
              <w:top w:val="single" w:sz="4" w:space="0" w:color="auto"/>
              <w:left w:val="nil"/>
              <w:bottom w:val="double" w:sz="6" w:space="0" w:color="auto"/>
              <w:right w:val="nil"/>
            </w:tcBorders>
            <w:vAlign w:val="bottom"/>
          </w:tcPr>
          <w:p w:rsidR="00EA05F4" w:rsidRPr="00CB5FBC" w:rsidRDefault="00EA05F4" w:rsidP="007F66FB">
            <w:pPr>
              <w:jc w:val="right"/>
              <w:rPr>
                <w:rFonts w:ascii="Arial" w:hAnsi="Arial" w:cs="Arial"/>
                <w:b/>
                <w:bCs/>
                <w:sz w:val="18"/>
                <w:szCs w:val="18"/>
              </w:rPr>
            </w:pPr>
            <w:r w:rsidRPr="00CB5FBC">
              <w:rPr>
                <w:rFonts w:ascii="Arial" w:hAnsi="Arial" w:cs="Arial"/>
                <w:b/>
                <w:bCs/>
                <w:sz w:val="18"/>
                <w:szCs w:val="18"/>
              </w:rPr>
              <w:t> </w:t>
            </w:r>
          </w:p>
        </w:tc>
        <w:tc>
          <w:tcPr>
            <w:tcW w:w="1240" w:type="dxa"/>
            <w:tcBorders>
              <w:top w:val="single" w:sz="4" w:space="0" w:color="auto"/>
              <w:left w:val="nil"/>
              <w:bottom w:val="double" w:sz="6" w:space="0" w:color="auto"/>
              <w:right w:val="nil"/>
            </w:tcBorders>
            <w:vAlign w:val="bottom"/>
          </w:tcPr>
          <w:p w:rsidR="00EA05F4" w:rsidRPr="000A2EA7" w:rsidRDefault="00EA05F4" w:rsidP="00D43B7F">
            <w:pPr>
              <w:jc w:val="right"/>
              <w:rPr>
                <w:rFonts w:ascii="Arial" w:hAnsi="Arial" w:cs="Arial"/>
                <w:b/>
                <w:bCs/>
                <w:sz w:val="18"/>
                <w:szCs w:val="18"/>
              </w:rPr>
            </w:pPr>
            <w:del w:id="1260" w:author="Ernst &amp; Young" w:date="2015-03-24T09:47:00Z">
              <w:r w:rsidDel="000004EC">
                <w:rPr>
                  <w:rFonts w:ascii="Arial" w:hAnsi="Arial" w:cs="Arial"/>
                  <w:b/>
                  <w:bCs/>
                  <w:sz w:val="18"/>
                  <w:szCs w:val="18"/>
                </w:rPr>
                <w:delText>76 675</w:delText>
              </w:r>
            </w:del>
            <w:ins w:id="1261" w:author="Ernst &amp; Young" w:date="2015-03-24T09:47:00Z">
              <w:r w:rsidR="000004EC">
                <w:rPr>
                  <w:rFonts w:ascii="Arial" w:hAnsi="Arial" w:cs="Arial"/>
                  <w:b/>
                  <w:bCs/>
                  <w:sz w:val="18"/>
                  <w:szCs w:val="18"/>
                </w:rPr>
                <w:t>75 405</w:t>
              </w:r>
            </w:ins>
          </w:p>
        </w:tc>
        <w:tc>
          <w:tcPr>
            <w:tcW w:w="1240" w:type="dxa"/>
            <w:tcBorders>
              <w:top w:val="single" w:sz="4" w:space="0" w:color="auto"/>
              <w:left w:val="nil"/>
              <w:bottom w:val="double" w:sz="6" w:space="0" w:color="auto"/>
              <w:right w:val="nil"/>
            </w:tcBorders>
            <w:vAlign w:val="bottom"/>
          </w:tcPr>
          <w:p w:rsidR="00EA05F4" w:rsidRPr="000A2EA7" w:rsidRDefault="00EA05F4" w:rsidP="00D43B7F">
            <w:pPr>
              <w:jc w:val="right"/>
              <w:rPr>
                <w:rFonts w:ascii="Arial" w:hAnsi="Arial" w:cs="Arial"/>
                <w:b/>
                <w:bCs/>
                <w:sz w:val="18"/>
                <w:szCs w:val="18"/>
              </w:rPr>
            </w:pPr>
            <w:del w:id="1262" w:author="Ernst &amp; Young" w:date="2015-03-24T09:47:00Z">
              <w:r w:rsidDel="000004EC">
                <w:rPr>
                  <w:rFonts w:ascii="Arial" w:hAnsi="Arial" w:cs="Arial"/>
                  <w:b/>
                  <w:bCs/>
                  <w:sz w:val="18"/>
                  <w:szCs w:val="18"/>
                </w:rPr>
                <w:delText>114 403</w:delText>
              </w:r>
            </w:del>
            <w:ins w:id="1263" w:author="Ernst &amp; Young" w:date="2015-03-24T09:47:00Z">
              <w:r w:rsidR="000004EC">
                <w:rPr>
                  <w:rFonts w:ascii="Arial" w:hAnsi="Arial" w:cs="Arial"/>
                  <w:b/>
                  <w:bCs/>
                  <w:sz w:val="18"/>
                  <w:szCs w:val="18"/>
                </w:rPr>
                <w:t>115 673</w:t>
              </w:r>
            </w:ins>
            <w:r w:rsidRPr="000A2EA7">
              <w:rPr>
                <w:rFonts w:ascii="Arial" w:hAnsi="Arial" w:cs="Arial"/>
                <w:b/>
                <w:bCs/>
                <w:sz w:val="18"/>
                <w:szCs w:val="18"/>
              </w:rPr>
              <w:t> </w:t>
            </w:r>
          </w:p>
        </w:tc>
        <w:tc>
          <w:tcPr>
            <w:tcW w:w="1240" w:type="dxa"/>
            <w:tcBorders>
              <w:top w:val="single" w:sz="4" w:space="0" w:color="auto"/>
              <w:left w:val="nil"/>
              <w:bottom w:val="double" w:sz="6" w:space="0" w:color="auto"/>
              <w:right w:val="nil"/>
            </w:tcBorders>
            <w:vAlign w:val="bottom"/>
          </w:tcPr>
          <w:p w:rsidR="00EA05F4" w:rsidRPr="000A2EA7" w:rsidRDefault="00EA05F4" w:rsidP="00D43B7F">
            <w:pPr>
              <w:jc w:val="right"/>
              <w:rPr>
                <w:rFonts w:ascii="Arial" w:hAnsi="Arial" w:cs="Arial"/>
                <w:b/>
                <w:bCs/>
                <w:sz w:val="18"/>
                <w:szCs w:val="18"/>
              </w:rPr>
            </w:pPr>
            <w:r w:rsidRPr="000A2EA7">
              <w:rPr>
                <w:rFonts w:ascii="Arial" w:hAnsi="Arial" w:cs="Arial"/>
                <w:b/>
                <w:bCs/>
                <w:sz w:val="18"/>
                <w:szCs w:val="18"/>
              </w:rPr>
              <w:t> </w:t>
            </w:r>
          </w:p>
        </w:tc>
        <w:tc>
          <w:tcPr>
            <w:tcW w:w="1240" w:type="dxa"/>
            <w:tcBorders>
              <w:top w:val="single" w:sz="4" w:space="0" w:color="auto"/>
              <w:left w:val="nil"/>
              <w:bottom w:val="double" w:sz="6" w:space="0" w:color="auto"/>
              <w:right w:val="nil"/>
            </w:tcBorders>
            <w:vAlign w:val="bottom"/>
          </w:tcPr>
          <w:p w:rsidR="00EA05F4" w:rsidRPr="000A2EA7" w:rsidRDefault="00EA05F4" w:rsidP="00D43B7F">
            <w:pPr>
              <w:jc w:val="right"/>
              <w:rPr>
                <w:rFonts w:ascii="Arial" w:hAnsi="Arial" w:cs="Arial"/>
                <w:b/>
                <w:bCs/>
                <w:sz w:val="18"/>
                <w:szCs w:val="18"/>
              </w:rPr>
            </w:pPr>
            <w:r w:rsidRPr="000A2EA7">
              <w:rPr>
                <w:rFonts w:ascii="Arial" w:hAnsi="Arial" w:cs="Arial"/>
                <w:b/>
                <w:bCs/>
                <w:sz w:val="18"/>
                <w:szCs w:val="18"/>
              </w:rPr>
              <w:t> </w:t>
            </w:r>
          </w:p>
        </w:tc>
        <w:tc>
          <w:tcPr>
            <w:tcW w:w="1240" w:type="dxa"/>
            <w:tcBorders>
              <w:top w:val="single" w:sz="4" w:space="0" w:color="auto"/>
              <w:left w:val="nil"/>
              <w:bottom w:val="double" w:sz="6" w:space="0" w:color="auto"/>
              <w:right w:val="nil"/>
            </w:tcBorders>
            <w:vAlign w:val="bottom"/>
          </w:tcPr>
          <w:p w:rsidR="00EA05F4" w:rsidRPr="000A2EA7" w:rsidRDefault="00EA05F4" w:rsidP="00D43B7F">
            <w:pPr>
              <w:jc w:val="right"/>
              <w:rPr>
                <w:rFonts w:ascii="Arial" w:hAnsi="Arial" w:cs="Arial"/>
                <w:b/>
                <w:bCs/>
                <w:sz w:val="18"/>
                <w:szCs w:val="18"/>
              </w:rPr>
            </w:pPr>
            <w:r>
              <w:rPr>
                <w:rFonts w:ascii="Arial" w:hAnsi="Arial" w:cs="Arial"/>
                <w:b/>
                <w:bCs/>
                <w:sz w:val="18"/>
                <w:szCs w:val="18"/>
              </w:rPr>
              <w:t>9 727</w:t>
            </w:r>
            <w:r w:rsidRPr="000A2EA7">
              <w:rPr>
                <w:rFonts w:ascii="Arial" w:hAnsi="Arial" w:cs="Arial"/>
                <w:b/>
                <w:bCs/>
                <w:sz w:val="18"/>
                <w:szCs w:val="18"/>
              </w:rPr>
              <w:t> </w:t>
            </w:r>
          </w:p>
        </w:tc>
        <w:tc>
          <w:tcPr>
            <w:tcW w:w="1240" w:type="dxa"/>
            <w:tcBorders>
              <w:top w:val="single" w:sz="4" w:space="0" w:color="auto"/>
              <w:left w:val="nil"/>
              <w:bottom w:val="double" w:sz="6" w:space="0" w:color="auto"/>
              <w:right w:val="nil"/>
            </w:tcBorders>
            <w:vAlign w:val="bottom"/>
          </w:tcPr>
          <w:p w:rsidR="00EA05F4" w:rsidRPr="000A2EA7" w:rsidRDefault="00EA05F4" w:rsidP="00D43B7F">
            <w:pPr>
              <w:jc w:val="right"/>
              <w:rPr>
                <w:rFonts w:ascii="Arial" w:hAnsi="Arial" w:cs="Arial"/>
                <w:b/>
                <w:bCs/>
                <w:sz w:val="18"/>
                <w:szCs w:val="18"/>
              </w:rPr>
            </w:pPr>
            <w:r w:rsidRPr="000A2EA7">
              <w:rPr>
                <w:rFonts w:ascii="Arial" w:hAnsi="Arial" w:cs="Arial"/>
                <w:b/>
                <w:bCs/>
                <w:sz w:val="18"/>
                <w:szCs w:val="18"/>
              </w:rPr>
              <w:t> </w:t>
            </w:r>
          </w:p>
        </w:tc>
        <w:tc>
          <w:tcPr>
            <w:tcW w:w="1240" w:type="dxa"/>
            <w:tcBorders>
              <w:top w:val="single" w:sz="4" w:space="0" w:color="auto"/>
              <w:left w:val="nil"/>
              <w:bottom w:val="double" w:sz="6" w:space="0" w:color="auto"/>
              <w:right w:val="nil"/>
            </w:tcBorders>
            <w:vAlign w:val="bottom"/>
          </w:tcPr>
          <w:p w:rsidR="00EA05F4" w:rsidRPr="000A2EA7" w:rsidRDefault="00EA05F4" w:rsidP="00D43B7F">
            <w:pPr>
              <w:jc w:val="right"/>
              <w:rPr>
                <w:rFonts w:ascii="Arial" w:hAnsi="Arial" w:cs="Arial"/>
                <w:b/>
                <w:bCs/>
                <w:sz w:val="18"/>
                <w:szCs w:val="18"/>
              </w:rPr>
            </w:pPr>
            <w:r>
              <w:rPr>
                <w:rFonts w:ascii="Arial" w:hAnsi="Arial" w:cs="Arial"/>
                <w:b/>
                <w:bCs/>
                <w:sz w:val="18"/>
                <w:szCs w:val="18"/>
              </w:rPr>
              <w:t>200 805</w:t>
            </w:r>
            <w:r w:rsidRPr="000A2EA7">
              <w:rPr>
                <w:rFonts w:ascii="Arial" w:hAnsi="Arial" w:cs="Arial"/>
                <w:b/>
                <w:bCs/>
                <w:sz w:val="18"/>
                <w:szCs w:val="18"/>
              </w:rPr>
              <w:t> </w:t>
            </w:r>
          </w:p>
        </w:tc>
      </w:tr>
      <w:tr w:rsidR="00EA05F4" w:rsidRPr="000A2EA7" w:rsidTr="002B618E">
        <w:trPr>
          <w:trHeight w:val="238"/>
        </w:trPr>
        <w:tc>
          <w:tcPr>
            <w:tcW w:w="4240" w:type="dxa"/>
            <w:tcBorders>
              <w:top w:val="nil"/>
              <w:left w:val="nil"/>
              <w:bottom w:val="nil"/>
              <w:right w:val="nil"/>
            </w:tcBorders>
            <w:vAlign w:val="bottom"/>
          </w:tcPr>
          <w:p w:rsidR="00EA05F4" w:rsidRPr="000A2EA7" w:rsidRDefault="00EA05F4" w:rsidP="000A2EA7">
            <w:pPr>
              <w:rPr>
                <w:rFonts w:ascii="Arial" w:hAnsi="Arial" w:cs="Arial"/>
                <w:b/>
                <w:bCs/>
                <w:sz w:val="18"/>
                <w:szCs w:val="18"/>
              </w:rPr>
            </w:pPr>
            <w:r w:rsidRPr="000A2EA7">
              <w:rPr>
                <w:rFonts w:ascii="Arial" w:hAnsi="Arial" w:cs="Arial"/>
                <w:b/>
                <w:bCs/>
                <w:sz w:val="18"/>
                <w:szCs w:val="18"/>
              </w:rPr>
              <w:t>Stav na konci účtovného obdobia</w:t>
            </w:r>
          </w:p>
        </w:tc>
        <w:tc>
          <w:tcPr>
            <w:tcW w:w="1240" w:type="dxa"/>
            <w:tcBorders>
              <w:top w:val="single" w:sz="4" w:space="0" w:color="auto"/>
              <w:left w:val="nil"/>
              <w:bottom w:val="double" w:sz="6" w:space="0" w:color="auto"/>
              <w:right w:val="nil"/>
            </w:tcBorders>
            <w:vAlign w:val="bottom"/>
          </w:tcPr>
          <w:p w:rsidR="00EA05F4" w:rsidRPr="00CB5FBC" w:rsidRDefault="00EA05F4" w:rsidP="000A2EA7">
            <w:pPr>
              <w:jc w:val="right"/>
              <w:rPr>
                <w:rFonts w:ascii="Arial" w:hAnsi="Arial" w:cs="Arial"/>
                <w:b/>
                <w:bCs/>
                <w:sz w:val="18"/>
                <w:szCs w:val="18"/>
              </w:rPr>
            </w:pPr>
            <w:r w:rsidRPr="00CB5FBC">
              <w:rPr>
                <w:rFonts w:ascii="Arial" w:hAnsi="Arial" w:cs="Arial"/>
                <w:b/>
                <w:bCs/>
                <w:sz w:val="18"/>
                <w:szCs w:val="18"/>
              </w:rPr>
              <w:t> </w:t>
            </w:r>
          </w:p>
        </w:tc>
        <w:tc>
          <w:tcPr>
            <w:tcW w:w="1240" w:type="dxa"/>
            <w:tcBorders>
              <w:top w:val="single" w:sz="4" w:space="0" w:color="auto"/>
              <w:left w:val="nil"/>
              <w:bottom w:val="double" w:sz="6" w:space="0" w:color="auto"/>
              <w:right w:val="nil"/>
            </w:tcBorders>
            <w:vAlign w:val="bottom"/>
          </w:tcPr>
          <w:p w:rsidR="00EA05F4" w:rsidRPr="000A2EA7" w:rsidRDefault="00EA05F4" w:rsidP="00D43B7F">
            <w:pPr>
              <w:jc w:val="right"/>
              <w:rPr>
                <w:rFonts w:ascii="Arial" w:hAnsi="Arial" w:cs="Arial"/>
                <w:b/>
                <w:bCs/>
                <w:sz w:val="18"/>
                <w:szCs w:val="18"/>
              </w:rPr>
            </w:pPr>
            <w:r>
              <w:rPr>
                <w:rFonts w:ascii="Arial" w:hAnsi="Arial" w:cs="Arial"/>
                <w:b/>
                <w:bCs/>
                <w:sz w:val="18"/>
                <w:szCs w:val="18"/>
              </w:rPr>
              <w:t>244 042</w:t>
            </w:r>
          </w:p>
        </w:tc>
        <w:tc>
          <w:tcPr>
            <w:tcW w:w="1240" w:type="dxa"/>
            <w:tcBorders>
              <w:top w:val="single" w:sz="4" w:space="0" w:color="auto"/>
              <w:left w:val="nil"/>
              <w:bottom w:val="double" w:sz="6" w:space="0" w:color="auto"/>
              <w:right w:val="nil"/>
            </w:tcBorders>
            <w:vAlign w:val="bottom"/>
          </w:tcPr>
          <w:p w:rsidR="00EA05F4" w:rsidRPr="000A2EA7" w:rsidRDefault="00EA05F4" w:rsidP="00D43B7F">
            <w:pPr>
              <w:jc w:val="center"/>
              <w:rPr>
                <w:rFonts w:ascii="Arial" w:hAnsi="Arial" w:cs="Arial"/>
                <w:b/>
                <w:bCs/>
                <w:sz w:val="18"/>
                <w:szCs w:val="18"/>
              </w:rPr>
            </w:pPr>
            <w:r>
              <w:rPr>
                <w:rFonts w:ascii="Arial" w:hAnsi="Arial" w:cs="Arial"/>
                <w:b/>
                <w:bCs/>
                <w:sz w:val="18"/>
                <w:szCs w:val="18"/>
              </w:rPr>
              <w:t xml:space="preserve">         92 813</w:t>
            </w:r>
          </w:p>
        </w:tc>
        <w:tc>
          <w:tcPr>
            <w:tcW w:w="1240" w:type="dxa"/>
            <w:tcBorders>
              <w:top w:val="single" w:sz="4" w:space="0" w:color="auto"/>
              <w:left w:val="nil"/>
              <w:bottom w:val="double" w:sz="6" w:space="0" w:color="auto"/>
              <w:right w:val="nil"/>
            </w:tcBorders>
            <w:vAlign w:val="bottom"/>
          </w:tcPr>
          <w:p w:rsidR="00EA05F4" w:rsidRPr="000A2EA7" w:rsidRDefault="00EA05F4" w:rsidP="00D43B7F">
            <w:pPr>
              <w:jc w:val="right"/>
              <w:rPr>
                <w:rFonts w:ascii="Arial" w:hAnsi="Arial" w:cs="Arial"/>
                <w:b/>
                <w:bCs/>
                <w:sz w:val="18"/>
                <w:szCs w:val="18"/>
              </w:rPr>
            </w:pPr>
          </w:p>
        </w:tc>
        <w:tc>
          <w:tcPr>
            <w:tcW w:w="1240" w:type="dxa"/>
            <w:tcBorders>
              <w:top w:val="single" w:sz="4" w:space="0" w:color="auto"/>
              <w:left w:val="nil"/>
              <w:bottom w:val="double" w:sz="6" w:space="0" w:color="auto"/>
              <w:right w:val="nil"/>
            </w:tcBorders>
            <w:vAlign w:val="bottom"/>
          </w:tcPr>
          <w:p w:rsidR="00EA05F4" w:rsidRPr="000A2EA7" w:rsidRDefault="00EA05F4" w:rsidP="00D43B7F">
            <w:pPr>
              <w:jc w:val="right"/>
              <w:rPr>
                <w:rFonts w:ascii="Arial" w:hAnsi="Arial" w:cs="Arial"/>
                <w:b/>
                <w:bCs/>
                <w:sz w:val="18"/>
                <w:szCs w:val="18"/>
              </w:rPr>
            </w:pPr>
          </w:p>
        </w:tc>
        <w:tc>
          <w:tcPr>
            <w:tcW w:w="1240" w:type="dxa"/>
            <w:tcBorders>
              <w:top w:val="single" w:sz="4" w:space="0" w:color="auto"/>
              <w:left w:val="nil"/>
              <w:bottom w:val="double" w:sz="6" w:space="0" w:color="auto"/>
              <w:right w:val="nil"/>
            </w:tcBorders>
            <w:vAlign w:val="bottom"/>
          </w:tcPr>
          <w:p w:rsidR="00EA05F4" w:rsidRPr="000A2EA7" w:rsidRDefault="00EA05F4" w:rsidP="00D43B7F">
            <w:pPr>
              <w:jc w:val="right"/>
              <w:rPr>
                <w:rFonts w:ascii="Arial" w:hAnsi="Arial" w:cs="Arial"/>
                <w:b/>
                <w:bCs/>
                <w:sz w:val="18"/>
                <w:szCs w:val="18"/>
              </w:rPr>
            </w:pPr>
          </w:p>
        </w:tc>
        <w:tc>
          <w:tcPr>
            <w:tcW w:w="1240" w:type="dxa"/>
            <w:tcBorders>
              <w:top w:val="single" w:sz="4" w:space="0" w:color="auto"/>
              <w:left w:val="nil"/>
              <w:bottom w:val="double" w:sz="6" w:space="0" w:color="auto"/>
              <w:right w:val="nil"/>
            </w:tcBorders>
            <w:vAlign w:val="bottom"/>
          </w:tcPr>
          <w:p w:rsidR="00EA05F4" w:rsidRPr="000A2EA7" w:rsidRDefault="00EA05F4" w:rsidP="00D43B7F">
            <w:pPr>
              <w:jc w:val="right"/>
              <w:rPr>
                <w:rFonts w:ascii="Arial" w:hAnsi="Arial" w:cs="Arial"/>
                <w:b/>
                <w:bCs/>
                <w:sz w:val="18"/>
                <w:szCs w:val="18"/>
              </w:rPr>
            </w:pPr>
          </w:p>
        </w:tc>
        <w:tc>
          <w:tcPr>
            <w:tcW w:w="1240" w:type="dxa"/>
            <w:tcBorders>
              <w:top w:val="single" w:sz="4" w:space="0" w:color="auto"/>
              <w:left w:val="nil"/>
              <w:bottom w:val="double" w:sz="6" w:space="0" w:color="auto"/>
              <w:right w:val="nil"/>
            </w:tcBorders>
            <w:vAlign w:val="bottom"/>
          </w:tcPr>
          <w:p w:rsidR="00EA05F4" w:rsidRPr="000A2EA7" w:rsidRDefault="00EA05F4" w:rsidP="00D43B7F">
            <w:pPr>
              <w:jc w:val="center"/>
              <w:rPr>
                <w:rFonts w:ascii="Arial" w:hAnsi="Arial" w:cs="Arial"/>
                <w:b/>
                <w:bCs/>
                <w:sz w:val="18"/>
                <w:szCs w:val="18"/>
              </w:rPr>
            </w:pPr>
            <w:r>
              <w:rPr>
                <w:rFonts w:ascii="Arial" w:hAnsi="Arial" w:cs="Arial"/>
                <w:b/>
                <w:bCs/>
                <w:sz w:val="18"/>
                <w:szCs w:val="18"/>
              </w:rPr>
              <w:t xml:space="preserve">      336 855</w:t>
            </w:r>
          </w:p>
        </w:tc>
      </w:tr>
    </w:tbl>
    <w:p w:rsidR="007523C0" w:rsidRDefault="007523C0" w:rsidP="00D5330B">
      <w:pPr>
        <w:pStyle w:val="odstavec"/>
      </w:pPr>
    </w:p>
    <w:p w:rsidR="007523C0" w:rsidRDefault="007523C0" w:rsidP="002B618E">
      <w:r>
        <w:br w:type="page"/>
      </w:r>
    </w:p>
    <w:tbl>
      <w:tblPr>
        <w:tblW w:w="0" w:type="auto"/>
        <w:tblInd w:w="505" w:type="dxa"/>
        <w:tblLayout w:type="fixed"/>
        <w:tblCellMar>
          <w:left w:w="70" w:type="dxa"/>
          <w:right w:w="70" w:type="dxa"/>
        </w:tblCellMar>
        <w:tblLook w:val="00A0" w:firstRow="1" w:lastRow="0" w:firstColumn="1" w:lastColumn="0" w:noHBand="0" w:noVBand="0"/>
      </w:tblPr>
      <w:tblGrid>
        <w:gridCol w:w="4240"/>
        <w:gridCol w:w="1240"/>
        <w:gridCol w:w="1240"/>
        <w:gridCol w:w="1240"/>
        <w:gridCol w:w="1240"/>
        <w:gridCol w:w="1240"/>
        <w:gridCol w:w="1240"/>
        <w:gridCol w:w="1240"/>
        <w:gridCol w:w="1240"/>
      </w:tblGrid>
      <w:tr w:rsidR="007523C0" w:rsidRPr="000A2EA7" w:rsidTr="000A2EA7">
        <w:trPr>
          <w:trHeight w:val="240"/>
        </w:trPr>
        <w:tc>
          <w:tcPr>
            <w:tcW w:w="4240" w:type="dxa"/>
            <w:vMerge w:val="restart"/>
            <w:tcBorders>
              <w:top w:val="nil"/>
              <w:left w:val="nil"/>
              <w:bottom w:val="nil"/>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lastRenderedPageBreak/>
              <w:t>Dlhodobý nehmotný majetok</w:t>
            </w:r>
          </w:p>
        </w:tc>
        <w:tc>
          <w:tcPr>
            <w:tcW w:w="9920" w:type="dxa"/>
            <w:gridSpan w:val="8"/>
            <w:tcBorders>
              <w:top w:val="nil"/>
              <w:left w:val="nil"/>
              <w:bottom w:val="nil"/>
              <w:right w:val="nil"/>
            </w:tcBorders>
            <w:vAlign w:val="bottom"/>
          </w:tcPr>
          <w:p w:rsidR="007523C0" w:rsidRPr="000A2EA7" w:rsidRDefault="00EA05F4" w:rsidP="000A2EA7">
            <w:pPr>
              <w:jc w:val="center"/>
              <w:rPr>
                <w:rFonts w:ascii="Arial" w:hAnsi="Arial" w:cs="Arial"/>
                <w:b/>
                <w:bCs/>
                <w:sz w:val="18"/>
                <w:szCs w:val="18"/>
              </w:rPr>
            </w:pPr>
            <w:r>
              <w:rPr>
                <w:rFonts w:ascii="Arial" w:hAnsi="Arial" w:cs="Arial"/>
                <w:b/>
                <w:bCs/>
                <w:sz w:val="18"/>
                <w:szCs w:val="18"/>
              </w:rPr>
              <w:t>Bezprostedne predchádzajúce</w:t>
            </w:r>
            <w:r w:rsidR="007523C0" w:rsidRPr="000A2EA7">
              <w:rPr>
                <w:rFonts w:ascii="Arial" w:hAnsi="Arial" w:cs="Arial"/>
                <w:b/>
                <w:bCs/>
                <w:sz w:val="18"/>
                <w:szCs w:val="18"/>
              </w:rPr>
              <w:t xml:space="preserve"> účtovné obdobie</w:t>
            </w:r>
          </w:p>
        </w:tc>
      </w:tr>
      <w:tr w:rsidR="007523C0" w:rsidRPr="000A2EA7" w:rsidTr="000A2EA7">
        <w:trPr>
          <w:trHeight w:val="720"/>
        </w:trPr>
        <w:tc>
          <w:tcPr>
            <w:tcW w:w="4240" w:type="dxa"/>
            <w:vMerge/>
            <w:tcBorders>
              <w:top w:val="nil"/>
              <w:left w:val="nil"/>
              <w:bottom w:val="nil"/>
              <w:right w:val="nil"/>
            </w:tcBorders>
            <w:vAlign w:val="center"/>
          </w:tcPr>
          <w:p w:rsidR="007523C0" w:rsidRPr="000A2EA7" w:rsidRDefault="007523C0" w:rsidP="000A2EA7">
            <w:pPr>
              <w:rPr>
                <w:rFonts w:ascii="Arial" w:hAnsi="Arial" w:cs="Arial"/>
                <w:b/>
                <w:bCs/>
                <w:sz w:val="18"/>
                <w:szCs w:val="18"/>
              </w:rPr>
            </w:pPr>
          </w:p>
        </w:tc>
        <w:tc>
          <w:tcPr>
            <w:tcW w:w="1240" w:type="dxa"/>
            <w:tcBorders>
              <w:top w:val="nil"/>
              <w:left w:val="nil"/>
              <w:bottom w:val="nil"/>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Aktivované náklady na vývoj</w:t>
            </w:r>
          </w:p>
        </w:tc>
        <w:tc>
          <w:tcPr>
            <w:tcW w:w="1240" w:type="dxa"/>
            <w:tcBorders>
              <w:top w:val="nil"/>
              <w:left w:val="nil"/>
              <w:bottom w:val="nil"/>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Softvér</w:t>
            </w:r>
          </w:p>
        </w:tc>
        <w:tc>
          <w:tcPr>
            <w:tcW w:w="1240" w:type="dxa"/>
            <w:tcBorders>
              <w:top w:val="nil"/>
              <w:left w:val="nil"/>
              <w:bottom w:val="nil"/>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Oceniteľné práva</w:t>
            </w:r>
          </w:p>
        </w:tc>
        <w:tc>
          <w:tcPr>
            <w:tcW w:w="1240" w:type="dxa"/>
            <w:tcBorders>
              <w:top w:val="nil"/>
              <w:left w:val="nil"/>
              <w:bottom w:val="nil"/>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Goodwill</w:t>
            </w:r>
          </w:p>
        </w:tc>
        <w:tc>
          <w:tcPr>
            <w:tcW w:w="1240" w:type="dxa"/>
            <w:tcBorders>
              <w:top w:val="nil"/>
              <w:left w:val="nil"/>
              <w:bottom w:val="nil"/>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Ostatný DNM</w:t>
            </w:r>
          </w:p>
        </w:tc>
        <w:tc>
          <w:tcPr>
            <w:tcW w:w="1240" w:type="dxa"/>
            <w:tcBorders>
              <w:top w:val="nil"/>
              <w:left w:val="nil"/>
              <w:bottom w:val="nil"/>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Obstarávaný DNM</w:t>
            </w:r>
          </w:p>
        </w:tc>
        <w:tc>
          <w:tcPr>
            <w:tcW w:w="1240" w:type="dxa"/>
            <w:tcBorders>
              <w:top w:val="nil"/>
              <w:left w:val="nil"/>
              <w:bottom w:val="nil"/>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Poskytnuté preddavky na DNM</w:t>
            </w:r>
          </w:p>
        </w:tc>
        <w:tc>
          <w:tcPr>
            <w:tcW w:w="1240" w:type="dxa"/>
            <w:tcBorders>
              <w:top w:val="nil"/>
              <w:left w:val="nil"/>
              <w:bottom w:val="nil"/>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Spolu</w:t>
            </w:r>
          </w:p>
        </w:tc>
      </w:tr>
      <w:tr w:rsidR="007523C0" w:rsidRPr="000A2EA7" w:rsidTr="002B618E">
        <w:trPr>
          <w:trHeight w:val="238"/>
        </w:trPr>
        <w:tc>
          <w:tcPr>
            <w:tcW w:w="4240" w:type="dxa"/>
            <w:tcBorders>
              <w:top w:val="nil"/>
              <w:left w:val="nil"/>
              <w:bottom w:val="single" w:sz="4" w:space="0" w:color="auto"/>
              <w:right w:val="nil"/>
            </w:tcBorders>
          </w:tcPr>
          <w:p w:rsidR="007523C0" w:rsidRPr="000A2EA7" w:rsidRDefault="007523C0" w:rsidP="000A2EA7">
            <w:pPr>
              <w:jc w:val="center"/>
              <w:rPr>
                <w:rFonts w:ascii="Arial" w:hAnsi="Arial" w:cs="Arial"/>
                <w:sz w:val="18"/>
                <w:szCs w:val="18"/>
              </w:rPr>
            </w:pPr>
            <w:r w:rsidRPr="000A2EA7">
              <w:rPr>
                <w:rFonts w:ascii="Arial" w:hAnsi="Arial" w:cs="Arial"/>
                <w:sz w:val="18"/>
                <w:szCs w:val="18"/>
              </w:rPr>
              <w:t>a</w:t>
            </w:r>
          </w:p>
        </w:tc>
        <w:tc>
          <w:tcPr>
            <w:tcW w:w="1240" w:type="dxa"/>
            <w:tcBorders>
              <w:top w:val="nil"/>
              <w:left w:val="nil"/>
              <w:bottom w:val="single" w:sz="4" w:space="0" w:color="auto"/>
              <w:right w:val="nil"/>
            </w:tcBorders>
          </w:tcPr>
          <w:p w:rsidR="007523C0" w:rsidRPr="000A2EA7" w:rsidRDefault="007523C0" w:rsidP="000A2EA7">
            <w:pPr>
              <w:jc w:val="center"/>
              <w:rPr>
                <w:rFonts w:ascii="Arial" w:hAnsi="Arial" w:cs="Arial"/>
                <w:sz w:val="18"/>
                <w:szCs w:val="18"/>
              </w:rPr>
            </w:pPr>
            <w:r w:rsidRPr="000A2EA7">
              <w:rPr>
                <w:rFonts w:ascii="Arial" w:hAnsi="Arial" w:cs="Arial"/>
                <w:sz w:val="18"/>
                <w:szCs w:val="18"/>
              </w:rPr>
              <w:t>b</w:t>
            </w:r>
          </w:p>
        </w:tc>
        <w:tc>
          <w:tcPr>
            <w:tcW w:w="1240" w:type="dxa"/>
            <w:tcBorders>
              <w:top w:val="nil"/>
              <w:left w:val="nil"/>
              <w:bottom w:val="single" w:sz="4" w:space="0" w:color="auto"/>
              <w:right w:val="nil"/>
            </w:tcBorders>
          </w:tcPr>
          <w:p w:rsidR="007523C0" w:rsidRPr="000A2EA7" w:rsidRDefault="007523C0" w:rsidP="000A2EA7">
            <w:pPr>
              <w:jc w:val="center"/>
              <w:rPr>
                <w:rFonts w:ascii="Arial" w:hAnsi="Arial" w:cs="Arial"/>
                <w:sz w:val="18"/>
                <w:szCs w:val="18"/>
              </w:rPr>
            </w:pPr>
            <w:r w:rsidRPr="000A2EA7">
              <w:rPr>
                <w:rFonts w:ascii="Arial" w:hAnsi="Arial" w:cs="Arial"/>
                <w:sz w:val="18"/>
                <w:szCs w:val="18"/>
              </w:rPr>
              <w:t>c</w:t>
            </w:r>
          </w:p>
        </w:tc>
        <w:tc>
          <w:tcPr>
            <w:tcW w:w="1240" w:type="dxa"/>
            <w:tcBorders>
              <w:top w:val="nil"/>
              <w:left w:val="nil"/>
              <w:bottom w:val="single" w:sz="4" w:space="0" w:color="auto"/>
              <w:right w:val="nil"/>
            </w:tcBorders>
          </w:tcPr>
          <w:p w:rsidR="007523C0" w:rsidRPr="000A2EA7" w:rsidRDefault="007523C0" w:rsidP="000A2EA7">
            <w:pPr>
              <w:jc w:val="center"/>
              <w:rPr>
                <w:rFonts w:ascii="Arial" w:hAnsi="Arial" w:cs="Arial"/>
                <w:sz w:val="18"/>
                <w:szCs w:val="18"/>
              </w:rPr>
            </w:pPr>
            <w:r w:rsidRPr="000A2EA7">
              <w:rPr>
                <w:rFonts w:ascii="Arial" w:hAnsi="Arial" w:cs="Arial"/>
                <w:sz w:val="18"/>
                <w:szCs w:val="18"/>
              </w:rPr>
              <w:t>d</w:t>
            </w:r>
          </w:p>
        </w:tc>
        <w:tc>
          <w:tcPr>
            <w:tcW w:w="1240" w:type="dxa"/>
            <w:tcBorders>
              <w:top w:val="nil"/>
              <w:left w:val="nil"/>
              <w:bottom w:val="single" w:sz="4" w:space="0" w:color="auto"/>
              <w:right w:val="nil"/>
            </w:tcBorders>
          </w:tcPr>
          <w:p w:rsidR="007523C0" w:rsidRPr="000A2EA7" w:rsidRDefault="007523C0" w:rsidP="000A2EA7">
            <w:pPr>
              <w:jc w:val="center"/>
              <w:rPr>
                <w:rFonts w:ascii="Arial" w:hAnsi="Arial" w:cs="Arial"/>
                <w:sz w:val="18"/>
                <w:szCs w:val="18"/>
              </w:rPr>
            </w:pPr>
            <w:r w:rsidRPr="000A2EA7">
              <w:rPr>
                <w:rFonts w:ascii="Arial" w:hAnsi="Arial" w:cs="Arial"/>
                <w:sz w:val="18"/>
                <w:szCs w:val="18"/>
              </w:rPr>
              <w:t>e</w:t>
            </w:r>
          </w:p>
        </w:tc>
        <w:tc>
          <w:tcPr>
            <w:tcW w:w="1240" w:type="dxa"/>
            <w:tcBorders>
              <w:top w:val="nil"/>
              <w:left w:val="nil"/>
              <w:bottom w:val="single" w:sz="4" w:space="0" w:color="auto"/>
              <w:right w:val="nil"/>
            </w:tcBorders>
          </w:tcPr>
          <w:p w:rsidR="007523C0" w:rsidRPr="000A2EA7" w:rsidRDefault="007523C0" w:rsidP="000A2EA7">
            <w:pPr>
              <w:jc w:val="center"/>
              <w:rPr>
                <w:rFonts w:ascii="Arial" w:hAnsi="Arial" w:cs="Arial"/>
                <w:sz w:val="18"/>
                <w:szCs w:val="18"/>
              </w:rPr>
            </w:pPr>
            <w:r w:rsidRPr="000A2EA7">
              <w:rPr>
                <w:rFonts w:ascii="Arial" w:hAnsi="Arial" w:cs="Arial"/>
                <w:sz w:val="18"/>
                <w:szCs w:val="18"/>
              </w:rPr>
              <w:t>f</w:t>
            </w:r>
          </w:p>
        </w:tc>
        <w:tc>
          <w:tcPr>
            <w:tcW w:w="1240" w:type="dxa"/>
            <w:tcBorders>
              <w:top w:val="nil"/>
              <w:left w:val="nil"/>
              <w:bottom w:val="single" w:sz="4" w:space="0" w:color="auto"/>
              <w:right w:val="nil"/>
            </w:tcBorders>
          </w:tcPr>
          <w:p w:rsidR="007523C0" w:rsidRPr="000A2EA7" w:rsidRDefault="007523C0" w:rsidP="000A2EA7">
            <w:pPr>
              <w:jc w:val="center"/>
              <w:rPr>
                <w:rFonts w:ascii="Arial" w:hAnsi="Arial" w:cs="Arial"/>
                <w:sz w:val="18"/>
                <w:szCs w:val="18"/>
              </w:rPr>
            </w:pPr>
            <w:r w:rsidRPr="000A2EA7">
              <w:rPr>
                <w:rFonts w:ascii="Arial" w:hAnsi="Arial" w:cs="Arial"/>
                <w:sz w:val="18"/>
                <w:szCs w:val="18"/>
              </w:rPr>
              <w:t>g</w:t>
            </w:r>
          </w:p>
        </w:tc>
        <w:tc>
          <w:tcPr>
            <w:tcW w:w="1240" w:type="dxa"/>
            <w:tcBorders>
              <w:top w:val="nil"/>
              <w:left w:val="nil"/>
              <w:bottom w:val="single" w:sz="4" w:space="0" w:color="auto"/>
              <w:right w:val="nil"/>
            </w:tcBorders>
          </w:tcPr>
          <w:p w:rsidR="007523C0" w:rsidRPr="000A2EA7" w:rsidRDefault="007523C0" w:rsidP="000A2EA7">
            <w:pPr>
              <w:jc w:val="center"/>
              <w:rPr>
                <w:rFonts w:ascii="Arial" w:hAnsi="Arial" w:cs="Arial"/>
                <w:sz w:val="18"/>
                <w:szCs w:val="18"/>
              </w:rPr>
            </w:pPr>
            <w:r w:rsidRPr="000A2EA7">
              <w:rPr>
                <w:rFonts w:ascii="Arial" w:hAnsi="Arial" w:cs="Arial"/>
                <w:sz w:val="18"/>
                <w:szCs w:val="18"/>
              </w:rPr>
              <w:t>h</w:t>
            </w:r>
          </w:p>
        </w:tc>
        <w:tc>
          <w:tcPr>
            <w:tcW w:w="1240" w:type="dxa"/>
            <w:tcBorders>
              <w:top w:val="nil"/>
              <w:left w:val="nil"/>
              <w:bottom w:val="single" w:sz="4" w:space="0" w:color="auto"/>
              <w:right w:val="nil"/>
            </w:tcBorders>
          </w:tcPr>
          <w:p w:rsidR="007523C0" w:rsidRPr="000A2EA7" w:rsidRDefault="007523C0" w:rsidP="000A2EA7">
            <w:pPr>
              <w:jc w:val="center"/>
              <w:rPr>
                <w:rFonts w:ascii="Arial" w:hAnsi="Arial" w:cs="Arial"/>
                <w:sz w:val="18"/>
                <w:szCs w:val="18"/>
              </w:rPr>
            </w:pPr>
            <w:r w:rsidRPr="000A2EA7">
              <w:rPr>
                <w:rFonts w:ascii="Arial" w:hAnsi="Arial" w:cs="Arial"/>
                <w:sz w:val="18"/>
                <w:szCs w:val="18"/>
              </w:rPr>
              <w:t>i</w:t>
            </w:r>
          </w:p>
        </w:tc>
      </w:tr>
      <w:tr w:rsidR="00B42058" w:rsidRPr="000A2EA7" w:rsidTr="002B618E">
        <w:trPr>
          <w:trHeight w:val="238"/>
        </w:trPr>
        <w:tc>
          <w:tcPr>
            <w:tcW w:w="4240" w:type="dxa"/>
            <w:tcBorders>
              <w:top w:val="nil"/>
              <w:left w:val="nil"/>
              <w:bottom w:val="nil"/>
              <w:right w:val="nil"/>
            </w:tcBorders>
            <w:vAlign w:val="bottom"/>
          </w:tcPr>
          <w:p w:rsidR="00B42058" w:rsidRPr="000A2EA7" w:rsidRDefault="00B42058" w:rsidP="000A2EA7">
            <w:pPr>
              <w:rPr>
                <w:rFonts w:ascii="Arial" w:hAnsi="Arial" w:cs="Arial"/>
                <w:sz w:val="18"/>
                <w:szCs w:val="18"/>
              </w:rPr>
            </w:pPr>
            <w:r w:rsidRPr="000A2EA7">
              <w:rPr>
                <w:rFonts w:ascii="Arial" w:hAnsi="Arial" w:cs="Arial"/>
                <w:sz w:val="18"/>
                <w:szCs w:val="18"/>
              </w:rPr>
              <w:t>Prvotné ocenenie</w:t>
            </w:r>
          </w:p>
        </w:tc>
        <w:tc>
          <w:tcPr>
            <w:tcW w:w="1240" w:type="dxa"/>
            <w:tcBorders>
              <w:top w:val="nil"/>
              <w:left w:val="nil"/>
              <w:bottom w:val="nil"/>
              <w:right w:val="nil"/>
            </w:tcBorders>
            <w:vAlign w:val="bottom"/>
          </w:tcPr>
          <w:p w:rsidR="00B42058" w:rsidRPr="000A2EA7" w:rsidRDefault="00B42058" w:rsidP="00B42058">
            <w:pPr>
              <w:rPr>
                <w:rFonts w:ascii="Arial" w:hAnsi="Arial" w:cs="Arial"/>
                <w:sz w:val="18"/>
                <w:szCs w:val="18"/>
              </w:rPr>
            </w:pPr>
          </w:p>
        </w:tc>
        <w:tc>
          <w:tcPr>
            <w:tcW w:w="1240" w:type="dxa"/>
            <w:tcBorders>
              <w:top w:val="nil"/>
              <w:left w:val="nil"/>
              <w:bottom w:val="nil"/>
              <w:right w:val="nil"/>
            </w:tcBorders>
            <w:vAlign w:val="bottom"/>
          </w:tcPr>
          <w:p w:rsidR="00B42058" w:rsidRPr="000A2EA7" w:rsidRDefault="00B42058" w:rsidP="00B42058">
            <w:pPr>
              <w:rPr>
                <w:rFonts w:ascii="Arial" w:hAnsi="Arial" w:cs="Arial"/>
                <w:sz w:val="18"/>
                <w:szCs w:val="18"/>
              </w:rPr>
            </w:pPr>
          </w:p>
        </w:tc>
        <w:tc>
          <w:tcPr>
            <w:tcW w:w="1240" w:type="dxa"/>
            <w:tcBorders>
              <w:top w:val="nil"/>
              <w:left w:val="nil"/>
              <w:bottom w:val="nil"/>
              <w:right w:val="nil"/>
            </w:tcBorders>
            <w:vAlign w:val="bottom"/>
          </w:tcPr>
          <w:p w:rsidR="00B42058" w:rsidRPr="000A2EA7" w:rsidRDefault="00B42058" w:rsidP="00B42058">
            <w:pPr>
              <w:rPr>
                <w:rFonts w:ascii="Arial" w:hAnsi="Arial" w:cs="Arial"/>
                <w:sz w:val="18"/>
                <w:szCs w:val="18"/>
              </w:rPr>
            </w:pPr>
          </w:p>
        </w:tc>
        <w:tc>
          <w:tcPr>
            <w:tcW w:w="1240" w:type="dxa"/>
            <w:tcBorders>
              <w:top w:val="nil"/>
              <w:left w:val="nil"/>
              <w:bottom w:val="nil"/>
              <w:right w:val="nil"/>
            </w:tcBorders>
            <w:vAlign w:val="bottom"/>
          </w:tcPr>
          <w:p w:rsidR="00B42058" w:rsidRPr="000A2EA7" w:rsidRDefault="00B42058" w:rsidP="00B42058">
            <w:pPr>
              <w:rPr>
                <w:rFonts w:ascii="Arial" w:hAnsi="Arial" w:cs="Arial"/>
                <w:sz w:val="18"/>
                <w:szCs w:val="18"/>
              </w:rPr>
            </w:pPr>
          </w:p>
        </w:tc>
        <w:tc>
          <w:tcPr>
            <w:tcW w:w="1240" w:type="dxa"/>
            <w:tcBorders>
              <w:top w:val="nil"/>
              <w:left w:val="nil"/>
              <w:bottom w:val="nil"/>
              <w:right w:val="nil"/>
            </w:tcBorders>
            <w:vAlign w:val="bottom"/>
          </w:tcPr>
          <w:p w:rsidR="00B42058" w:rsidRPr="000A2EA7" w:rsidRDefault="00B42058" w:rsidP="00B42058">
            <w:pPr>
              <w:rPr>
                <w:rFonts w:ascii="Arial" w:hAnsi="Arial" w:cs="Arial"/>
                <w:sz w:val="18"/>
                <w:szCs w:val="18"/>
              </w:rPr>
            </w:pPr>
          </w:p>
        </w:tc>
        <w:tc>
          <w:tcPr>
            <w:tcW w:w="1240" w:type="dxa"/>
            <w:tcBorders>
              <w:top w:val="nil"/>
              <w:left w:val="nil"/>
              <w:bottom w:val="nil"/>
              <w:right w:val="nil"/>
            </w:tcBorders>
            <w:vAlign w:val="bottom"/>
          </w:tcPr>
          <w:p w:rsidR="00B42058" w:rsidRPr="000A2EA7" w:rsidRDefault="00B42058" w:rsidP="00B42058">
            <w:pPr>
              <w:rPr>
                <w:rFonts w:ascii="Arial" w:hAnsi="Arial" w:cs="Arial"/>
                <w:sz w:val="18"/>
                <w:szCs w:val="18"/>
              </w:rPr>
            </w:pPr>
          </w:p>
        </w:tc>
        <w:tc>
          <w:tcPr>
            <w:tcW w:w="1240" w:type="dxa"/>
            <w:tcBorders>
              <w:top w:val="nil"/>
              <w:left w:val="nil"/>
              <w:bottom w:val="nil"/>
              <w:right w:val="nil"/>
            </w:tcBorders>
            <w:vAlign w:val="bottom"/>
          </w:tcPr>
          <w:p w:rsidR="00B42058" w:rsidRPr="000A2EA7" w:rsidRDefault="00B42058" w:rsidP="00B42058">
            <w:pPr>
              <w:rPr>
                <w:rFonts w:ascii="Arial" w:hAnsi="Arial" w:cs="Arial"/>
                <w:sz w:val="18"/>
                <w:szCs w:val="18"/>
              </w:rPr>
            </w:pPr>
          </w:p>
        </w:tc>
        <w:tc>
          <w:tcPr>
            <w:tcW w:w="1240" w:type="dxa"/>
            <w:tcBorders>
              <w:top w:val="nil"/>
              <w:left w:val="nil"/>
              <w:bottom w:val="nil"/>
              <w:right w:val="nil"/>
            </w:tcBorders>
            <w:vAlign w:val="bottom"/>
          </w:tcPr>
          <w:p w:rsidR="00B42058" w:rsidRPr="000A2EA7" w:rsidRDefault="00B42058" w:rsidP="00B42058">
            <w:pPr>
              <w:rPr>
                <w:rFonts w:ascii="Arial" w:hAnsi="Arial" w:cs="Arial"/>
                <w:sz w:val="18"/>
                <w:szCs w:val="18"/>
              </w:rPr>
            </w:pPr>
          </w:p>
        </w:tc>
      </w:tr>
      <w:tr w:rsidR="00EA05F4" w:rsidRPr="000A2EA7" w:rsidTr="002B618E">
        <w:trPr>
          <w:trHeight w:val="238"/>
        </w:trPr>
        <w:tc>
          <w:tcPr>
            <w:tcW w:w="4240" w:type="dxa"/>
            <w:tcBorders>
              <w:top w:val="nil"/>
              <w:left w:val="nil"/>
              <w:bottom w:val="nil"/>
              <w:right w:val="nil"/>
            </w:tcBorders>
            <w:vAlign w:val="bottom"/>
          </w:tcPr>
          <w:p w:rsidR="00EA05F4" w:rsidRPr="000A2EA7" w:rsidRDefault="00EA05F4" w:rsidP="000A2EA7">
            <w:pPr>
              <w:rPr>
                <w:rFonts w:ascii="Arial" w:hAnsi="Arial" w:cs="Arial"/>
                <w:b/>
                <w:bCs/>
                <w:sz w:val="18"/>
                <w:szCs w:val="18"/>
              </w:rPr>
            </w:pPr>
            <w:r w:rsidRPr="000A2EA7">
              <w:rPr>
                <w:rFonts w:ascii="Arial" w:hAnsi="Arial" w:cs="Arial"/>
                <w:b/>
                <w:bCs/>
                <w:sz w:val="18"/>
                <w:szCs w:val="18"/>
              </w:rPr>
              <w:t>Stav na začiatku účtovného obdobia</w:t>
            </w:r>
          </w:p>
        </w:tc>
        <w:tc>
          <w:tcPr>
            <w:tcW w:w="1240" w:type="dxa"/>
            <w:tcBorders>
              <w:top w:val="nil"/>
              <w:left w:val="nil"/>
              <w:bottom w:val="nil"/>
              <w:right w:val="nil"/>
            </w:tcBorders>
            <w:vAlign w:val="bottom"/>
          </w:tcPr>
          <w:p w:rsidR="00EA05F4" w:rsidRPr="000A2EA7" w:rsidRDefault="00EA05F4" w:rsidP="00B42058">
            <w:pPr>
              <w:jc w:val="right"/>
              <w:rPr>
                <w:rFonts w:ascii="Arial" w:hAnsi="Arial" w:cs="Arial"/>
                <w:b/>
                <w:bCs/>
                <w:sz w:val="18"/>
                <w:szCs w:val="18"/>
              </w:rPr>
            </w:pPr>
          </w:p>
        </w:tc>
        <w:tc>
          <w:tcPr>
            <w:tcW w:w="1240" w:type="dxa"/>
            <w:tcBorders>
              <w:top w:val="nil"/>
              <w:left w:val="nil"/>
              <w:bottom w:val="nil"/>
              <w:right w:val="nil"/>
            </w:tcBorders>
            <w:vAlign w:val="bottom"/>
          </w:tcPr>
          <w:p w:rsidR="00EA05F4" w:rsidRPr="00552A2A" w:rsidRDefault="00EA05F4" w:rsidP="00D43B7F">
            <w:pPr>
              <w:jc w:val="right"/>
              <w:rPr>
                <w:rFonts w:ascii="Arial" w:hAnsi="Arial" w:cs="Arial"/>
                <w:b/>
                <w:bCs/>
                <w:sz w:val="18"/>
                <w:szCs w:val="18"/>
                <w:lang w:val="en-US"/>
              </w:rPr>
            </w:pPr>
            <w:r w:rsidRPr="00552A2A">
              <w:rPr>
                <w:rFonts w:ascii="Arial" w:hAnsi="Arial" w:cs="Arial"/>
                <w:b/>
                <w:bCs/>
                <w:sz w:val="18"/>
                <w:szCs w:val="18"/>
                <w:lang w:val="en-US"/>
              </w:rPr>
              <w:t>1 715 504</w:t>
            </w:r>
          </w:p>
        </w:tc>
        <w:tc>
          <w:tcPr>
            <w:tcW w:w="1240" w:type="dxa"/>
            <w:tcBorders>
              <w:top w:val="nil"/>
              <w:left w:val="nil"/>
              <w:bottom w:val="nil"/>
              <w:right w:val="nil"/>
            </w:tcBorders>
            <w:vAlign w:val="bottom"/>
          </w:tcPr>
          <w:p w:rsidR="00EA05F4" w:rsidRPr="00552A2A" w:rsidRDefault="00EA05F4" w:rsidP="00D43B7F">
            <w:pPr>
              <w:jc w:val="right"/>
              <w:rPr>
                <w:rFonts w:ascii="Arial" w:hAnsi="Arial" w:cs="Arial"/>
                <w:b/>
                <w:bCs/>
                <w:sz w:val="18"/>
                <w:szCs w:val="18"/>
              </w:rPr>
            </w:pPr>
          </w:p>
        </w:tc>
        <w:tc>
          <w:tcPr>
            <w:tcW w:w="1240" w:type="dxa"/>
            <w:tcBorders>
              <w:top w:val="nil"/>
              <w:left w:val="nil"/>
              <w:bottom w:val="nil"/>
              <w:right w:val="nil"/>
            </w:tcBorders>
            <w:vAlign w:val="bottom"/>
          </w:tcPr>
          <w:p w:rsidR="00EA05F4" w:rsidRPr="00552A2A" w:rsidRDefault="00EA05F4" w:rsidP="00D43B7F">
            <w:pPr>
              <w:jc w:val="right"/>
              <w:rPr>
                <w:rFonts w:ascii="Arial" w:hAnsi="Arial" w:cs="Arial"/>
                <w:b/>
                <w:bCs/>
                <w:sz w:val="18"/>
                <w:szCs w:val="18"/>
              </w:rPr>
            </w:pPr>
          </w:p>
        </w:tc>
        <w:tc>
          <w:tcPr>
            <w:tcW w:w="1240" w:type="dxa"/>
            <w:tcBorders>
              <w:top w:val="nil"/>
              <w:left w:val="nil"/>
              <w:bottom w:val="nil"/>
              <w:right w:val="nil"/>
            </w:tcBorders>
            <w:vAlign w:val="bottom"/>
          </w:tcPr>
          <w:p w:rsidR="00EA05F4" w:rsidRPr="00552A2A" w:rsidRDefault="00EA05F4" w:rsidP="00D43B7F">
            <w:pPr>
              <w:jc w:val="right"/>
              <w:rPr>
                <w:rFonts w:ascii="Arial" w:hAnsi="Arial" w:cs="Arial"/>
                <w:b/>
                <w:bCs/>
                <w:sz w:val="18"/>
                <w:szCs w:val="18"/>
              </w:rPr>
            </w:pPr>
          </w:p>
        </w:tc>
        <w:tc>
          <w:tcPr>
            <w:tcW w:w="1240" w:type="dxa"/>
            <w:tcBorders>
              <w:top w:val="nil"/>
              <w:left w:val="nil"/>
              <w:bottom w:val="nil"/>
              <w:right w:val="nil"/>
            </w:tcBorders>
            <w:vAlign w:val="bottom"/>
          </w:tcPr>
          <w:p w:rsidR="00EA05F4" w:rsidRPr="00552A2A" w:rsidRDefault="00EA05F4" w:rsidP="00D43B7F">
            <w:pPr>
              <w:jc w:val="right"/>
              <w:rPr>
                <w:rFonts w:ascii="Arial" w:hAnsi="Arial" w:cs="Arial"/>
                <w:b/>
                <w:bCs/>
                <w:sz w:val="18"/>
                <w:szCs w:val="18"/>
              </w:rPr>
            </w:pPr>
            <w:r w:rsidRPr="00552A2A">
              <w:rPr>
                <w:rFonts w:ascii="Arial" w:hAnsi="Arial" w:cs="Arial"/>
                <w:b/>
                <w:bCs/>
                <w:sz w:val="18"/>
                <w:szCs w:val="18"/>
              </w:rPr>
              <w:t>9 727</w:t>
            </w:r>
          </w:p>
        </w:tc>
        <w:tc>
          <w:tcPr>
            <w:tcW w:w="1240" w:type="dxa"/>
            <w:tcBorders>
              <w:top w:val="nil"/>
              <w:left w:val="nil"/>
              <w:bottom w:val="nil"/>
              <w:right w:val="nil"/>
            </w:tcBorders>
            <w:vAlign w:val="bottom"/>
          </w:tcPr>
          <w:p w:rsidR="00EA05F4" w:rsidRPr="00552A2A" w:rsidRDefault="00EA05F4" w:rsidP="00D43B7F">
            <w:pPr>
              <w:jc w:val="right"/>
              <w:rPr>
                <w:rFonts w:ascii="Arial" w:hAnsi="Arial" w:cs="Arial"/>
                <w:b/>
                <w:bCs/>
                <w:sz w:val="18"/>
                <w:szCs w:val="18"/>
              </w:rPr>
            </w:pPr>
          </w:p>
        </w:tc>
        <w:tc>
          <w:tcPr>
            <w:tcW w:w="1240" w:type="dxa"/>
            <w:tcBorders>
              <w:top w:val="nil"/>
              <w:left w:val="nil"/>
              <w:bottom w:val="nil"/>
              <w:right w:val="nil"/>
            </w:tcBorders>
            <w:vAlign w:val="bottom"/>
          </w:tcPr>
          <w:p w:rsidR="00EA05F4" w:rsidRPr="00552A2A" w:rsidRDefault="00EA05F4" w:rsidP="00D43B7F">
            <w:pPr>
              <w:jc w:val="right"/>
              <w:rPr>
                <w:rFonts w:ascii="Arial" w:hAnsi="Arial" w:cs="Arial"/>
                <w:b/>
                <w:bCs/>
                <w:sz w:val="18"/>
                <w:szCs w:val="18"/>
              </w:rPr>
            </w:pPr>
            <w:r w:rsidRPr="00552A2A">
              <w:rPr>
                <w:rFonts w:ascii="Arial" w:hAnsi="Arial" w:cs="Arial"/>
                <w:b/>
                <w:bCs/>
                <w:sz w:val="18"/>
                <w:szCs w:val="18"/>
              </w:rPr>
              <w:t>1 725 231</w:t>
            </w:r>
          </w:p>
        </w:tc>
      </w:tr>
      <w:tr w:rsidR="00EA05F4" w:rsidRPr="000A2EA7" w:rsidTr="002B618E">
        <w:trPr>
          <w:trHeight w:val="238"/>
        </w:trPr>
        <w:tc>
          <w:tcPr>
            <w:tcW w:w="4240" w:type="dxa"/>
            <w:tcBorders>
              <w:top w:val="nil"/>
              <w:left w:val="nil"/>
              <w:bottom w:val="nil"/>
              <w:right w:val="nil"/>
            </w:tcBorders>
            <w:vAlign w:val="bottom"/>
          </w:tcPr>
          <w:p w:rsidR="00EA05F4" w:rsidRPr="000A2EA7" w:rsidRDefault="00EA05F4" w:rsidP="000A2EA7">
            <w:pPr>
              <w:rPr>
                <w:rFonts w:ascii="Arial" w:hAnsi="Arial" w:cs="Arial"/>
                <w:sz w:val="18"/>
                <w:szCs w:val="18"/>
              </w:rPr>
            </w:pPr>
            <w:r w:rsidRPr="000A2EA7">
              <w:rPr>
                <w:rFonts w:ascii="Arial" w:hAnsi="Arial" w:cs="Arial"/>
                <w:sz w:val="18"/>
                <w:szCs w:val="18"/>
              </w:rPr>
              <w:t>Prírastky</w:t>
            </w:r>
          </w:p>
        </w:tc>
        <w:tc>
          <w:tcPr>
            <w:tcW w:w="1240" w:type="dxa"/>
            <w:tcBorders>
              <w:top w:val="nil"/>
              <w:left w:val="nil"/>
              <w:bottom w:val="nil"/>
              <w:right w:val="nil"/>
            </w:tcBorders>
            <w:vAlign w:val="bottom"/>
          </w:tcPr>
          <w:p w:rsidR="00EA05F4" w:rsidRPr="000A2EA7" w:rsidRDefault="00EA05F4" w:rsidP="00B42058">
            <w:pPr>
              <w:jc w:val="right"/>
              <w:rPr>
                <w:rFonts w:ascii="Arial" w:hAnsi="Arial" w:cs="Arial"/>
                <w:sz w:val="18"/>
                <w:szCs w:val="18"/>
              </w:rPr>
            </w:pPr>
          </w:p>
        </w:tc>
        <w:tc>
          <w:tcPr>
            <w:tcW w:w="1240" w:type="dxa"/>
            <w:tcBorders>
              <w:top w:val="nil"/>
              <w:left w:val="nil"/>
              <w:bottom w:val="nil"/>
              <w:right w:val="nil"/>
            </w:tcBorders>
            <w:vAlign w:val="bottom"/>
          </w:tcPr>
          <w:p w:rsidR="00EA05F4" w:rsidRPr="00B42058" w:rsidRDefault="00EA05F4" w:rsidP="00D43B7F">
            <w:pPr>
              <w:jc w:val="right"/>
              <w:rPr>
                <w:rFonts w:ascii="Arial" w:hAnsi="Arial" w:cs="Arial"/>
                <w:sz w:val="18"/>
                <w:szCs w:val="18"/>
                <w:highlight w:val="yellow"/>
              </w:rPr>
            </w:pPr>
          </w:p>
        </w:tc>
        <w:tc>
          <w:tcPr>
            <w:tcW w:w="1240" w:type="dxa"/>
            <w:tcBorders>
              <w:top w:val="nil"/>
              <w:left w:val="nil"/>
              <w:bottom w:val="nil"/>
              <w:right w:val="nil"/>
            </w:tcBorders>
            <w:vAlign w:val="bottom"/>
          </w:tcPr>
          <w:p w:rsidR="00EA05F4" w:rsidRPr="00B42058" w:rsidRDefault="00EA05F4" w:rsidP="00D43B7F">
            <w:pPr>
              <w:jc w:val="right"/>
              <w:rPr>
                <w:rFonts w:ascii="Arial" w:hAnsi="Arial" w:cs="Arial"/>
                <w:sz w:val="18"/>
                <w:szCs w:val="18"/>
                <w:highlight w:val="yellow"/>
              </w:rPr>
            </w:pPr>
            <w:r w:rsidRPr="00CB5FBC">
              <w:rPr>
                <w:rFonts w:ascii="Arial" w:hAnsi="Arial" w:cs="Arial"/>
                <w:sz w:val="18"/>
                <w:szCs w:val="18"/>
              </w:rPr>
              <w:t>117 673</w:t>
            </w:r>
          </w:p>
        </w:tc>
        <w:tc>
          <w:tcPr>
            <w:tcW w:w="1240" w:type="dxa"/>
            <w:tcBorders>
              <w:top w:val="nil"/>
              <w:left w:val="nil"/>
              <w:bottom w:val="nil"/>
              <w:right w:val="nil"/>
            </w:tcBorders>
            <w:vAlign w:val="bottom"/>
          </w:tcPr>
          <w:p w:rsidR="00EA05F4" w:rsidRPr="00B42058" w:rsidRDefault="00EA05F4" w:rsidP="00D43B7F">
            <w:pPr>
              <w:jc w:val="right"/>
              <w:rPr>
                <w:rFonts w:ascii="Arial" w:hAnsi="Arial" w:cs="Arial"/>
                <w:sz w:val="18"/>
                <w:szCs w:val="18"/>
                <w:highlight w:val="yellow"/>
              </w:rPr>
            </w:pPr>
          </w:p>
        </w:tc>
        <w:tc>
          <w:tcPr>
            <w:tcW w:w="1240" w:type="dxa"/>
            <w:tcBorders>
              <w:top w:val="nil"/>
              <w:left w:val="nil"/>
              <w:bottom w:val="nil"/>
              <w:right w:val="nil"/>
            </w:tcBorders>
            <w:vAlign w:val="bottom"/>
          </w:tcPr>
          <w:p w:rsidR="00EA05F4" w:rsidRPr="00B42058" w:rsidRDefault="00EA05F4" w:rsidP="00D43B7F">
            <w:pPr>
              <w:jc w:val="right"/>
              <w:rPr>
                <w:rFonts w:ascii="Arial" w:hAnsi="Arial" w:cs="Arial"/>
                <w:sz w:val="18"/>
                <w:szCs w:val="18"/>
                <w:highlight w:val="yellow"/>
              </w:rPr>
            </w:pPr>
          </w:p>
        </w:tc>
        <w:tc>
          <w:tcPr>
            <w:tcW w:w="1240" w:type="dxa"/>
            <w:tcBorders>
              <w:top w:val="nil"/>
              <w:left w:val="nil"/>
              <w:bottom w:val="nil"/>
              <w:right w:val="nil"/>
            </w:tcBorders>
            <w:vAlign w:val="bottom"/>
          </w:tcPr>
          <w:p w:rsidR="00EA05F4" w:rsidRPr="00B42058" w:rsidRDefault="00EA05F4" w:rsidP="00D43B7F">
            <w:pPr>
              <w:jc w:val="right"/>
              <w:rPr>
                <w:rFonts w:ascii="Arial" w:hAnsi="Arial" w:cs="Arial"/>
                <w:sz w:val="18"/>
                <w:szCs w:val="18"/>
                <w:highlight w:val="yellow"/>
              </w:rPr>
            </w:pPr>
          </w:p>
        </w:tc>
        <w:tc>
          <w:tcPr>
            <w:tcW w:w="1240" w:type="dxa"/>
            <w:tcBorders>
              <w:top w:val="nil"/>
              <w:left w:val="nil"/>
              <w:bottom w:val="nil"/>
              <w:right w:val="nil"/>
            </w:tcBorders>
            <w:vAlign w:val="bottom"/>
          </w:tcPr>
          <w:p w:rsidR="00EA05F4" w:rsidRPr="00B42058" w:rsidRDefault="00EA05F4" w:rsidP="00D43B7F">
            <w:pPr>
              <w:jc w:val="right"/>
              <w:rPr>
                <w:rFonts w:ascii="Arial" w:hAnsi="Arial" w:cs="Arial"/>
                <w:sz w:val="18"/>
                <w:szCs w:val="18"/>
                <w:highlight w:val="yellow"/>
              </w:rPr>
            </w:pPr>
          </w:p>
        </w:tc>
        <w:tc>
          <w:tcPr>
            <w:tcW w:w="1240" w:type="dxa"/>
            <w:tcBorders>
              <w:top w:val="nil"/>
              <w:left w:val="nil"/>
              <w:bottom w:val="nil"/>
              <w:right w:val="nil"/>
            </w:tcBorders>
            <w:vAlign w:val="bottom"/>
          </w:tcPr>
          <w:p w:rsidR="00EA05F4" w:rsidRPr="00B42058" w:rsidRDefault="00EA05F4" w:rsidP="00D43B7F">
            <w:pPr>
              <w:jc w:val="right"/>
              <w:rPr>
                <w:rFonts w:ascii="Arial" w:hAnsi="Arial" w:cs="Arial"/>
                <w:sz w:val="18"/>
                <w:szCs w:val="18"/>
                <w:highlight w:val="yellow"/>
              </w:rPr>
            </w:pPr>
            <w:r w:rsidRPr="00ED4D28">
              <w:rPr>
                <w:rFonts w:ascii="Arial" w:hAnsi="Arial" w:cs="Arial"/>
                <w:sz w:val="18"/>
                <w:szCs w:val="18"/>
              </w:rPr>
              <w:t>117 673</w:t>
            </w:r>
          </w:p>
        </w:tc>
      </w:tr>
      <w:tr w:rsidR="00EA05F4" w:rsidRPr="000A2EA7" w:rsidTr="002B618E">
        <w:trPr>
          <w:trHeight w:val="238"/>
        </w:trPr>
        <w:tc>
          <w:tcPr>
            <w:tcW w:w="4240" w:type="dxa"/>
            <w:tcBorders>
              <w:top w:val="nil"/>
              <w:left w:val="nil"/>
              <w:bottom w:val="nil"/>
              <w:right w:val="nil"/>
            </w:tcBorders>
            <w:vAlign w:val="bottom"/>
          </w:tcPr>
          <w:p w:rsidR="00EA05F4" w:rsidRPr="000A2EA7" w:rsidRDefault="00EA05F4" w:rsidP="000A2EA7">
            <w:pPr>
              <w:rPr>
                <w:rFonts w:ascii="Arial" w:hAnsi="Arial" w:cs="Arial"/>
                <w:sz w:val="18"/>
                <w:szCs w:val="18"/>
              </w:rPr>
            </w:pPr>
            <w:r w:rsidRPr="000A2EA7">
              <w:rPr>
                <w:rFonts w:ascii="Arial" w:hAnsi="Arial" w:cs="Arial"/>
                <w:sz w:val="18"/>
                <w:szCs w:val="18"/>
              </w:rPr>
              <w:t>Úbytky</w:t>
            </w:r>
          </w:p>
        </w:tc>
        <w:tc>
          <w:tcPr>
            <w:tcW w:w="1240" w:type="dxa"/>
            <w:tcBorders>
              <w:top w:val="nil"/>
              <w:left w:val="nil"/>
              <w:bottom w:val="nil"/>
              <w:right w:val="nil"/>
            </w:tcBorders>
            <w:vAlign w:val="bottom"/>
          </w:tcPr>
          <w:p w:rsidR="00EA05F4" w:rsidRPr="000A2EA7" w:rsidRDefault="00EA05F4" w:rsidP="00B42058">
            <w:pPr>
              <w:jc w:val="right"/>
              <w:rPr>
                <w:rFonts w:ascii="Arial" w:hAnsi="Arial" w:cs="Arial"/>
                <w:sz w:val="18"/>
                <w:szCs w:val="18"/>
              </w:rPr>
            </w:pPr>
          </w:p>
        </w:tc>
        <w:tc>
          <w:tcPr>
            <w:tcW w:w="1240" w:type="dxa"/>
            <w:tcBorders>
              <w:top w:val="nil"/>
              <w:left w:val="nil"/>
              <w:bottom w:val="nil"/>
              <w:right w:val="nil"/>
            </w:tcBorders>
            <w:vAlign w:val="bottom"/>
          </w:tcPr>
          <w:p w:rsidR="00EA05F4" w:rsidRPr="00B42058" w:rsidRDefault="00EA05F4" w:rsidP="00D43B7F">
            <w:pPr>
              <w:jc w:val="right"/>
              <w:rPr>
                <w:rFonts w:ascii="Arial" w:hAnsi="Arial" w:cs="Arial"/>
                <w:sz w:val="18"/>
                <w:szCs w:val="18"/>
                <w:highlight w:val="yellow"/>
              </w:rPr>
            </w:pPr>
          </w:p>
        </w:tc>
        <w:tc>
          <w:tcPr>
            <w:tcW w:w="1240" w:type="dxa"/>
            <w:tcBorders>
              <w:top w:val="nil"/>
              <w:left w:val="nil"/>
              <w:bottom w:val="nil"/>
              <w:right w:val="nil"/>
            </w:tcBorders>
            <w:vAlign w:val="bottom"/>
          </w:tcPr>
          <w:p w:rsidR="00EA05F4" w:rsidRPr="00B42058" w:rsidRDefault="00EA05F4" w:rsidP="00D43B7F">
            <w:pPr>
              <w:jc w:val="right"/>
              <w:rPr>
                <w:rFonts w:ascii="Arial" w:hAnsi="Arial" w:cs="Arial"/>
                <w:sz w:val="18"/>
                <w:szCs w:val="18"/>
                <w:highlight w:val="yellow"/>
              </w:rPr>
            </w:pPr>
          </w:p>
        </w:tc>
        <w:tc>
          <w:tcPr>
            <w:tcW w:w="1240" w:type="dxa"/>
            <w:tcBorders>
              <w:top w:val="nil"/>
              <w:left w:val="nil"/>
              <w:bottom w:val="nil"/>
              <w:right w:val="nil"/>
            </w:tcBorders>
            <w:vAlign w:val="bottom"/>
          </w:tcPr>
          <w:p w:rsidR="00EA05F4" w:rsidRPr="00B42058" w:rsidRDefault="00EA05F4" w:rsidP="00D43B7F">
            <w:pPr>
              <w:jc w:val="right"/>
              <w:rPr>
                <w:rFonts w:ascii="Arial" w:hAnsi="Arial" w:cs="Arial"/>
                <w:sz w:val="18"/>
                <w:szCs w:val="18"/>
                <w:highlight w:val="yellow"/>
              </w:rPr>
            </w:pPr>
          </w:p>
        </w:tc>
        <w:tc>
          <w:tcPr>
            <w:tcW w:w="1240" w:type="dxa"/>
            <w:tcBorders>
              <w:top w:val="nil"/>
              <w:left w:val="nil"/>
              <w:bottom w:val="nil"/>
              <w:right w:val="nil"/>
            </w:tcBorders>
            <w:vAlign w:val="bottom"/>
          </w:tcPr>
          <w:p w:rsidR="00EA05F4" w:rsidRPr="00B42058" w:rsidRDefault="00EA05F4" w:rsidP="00D43B7F">
            <w:pPr>
              <w:jc w:val="right"/>
              <w:rPr>
                <w:rFonts w:ascii="Arial" w:hAnsi="Arial" w:cs="Arial"/>
                <w:sz w:val="18"/>
                <w:szCs w:val="18"/>
                <w:highlight w:val="yellow"/>
              </w:rPr>
            </w:pPr>
          </w:p>
        </w:tc>
        <w:tc>
          <w:tcPr>
            <w:tcW w:w="1240" w:type="dxa"/>
            <w:tcBorders>
              <w:top w:val="nil"/>
              <w:left w:val="nil"/>
              <w:bottom w:val="nil"/>
              <w:right w:val="nil"/>
            </w:tcBorders>
            <w:vAlign w:val="bottom"/>
          </w:tcPr>
          <w:p w:rsidR="00EA05F4" w:rsidRPr="00B42058" w:rsidRDefault="00EA05F4" w:rsidP="00D43B7F">
            <w:pPr>
              <w:jc w:val="right"/>
              <w:rPr>
                <w:rFonts w:ascii="Arial" w:hAnsi="Arial" w:cs="Arial"/>
                <w:sz w:val="18"/>
                <w:szCs w:val="18"/>
                <w:highlight w:val="yellow"/>
              </w:rPr>
            </w:pPr>
          </w:p>
        </w:tc>
        <w:tc>
          <w:tcPr>
            <w:tcW w:w="1240" w:type="dxa"/>
            <w:tcBorders>
              <w:top w:val="nil"/>
              <w:left w:val="nil"/>
              <w:bottom w:val="nil"/>
              <w:right w:val="nil"/>
            </w:tcBorders>
            <w:vAlign w:val="bottom"/>
          </w:tcPr>
          <w:p w:rsidR="00EA05F4" w:rsidRPr="00B42058" w:rsidRDefault="00EA05F4" w:rsidP="00D43B7F">
            <w:pPr>
              <w:jc w:val="right"/>
              <w:rPr>
                <w:rFonts w:ascii="Arial" w:hAnsi="Arial" w:cs="Arial"/>
                <w:sz w:val="18"/>
                <w:szCs w:val="18"/>
                <w:highlight w:val="yellow"/>
              </w:rPr>
            </w:pPr>
          </w:p>
        </w:tc>
        <w:tc>
          <w:tcPr>
            <w:tcW w:w="1240" w:type="dxa"/>
            <w:tcBorders>
              <w:top w:val="nil"/>
              <w:left w:val="nil"/>
              <w:bottom w:val="nil"/>
              <w:right w:val="nil"/>
            </w:tcBorders>
            <w:vAlign w:val="bottom"/>
          </w:tcPr>
          <w:p w:rsidR="00EA05F4" w:rsidRPr="00B42058" w:rsidRDefault="00EA05F4" w:rsidP="00D43B7F">
            <w:pPr>
              <w:jc w:val="right"/>
              <w:rPr>
                <w:rFonts w:ascii="Arial" w:hAnsi="Arial" w:cs="Arial"/>
                <w:sz w:val="18"/>
                <w:szCs w:val="18"/>
                <w:highlight w:val="yellow"/>
              </w:rPr>
            </w:pPr>
          </w:p>
        </w:tc>
      </w:tr>
      <w:tr w:rsidR="00EA05F4" w:rsidRPr="000A2EA7" w:rsidTr="002B618E">
        <w:trPr>
          <w:trHeight w:val="238"/>
        </w:trPr>
        <w:tc>
          <w:tcPr>
            <w:tcW w:w="4240" w:type="dxa"/>
            <w:tcBorders>
              <w:top w:val="nil"/>
              <w:left w:val="nil"/>
              <w:bottom w:val="nil"/>
              <w:right w:val="nil"/>
            </w:tcBorders>
            <w:vAlign w:val="bottom"/>
          </w:tcPr>
          <w:p w:rsidR="00EA05F4" w:rsidRPr="000A2EA7" w:rsidRDefault="00EA05F4" w:rsidP="000A2EA7">
            <w:pPr>
              <w:rPr>
                <w:rFonts w:ascii="Arial" w:hAnsi="Arial" w:cs="Arial"/>
                <w:sz w:val="18"/>
                <w:szCs w:val="18"/>
              </w:rPr>
            </w:pPr>
            <w:r w:rsidRPr="000A2EA7">
              <w:rPr>
                <w:rFonts w:ascii="Arial" w:hAnsi="Arial" w:cs="Arial"/>
                <w:sz w:val="18"/>
                <w:szCs w:val="18"/>
              </w:rPr>
              <w:t>Presuny</w:t>
            </w:r>
          </w:p>
        </w:tc>
        <w:tc>
          <w:tcPr>
            <w:tcW w:w="1240" w:type="dxa"/>
            <w:tcBorders>
              <w:top w:val="nil"/>
              <w:left w:val="nil"/>
              <w:bottom w:val="nil"/>
              <w:right w:val="nil"/>
            </w:tcBorders>
            <w:vAlign w:val="bottom"/>
          </w:tcPr>
          <w:p w:rsidR="00EA05F4" w:rsidRPr="000A2EA7" w:rsidRDefault="00EA05F4" w:rsidP="00B42058">
            <w:pPr>
              <w:jc w:val="right"/>
              <w:rPr>
                <w:rFonts w:ascii="Arial" w:hAnsi="Arial" w:cs="Arial"/>
                <w:sz w:val="18"/>
                <w:szCs w:val="18"/>
              </w:rPr>
            </w:pPr>
          </w:p>
        </w:tc>
        <w:tc>
          <w:tcPr>
            <w:tcW w:w="1240" w:type="dxa"/>
            <w:tcBorders>
              <w:top w:val="nil"/>
              <w:left w:val="nil"/>
              <w:bottom w:val="nil"/>
              <w:right w:val="nil"/>
            </w:tcBorders>
            <w:vAlign w:val="bottom"/>
          </w:tcPr>
          <w:p w:rsidR="00EA05F4" w:rsidRPr="00B42058" w:rsidRDefault="00EA05F4" w:rsidP="00D43B7F">
            <w:pPr>
              <w:jc w:val="right"/>
              <w:rPr>
                <w:rFonts w:ascii="Arial" w:hAnsi="Arial" w:cs="Arial"/>
                <w:sz w:val="18"/>
                <w:szCs w:val="18"/>
                <w:highlight w:val="yellow"/>
              </w:rPr>
            </w:pPr>
          </w:p>
        </w:tc>
        <w:tc>
          <w:tcPr>
            <w:tcW w:w="1240" w:type="dxa"/>
            <w:tcBorders>
              <w:top w:val="nil"/>
              <w:left w:val="nil"/>
              <w:bottom w:val="nil"/>
              <w:right w:val="nil"/>
            </w:tcBorders>
            <w:vAlign w:val="bottom"/>
          </w:tcPr>
          <w:p w:rsidR="00EA05F4" w:rsidRPr="00B42058" w:rsidRDefault="00EA05F4" w:rsidP="00D43B7F">
            <w:pPr>
              <w:jc w:val="right"/>
              <w:rPr>
                <w:rFonts w:ascii="Arial" w:hAnsi="Arial" w:cs="Arial"/>
                <w:sz w:val="18"/>
                <w:szCs w:val="18"/>
                <w:highlight w:val="yellow"/>
              </w:rPr>
            </w:pPr>
          </w:p>
        </w:tc>
        <w:tc>
          <w:tcPr>
            <w:tcW w:w="1240" w:type="dxa"/>
            <w:tcBorders>
              <w:top w:val="nil"/>
              <w:left w:val="nil"/>
              <w:bottom w:val="nil"/>
              <w:right w:val="nil"/>
            </w:tcBorders>
            <w:vAlign w:val="bottom"/>
          </w:tcPr>
          <w:p w:rsidR="00EA05F4" w:rsidRPr="00B42058" w:rsidRDefault="00EA05F4" w:rsidP="00D43B7F">
            <w:pPr>
              <w:jc w:val="right"/>
              <w:rPr>
                <w:rFonts w:ascii="Arial" w:hAnsi="Arial" w:cs="Arial"/>
                <w:sz w:val="18"/>
                <w:szCs w:val="18"/>
                <w:highlight w:val="yellow"/>
              </w:rPr>
            </w:pPr>
          </w:p>
        </w:tc>
        <w:tc>
          <w:tcPr>
            <w:tcW w:w="1240" w:type="dxa"/>
            <w:tcBorders>
              <w:top w:val="nil"/>
              <w:left w:val="nil"/>
              <w:bottom w:val="nil"/>
              <w:right w:val="nil"/>
            </w:tcBorders>
            <w:vAlign w:val="bottom"/>
          </w:tcPr>
          <w:p w:rsidR="00EA05F4" w:rsidRPr="00B42058" w:rsidRDefault="00EA05F4" w:rsidP="00D43B7F">
            <w:pPr>
              <w:jc w:val="right"/>
              <w:rPr>
                <w:rFonts w:ascii="Arial" w:hAnsi="Arial" w:cs="Arial"/>
                <w:sz w:val="18"/>
                <w:szCs w:val="18"/>
                <w:highlight w:val="yellow"/>
              </w:rPr>
            </w:pPr>
          </w:p>
        </w:tc>
        <w:tc>
          <w:tcPr>
            <w:tcW w:w="1240" w:type="dxa"/>
            <w:tcBorders>
              <w:top w:val="nil"/>
              <w:left w:val="nil"/>
              <w:bottom w:val="nil"/>
              <w:right w:val="nil"/>
            </w:tcBorders>
            <w:vAlign w:val="bottom"/>
          </w:tcPr>
          <w:p w:rsidR="00EA05F4" w:rsidRPr="00B42058" w:rsidRDefault="00EA05F4" w:rsidP="00D43B7F">
            <w:pPr>
              <w:jc w:val="right"/>
              <w:rPr>
                <w:rFonts w:ascii="Arial" w:hAnsi="Arial" w:cs="Arial"/>
                <w:sz w:val="18"/>
                <w:szCs w:val="18"/>
                <w:highlight w:val="yellow"/>
              </w:rPr>
            </w:pPr>
          </w:p>
        </w:tc>
        <w:tc>
          <w:tcPr>
            <w:tcW w:w="1240" w:type="dxa"/>
            <w:tcBorders>
              <w:top w:val="nil"/>
              <w:left w:val="nil"/>
              <w:bottom w:val="nil"/>
              <w:right w:val="nil"/>
            </w:tcBorders>
            <w:vAlign w:val="bottom"/>
          </w:tcPr>
          <w:p w:rsidR="00EA05F4" w:rsidRPr="00B42058" w:rsidRDefault="00EA05F4" w:rsidP="00D43B7F">
            <w:pPr>
              <w:jc w:val="right"/>
              <w:rPr>
                <w:rFonts w:ascii="Arial" w:hAnsi="Arial" w:cs="Arial"/>
                <w:sz w:val="18"/>
                <w:szCs w:val="18"/>
                <w:highlight w:val="yellow"/>
              </w:rPr>
            </w:pPr>
          </w:p>
        </w:tc>
        <w:tc>
          <w:tcPr>
            <w:tcW w:w="1240" w:type="dxa"/>
            <w:tcBorders>
              <w:top w:val="nil"/>
              <w:left w:val="nil"/>
              <w:bottom w:val="nil"/>
              <w:right w:val="nil"/>
            </w:tcBorders>
            <w:vAlign w:val="bottom"/>
          </w:tcPr>
          <w:p w:rsidR="00EA05F4" w:rsidRPr="00B42058" w:rsidRDefault="00EA05F4" w:rsidP="00D43B7F">
            <w:pPr>
              <w:jc w:val="right"/>
              <w:rPr>
                <w:rFonts w:ascii="Arial" w:hAnsi="Arial" w:cs="Arial"/>
                <w:sz w:val="18"/>
                <w:szCs w:val="18"/>
                <w:highlight w:val="yellow"/>
              </w:rPr>
            </w:pPr>
          </w:p>
        </w:tc>
      </w:tr>
      <w:tr w:rsidR="00EA05F4" w:rsidRPr="000A2EA7" w:rsidTr="002B618E">
        <w:trPr>
          <w:trHeight w:val="238"/>
        </w:trPr>
        <w:tc>
          <w:tcPr>
            <w:tcW w:w="4240" w:type="dxa"/>
            <w:tcBorders>
              <w:top w:val="nil"/>
              <w:left w:val="nil"/>
              <w:bottom w:val="nil"/>
              <w:right w:val="nil"/>
            </w:tcBorders>
            <w:vAlign w:val="bottom"/>
          </w:tcPr>
          <w:p w:rsidR="00EA05F4" w:rsidRPr="000A2EA7" w:rsidRDefault="00EA05F4" w:rsidP="000A2EA7">
            <w:pPr>
              <w:rPr>
                <w:rFonts w:ascii="Arial" w:hAnsi="Arial" w:cs="Arial"/>
                <w:b/>
                <w:bCs/>
                <w:sz w:val="18"/>
                <w:szCs w:val="18"/>
              </w:rPr>
            </w:pPr>
            <w:r w:rsidRPr="000A2EA7">
              <w:rPr>
                <w:rFonts w:ascii="Arial" w:hAnsi="Arial" w:cs="Arial"/>
                <w:b/>
                <w:bCs/>
                <w:sz w:val="18"/>
                <w:szCs w:val="18"/>
              </w:rPr>
              <w:t>Stav na konci účtovného obdobia</w:t>
            </w:r>
          </w:p>
        </w:tc>
        <w:tc>
          <w:tcPr>
            <w:tcW w:w="1240" w:type="dxa"/>
            <w:tcBorders>
              <w:top w:val="single" w:sz="4" w:space="0" w:color="auto"/>
              <w:left w:val="nil"/>
              <w:bottom w:val="double" w:sz="6" w:space="0" w:color="auto"/>
              <w:right w:val="nil"/>
            </w:tcBorders>
            <w:vAlign w:val="bottom"/>
          </w:tcPr>
          <w:p w:rsidR="00EA05F4" w:rsidRPr="000A2EA7" w:rsidRDefault="00EA05F4" w:rsidP="00B42058">
            <w:pPr>
              <w:jc w:val="right"/>
              <w:rPr>
                <w:rFonts w:ascii="Arial" w:hAnsi="Arial" w:cs="Arial"/>
                <w:b/>
                <w:bCs/>
                <w:sz w:val="18"/>
                <w:szCs w:val="18"/>
              </w:rPr>
            </w:pPr>
            <w:r w:rsidRPr="000A2EA7">
              <w:rPr>
                <w:rFonts w:ascii="Arial" w:hAnsi="Arial" w:cs="Arial"/>
                <w:b/>
                <w:bCs/>
                <w:sz w:val="18"/>
                <w:szCs w:val="18"/>
              </w:rPr>
              <w:t> </w:t>
            </w:r>
          </w:p>
        </w:tc>
        <w:tc>
          <w:tcPr>
            <w:tcW w:w="1240" w:type="dxa"/>
            <w:tcBorders>
              <w:top w:val="single" w:sz="4" w:space="0" w:color="auto"/>
              <w:left w:val="nil"/>
              <w:bottom w:val="double" w:sz="6" w:space="0" w:color="auto"/>
              <w:right w:val="nil"/>
            </w:tcBorders>
            <w:vAlign w:val="bottom"/>
          </w:tcPr>
          <w:p w:rsidR="00EA05F4" w:rsidRPr="00CB5FBC" w:rsidRDefault="00EA05F4" w:rsidP="00D43B7F">
            <w:pPr>
              <w:jc w:val="right"/>
              <w:rPr>
                <w:rFonts w:ascii="Arial" w:hAnsi="Arial" w:cs="Arial"/>
                <w:b/>
                <w:bCs/>
                <w:sz w:val="18"/>
                <w:szCs w:val="18"/>
                <w:lang w:val="en-US"/>
              </w:rPr>
            </w:pPr>
            <w:r w:rsidRPr="00552A2A">
              <w:rPr>
                <w:rFonts w:ascii="Arial" w:hAnsi="Arial" w:cs="Arial"/>
                <w:b/>
                <w:bCs/>
                <w:sz w:val="18"/>
                <w:szCs w:val="18"/>
                <w:lang w:val="en-US"/>
              </w:rPr>
              <w:t>1 715 504</w:t>
            </w:r>
          </w:p>
        </w:tc>
        <w:tc>
          <w:tcPr>
            <w:tcW w:w="1240" w:type="dxa"/>
            <w:tcBorders>
              <w:top w:val="single" w:sz="4" w:space="0" w:color="auto"/>
              <w:left w:val="nil"/>
              <w:bottom w:val="double" w:sz="6" w:space="0" w:color="auto"/>
              <w:right w:val="nil"/>
            </w:tcBorders>
            <w:vAlign w:val="bottom"/>
          </w:tcPr>
          <w:p w:rsidR="00EA05F4" w:rsidRPr="00CB5FBC" w:rsidRDefault="00EA05F4" w:rsidP="00D43B7F">
            <w:pPr>
              <w:jc w:val="right"/>
              <w:rPr>
                <w:rFonts w:ascii="Arial" w:hAnsi="Arial" w:cs="Arial"/>
                <w:b/>
                <w:bCs/>
                <w:sz w:val="18"/>
                <w:szCs w:val="18"/>
              </w:rPr>
            </w:pPr>
            <w:r>
              <w:rPr>
                <w:rFonts w:ascii="Arial" w:hAnsi="Arial" w:cs="Arial"/>
                <w:b/>
                <w:bCs/>
                <w:sz w:val="18"/>
                <w:szCs w:val="18"/>
              </w:rPr>
              <w:t>117 673</w:t>
            </w:r>
          </w:p>
        </w:tc>
        <w:tc>
          <w:tcPr>
            <w:tcW w:w="1240" w:type="dxa"/>
            <w:tcBorders>
              <w:top w:val="single" w:sz="4" w:space="0" w:color="auto"/>
              <w:left w:val="nil"/>
              <w:bottom w:val="double" w:sz="6" w:space="0" w:color="auto"/>
              <w:right w:val="nil"/>
            </w:tcBorders>
            <w:vAlign w:val="bottom"/>
          </w:tcPr>
          <w:p w:rsidR="00EA05F4" w:rsidRPr="00B42058" w:rsidRDefault="00EA05F4" w:rsidP="00D43B7F">
            <w:pPr>
              <w:jc w:val="right"/>
              <w:rPr>
                <w:rFonts w:ascii="Arial" w:hAnsi="Arial" w:cs="Arial"/>
                <w:b/>
                <w:bCs/>
                <w:sz w:val="18"/>
                <w:szCs w:val="18"/>
                <w:highlight w:val="yellow"/>
              </w:rPr>
            </w:pPr>
          </w:p>
        </w:tc>
        <w:tc>
          <w:tcPr>
            <w:tcW w:w="1240" w:type="dxa"/>
            <w:tcBorders>
              <w:top w:val="single" w:sz="4" w:space="0" w:color="auto"/>
              <w:left w:val="nil"/>
              <w:bottom w:val="double" w:sz="6" w:space="0" w:color="auto"/>
              <w:right w:val="nil"/>
            </w:tcBorders>
            <w:vAlign w:val="bottom"/>
          </w:tcPr>
          <w:p w:rsidR="00EA05F4" w:rsidRPr="00B42058" w:rsidRDefault="00EA05F4" w:rsidP="00D43B7F">
            <w:pPr>
              <w:jc w:val="right"/>
              <w:rPr>
                <w:rFonts w:ascii="Arial" w:hAnsi="Arial" w:cs="Arial"/>
                <w:b/>
                <w:bCs/>
                <w:sz w:val="18"/>
                <w:szCs w:val="18"/>
                <w:highlight w:val="yellow"/>
              </w:rPr>
            </w:pPr>
          </w:p>
        </w:tc>
        <w:tc>
          <w:tcPr>
            <w:tcW w:w="1240" w:type="dxa"/>
            <w:tcBorders>
              <w:top w:val="single" w:sz="4" w:space="0" w:color="auto"/>
              <w:left w:val="nil"/>
              <w:bottom w:val="double" w:sz="6" w:space="0" w:color="auto"/>
              <w:right w:val="nil"/>
            </w:tcBorders>
            <w:vAlign w:val="bottom"/>
          </w:tcPr>
          <w:p w:rsidR="00EA05F4" w:rsidRPr="00B42058" w:rsidRDefault="00EA05F4" w:rsidP="00D43B7F">
            <w:pPr>
              <w:jc w:val="right"/>
              <w:rPr>
                <w:rFonts w:ascii="Arial" w:hAnsi="Arial" w:cs="Arial"/>
                <w:b/>
                <w:bCs/>
                <w:sz w:val="18"/>
                <w:szCs w:val="18"/>
                <w:highlight w:val="yellow"/>
              </w:rPr>
            </w:pPr>
            <w:r w:rsidRPr="00CB5FBC">
              <w:rPr>
                <w:rFonts w:ascii="Arial" w:hAnsi="Arial" w:cs="Arial"/>
                <w:b/>
                <w:bCs/>
                <w:sz w:val="18"/>
                <w:szCs w:val="18"/>
              </w:rPr>
              <w:t>9 727</w:t>
            </w:r>
          </w:p>
        </w:tc>
        <w:tc>
          <w:tcPr>
            <w:tcW w:w="1240" w:type="dxa"/>
            <w:tcBorders>
              <w:top w:val="single" w:sz="4" w:space="0" w:color="auto"/>
              <w:left w:val="nil"/>
              <w:bottom w:val="double" w:sz="6" w:space="0" w:color="auto"/>
              <w:right w:val="nil"/>
            </w:tcBorders>
            <w:vAlign w:val="bottom"/>
          </w:tcPr>
          <w:p w:rsidR="00EA05F4" w:rsidRPr="00B42058" w:rsidRDefault="00EA05F4" w:rsidP="00D43B7F">
            <w:pPr>
              <w:jc w:val="right"/>
              <w:rPr>
                <w:rFonts w:ascii="Arial" w:hAnsi="Arial" w:cs="Arial"/>
                <w:b/>
                <w:bCs/>
                <w:sz w:val="18"/>
                <w:szCs w:val="18"/>
                <w:highlight w:val="yellow"/>
              </w:rPr>
            </w:pPr>
          </w:p>
        </w:tc>
        <w:tc>
          <w:tcPr>
            <w:tcW w:w="1240" w:type="dxa"/>
            <w:tcBorders>
              <w:top w:val="single" w:sz="4" w:space="0" w:color="auto"/>
              <w:left w:val="nil"/>
              <w:bottom w:val="double" w:sz="6" w:space="0" w:color="auto"/>
              <w:right w:val="nil"/>
            </w:tcBorders>
            <w:vAlign w:val="bottom"/>
          </w:tcPr>
          <w:p w:rsidR="00EA05F4" w:rsidRPr="00B42058" w:rsidRDefault="00EA05F4" w:rsidP="00D43B7F">
            <w:pPr>
              <w:jc w:val="right"/>
              <w:rPr>
                <w:rFonts w:ascii="Arial" w:hAnsi="Arial" w:cs="Arial"/>
                <w:b/>
                <w:bCs/>
                <w:sz w:val="18"/>
                <w:szCs w:val="18"/>
                <w:highlight w:val="yellow"/>
              </w:rPr>
            </w:pPr>
            <w:r w:rsidRPr="00CB5FBC">
              <w:rPr>
                <w:rFonts w:ascii="Arial" w:hAnsi="Arial" w:cs="Arial"/>
                <w:b/>
                <w:bCs/>
                <w:sz w:val="18"/>
                <w:szCs w:val="18"/>
              </w:rPr>
              <w:t>1 842 904</w:t>
            </w:r>
          </w:p>
        </w:tc>
      </w:tr>
      <w:tr w:rsidR="00EA05F4" w:rsidRPr="000A2EA7" w:rsidTr="002B618E">
        <w:trPr>
          <w:trHeight w:val="238"/>
        </w:trPr>
        <w:tc>
          <w:tcPr>
            <w:tcW w:w="4240" w:type="dxa"/>
            <w:tcBorders>
              <w:top w:val="nil"/>
              <w:left w:val="nil"/>
              <w:bottom w:val="nil"/>
              <w:right w:val="nil"/>
            </w:tcBorders>
            <w:vAlign w:val="bottom"/>
          </w:tcPr>
          <w:p w:rsidR="00EA05F4" w:rsidRPr="000A2EA7" w:rsidRDefault="00EA05F4" w:rsidP="000A2EA7">
            <w:pPr>
              <w:rPr>
                <w:rFonts w:ascii="Arial" w:hAnsi="Arial" w:cs="Arial"/>
                <w:sz w:val="18"/>
                <w:szCs w:val="18"/>
              </w:rPr>
            </w:pPr>
            <w:r w:rsidRPr="000A2EA7">
              <w:rPr>
                <w:rFonts w:ascii="Arial" w:hAnsi="Arial" w:cs="Arial"/>
                <w:sz w:val="18"/>
                <w:szCs w:val="18"/>
              </w:rPr>
              <w:t>Oprávky</w:t>
            </w:r>
          </w:p>
        </w:tc>
        <w:tc>
          <w:tcPr>
            <w:tcW w:w="1240" w:type="dxa"/>
            <w:tcBorders>
              <w:top w:val="nil"/>
              <w:left w:val="nil"/>
              <w:bottom w:val="nil"/>
              <w:right w:val="nil"/>
            </w:tcBorders>
            <w:vAlign w:val="bottom"/>
          </w:tcPr>
          <w:p w:rsidR="00EA05F4" w:rsidRPr="000A2EA7" w:rsidRDefault="00EA05F4" w:rsidP="00B42058">
            <w:pPr>
              <w:jc w:val="right"/>
              <w:rPr>
                <w:rFonts w:ascii="Arial" w:hAnsi="Arial" w:cs="Arial"/>
                <w:sz w:val="18"/>
                <w:szCs w:val="18"/>
              </w:rPr>
            </w:pPr>
          </w:p>
        </w:tc>
        <w:tc>
          <w:tcPr>
            <w:tcW w:w="1240" w:type="dxa"/>
            <w:tcBorders>
              <w:top w:val="nil"/>
              <w:left w:val="nil"/>
              <w:bottom w:val="nil"/>
              <w:right w:val="nil"/>
            </w:tcBorders>
            <w:vAlign w:val="bottom"/>
          </w:tcPr>
          <w:p w:rsidR="00EA05F4" w:rsidRPr="00B42058" w:rsidRDefault="00EA05F4" w:rsidP="00D43B7F">
            <w:pPr>
              <w:jc w:val="right"/>
              <w:rPr>
                <w:rFonts w:ascii="Arial" w:hAnsi="Arial" w:cs="Arial"/>
                <w:sz w:val="18"/>
                <w:szCs w:val="18"/>
                <w:highlight w:val="yellow"/>
              </w:rPr>
            </w:pPr>
          </w:p>
        </w:tc>
        <w:tc>
          <w:tcPr>
            <w:tcW w:w="1240" w:type="dxa"/>
            <w:tcBorders>
              <w:top w:val="nil"/>
              <w:left w:val="nil"/>
              <w:bottom w:val="nil"/>
              <w:right w:val="nil"/>
            </w:tcBorders>
            <w:vAlign w:val="bottom"/>
          </w:tcPr>
          <w:p w:rsidR="00EA05F4" w:rsidRPr="00B42058" w:rsidRDefault="00EA05F4" w:rsidP="00D43B7F">
            <w:pPr>
              <w:jc w:val="right"/>
              <w:rPr>
                <w:rFonts w:ascii="Arial" w:hAnsi="Arial" w:cs="Arial"/>
                <w:sz w:val="18"/>
                <w:szCs w:val="18"/>
                <w:highlight w:val="yellow"/>
              </w:rPr>
            </w:pPr>
          </w:p>
        </w:tc>
        <w:tc>
          <w:tcPr>
            <w:tcW w:w="1240" w:type="dxa"/>
            <w:tcBorders>
              <w:top w:val="nil"/>
              <w:left w:val="nil"/>
              <w:bottom w:val="nil"/>
              <w:right w:val="nil"/>
            </w:tcBorders>
            <w:vAlign w:val="bottom"/>
          </w:tcPr>
          <w:p w:rsidR="00EA05F4" w:rsidRPr="00B42058" w:rsidRDefault="00EA05F4" w:rsidP="00D43B7F">
            <w:pPr>
              <w:jc w:val="right"/>
              <w:rPr>
                <w:rFonts w:ascii="Arial" w:hAnsi="Arial" w:cs="Arial"/>
                <w:sz w:val="18"/>
                <w:szCs w:val="18"/>
                <w:highlight w:val="yellow"/>
              </w:rPr>
            </w:pPr>
          </w:p>
        </w:tc>
        <w:tc>
          <w:tcPr>
            <w:tcW w:w="1240" w:type="dxa"/>
            <w:tcBorders>
              <w:top w:val="nil"/>
              <w:left w:val="nil"/>
              <w:bottom w:val="nil"/>
              <w:right w:val="nil"/>
            </w:tcBorders>
            <w:vAlign w:val="bottom"/>
          </w:tcPr>
          <w:p w:rsidR="00EA05F4" w:rsidRPr="00B42058" w:rsidRDefault="00EA05F4" w:rsidP="00D43B7F">
            <w:pPr>
              <w:jc w:val="right"/>
              <w:rPr>
                <w:rFonts w:ascii="Arial" w:hAnsi="Arial" w:cs="Arial"/>
                <w:sz w:val="18"/>
                <w:szCs w:val="18"/>
                <w:highlight w:val="yellow"/>
              </w:rPr>
            </w:pPr>
          </w:p>
        </w:tc>
        <w:tc>
          <w:tcPr>
            <w:tcW w:w="1240" w:type="dxa"/>
            <w:tcBorders>
              <w:top w:val="nil"/>
              <w:left w:val="nil"/>
              <w:bottom w:val="nil"/>
              <w:right w:val="nil"/>
            </w:tcBorders>
            <w:vAlign w:val="bottom"/>
          </w:tcPr>
          <w:p w:rsidR="00EA05F4" w:rsidRPr="00B42058" w:rsidRDefault="00EA05F4" w:rsidP="00D43B7F">
            <w:pPr>
              <w:jc w:val="right"/>
              <w:rPr>
                <w:rFonts w:ascii="Arial" w:hAnsi="Arial" w:cs="Arial"/>
                <w:sz w:val="18"/>
                <w:szCs w:val="18"/>
                <w:highlight w:val="yellow"/>
              </w:rPr>
            </w:pPr>
          </w:p>
        </w:tc>
        <w:tc>
          <w:tcPr>
            <w:tcW w:w="1240" w:type="dxa"/>
            <w:tcBorders>
              <w:top w:val="nil"/>
              <w:left w:val="nil"/>
              <w:bottom w:val="nil"/>
              <w:right w:val="nil"/>
            </w:tcBorders>
            <w:vAlign w:val="bottom"/>
          </w:tcPr>
          <w:p w:rsidR="00EA05F4" w:rsidRPr="00B42058" w:rsidRDefault="00EA05F4" w:rsidP="00D43B7F">
            <w:pPr>
              <w:jc w:val="right"/>
              <w:rPr>
                <w:rFonts w:ascii="Arial" w:hAnsi="Arial" w:cs="Arial"/>
                <w:sz w:val="18"/>
                <w:szCs w:val="18"/>
                <w:highlight w:val="yellow"/>
              </w:rPr>
            </w:pPr>
          </w:p>
        </w:tc>
        <w:tc>
          <w:tcPr>
            <w:tcW w:w="1240" w:type="dxa"/>
            <w:tcBorders>
              <w:top w:val="nil"/>
              <w:left w:val="nil"/>
              <w:bottom w:val="nil"/>
              <w:right w:val="nil"/>
            </w:tcBorders>
            <w:vAlign w:val="bottom"/>
          </w:tcPr>
          <w:p w:rsidR="00EA05F4" w:rsidRPr="00B42058" w:rsidRDefault="00EA05F4" w:rsidP="00D43B7F">
            <w:pPr>
              <w:jc w:val="right"/>
              <w:rPr>
                <w:rFonts w:ascii="Arial" w:hAnsi="Arial" w:cs="Arial"/>
                <w:sz w:val="18"/>
                <w:szCs w:val="18"/>
                <w:highlight w:val="yellow"/>
              </w:rPr>
            </w:pPr>
          </w:p>
        </w:tc>
      </w:tr>
      <w:tr w:rsidR="00EA05F4" w:rsidRPr="000A2EA7" w:rsidTr="002B618E">
        <w:trPr>
          <w:trHeight w:val="238"/>
        </w:trPr>
        <w:tc>
          <w:tcPr>
            <w:tcW w:w="4240" w:type="dxa"/>
            <w:tcBorders>
              <w:top w:val="nil"/>
              <w:left w:val="nil"/>
              <w:bottom w:val="nil"/>
              <w:right w:val="nil"/>
            </w:tcBorders>
            <w:vAlign w:val="bottom"/>
          </w:tcPr>
          <w:p w:rsidR="00EA05F4" w:rsidRPr="000A2EA7" w:rsidRDefault="00EA05F4" w:rsidP="000A2EA7">
            <w:pPr>
              <w:rPr>
                <w:rFonts w:ascii="Arial" w:hAnsi="Arial" w:cs="Arial"/>
                <w:b/>
                <w:bCs/>
                <w:sz w:val="18"/>
                <w:szCs w:val="18"/>
              </w:rPr>
            </w:pPr>
            <w:r w:rsidRPr="000A2EA7">
              <w:rPr>
                <w:rFonts w:ascii="Arial" w:hAnsi="Arial" w:cs="Arial"/>
                <w:b/>
                <w:bCs/>
                <w:sz w:val="18"/>
                <w:szCs w:val="18"/>
              </w:rPr>
              <w:t>Stav na začiatku účtovného obdobia</w:t>
            </w:r>
          </w:p>
        </w:tc>
        <w:tc>
          <w:tcPr>
            <w:tcW w:w="1240" w:type="dxa"/>
            <w:tcBorders>
              <w:top w:val="nil"/>
              <w:left w:val="nil"/>
              <w:bottom w:val="nil"/>
              <w:right w:val="nil"/>
            </w:tcBorders>
            <w:vAlign w:val="bottom"/>
          </w:tcPr>
          <w:p w:rsidR="00EA05F4" w:rsidRPr="000A2EA7" w:rsidRDefault="00EA05F4" w:rsidP="00B42058">
            <w:pPr>
              <w:jc w:val="right"/>
              <w:rPr>
                <w:rFonts w:ascii="Arial" w:hAnsi="Arial" w:cs="Arial"/>
                <w:b/>
                <w:bCs/>
                <w:sz w:val="18"/>
                <w:szCs w:val="18"/>
              </w:rPr>
            </w:pPr>
          </w:p>
        </w:tc>
        <w:tc>
          <w:tcPr>
            <w:tcW w:w="1240" w:type="dxa"/>
            <w:tcBorders>
              <w:top w:val="nil"/>
              <w:left w:val="nil"/>
              <w:bottom w:val="nil"/>
              <w:right w:val="nil"/>
            </w:tcBorders>
            <w:vAlign w:val="bottom"/>
          </w:tcPr>
          <w:p w:rsidR="00EA05F4" w:rsidRPr="00552A2A" w:rsidRDefault="00EA05F4" w:rsidP="00D43B7F">
            <w:pPr>
              <w:jc w:val="right"/>
              <w:rPr>
                <w:rFonts w:ascii="Arial" w:hAnsi="Arial" w:cs="Arial"/>
                <w:b/>
                <w:bCs/>
                <w:sz w:val="18"/>
                <w:szCs w:val="18"/>
              </w:rPr>
            </w:pPr>
            <w:r w:rsidRPr="00552A2A">
              <w:rPr>
                <w:rFonts w:ascii="Arial" w:hAnsi="Arial" w:cs="Arial"/>
                <w:b/>
                <w:bCs/>
                <w:sz w:val="18"/>
                <w:szCs w:val="18"/>
              </w:rPr>
              <w:t>1 579 041</w:t>
            </w:r>
          </w:p>
        </w:tc>
        <w:tc>
          <w:tcPr>
            <w:tcW w:w="1240" w:type="dxa"/>
            <w:tcBorders>
              <w:top w:val="nil"/>
              <w:left w:val="nil"/>
              <w:bottom w:val="nil"/>
              <w:right w:val="nil"/>
            </w:tcBorders>
            <w:vAlign w:val="bottom"/>
          </w:tcPr>
          <w:p w:rsidR="00EA05F4" w:rsidRPr="00552A2A" w:rsidRDefault="00EA05F4" w:rsidP="00D43B7F">
            <w:pPr>
              <w:jc w:val="right"/>
              <w:rPr>
                <w:rFonts w:ascii="Arial" w:hAnsi="Arial" w:cs="Arial"/>
                <w:b/>
                <w:bCs/>
                <w:sz w:val="18"/>
                <w:szCs w:val="18"/>
              </w:rPr>
            </w:pPr>
          </w:p>
        </w:tc>
        <w:tc>
          <w:tcPr>
            <w:tcW w:w="1240" w:type="dxa"/>
            <w:tcBorders>
              <w:top w:val="nil"/>
              <w:left w:val="nil"/>
              <w:bottom w:val="nil"/>
              <w:right w:val="nil"/>
            </w:tcBorders>
            <w:vAlign w:val="bottom"/>
          </w:tcPr>
          <w:p w:rsidR="00EA05F4" w:rsidRPr="00552A2A" w:rsidRDefault="00EA05F4" w:rsidP="00D43B7F">
            <w:pPr>
              <w:jc w:val="right"/>
              <w:rPr>
                <w:rFonts w:ascii="Arial" w:hAnsi="Arial" w:cs="Arial"/>
                <w:b/>
                <w:bCs/>
                <w:sz w:val="18"/>
                <w:szCs w:val="18"/>
              </w:rPr>
            </w:pPr>
          </w:p>
        </w:tc>
        <w:tc>
          <w:tcPr>
            <w:tcW w:w="1240" w:type="dxa"/>
            <w:tcBorders>
              <w:top w:val="nil"/>
              <w:left w:val="nil"/>
              <w:bottom w:val="nil"/>
              <w:right w:val="nil"/>
            </w:tcBorders>
            <w:vAlign w:val="bottom"/>
          </w:tcPr>
          <w:p w:rsidR="00EA05F4" w:rsidRPr="00552A2A" w:rsidRDefault="00EA05F4" w:rsidP="00D43B7F">
            <w:pPr>
              <w:jc w:val="right"/>
              <w:rPr>
                <w:rFonts w:ascii="Arial" w:hAnsi="Arial" w:cs="Arial"/>
                <w:b/>
                <w:bCs/>
                <w:sz w:val="18"/>
                <w:szCs w:val="18"/>
              </w:rPr>
            </w:pPr>
          </w:p>
        </w:tc>
        <w:tc>
          <w:tcPr>
            <w:tcW w:w="1240" w:type="dxa"/>
            <w:tcBorders>
              <w:top w:val="nil"/>
              <w:left w:val="nil"/>
              <w:bottom w:val="nil"/>
              <w:right w:val="nil"/>
            </w:tcBorders>
            <w:vAlign w:val="bottom"/>
          </w:tcPr>
          <w:p w:rsidR="00EA05F4" w:rsidRPr="00552A2A" w:rsidRDefault="00EA05F4" w:rsidP="00D43B7F">
            <w:pPr>
              <w:jc w:val="right"/>
              <w:rPr>
                <w:rFonts w:ascii="Arial" w:hAnsi="Arial" w:cs="Arial"/>
                <w:b/>
                <w:bCs/>
                <w:sz w:val="18"/>
                <w:szCs w:val="18"/>
              </w:rPr>
            </w:pPr>
          </w:p>
        </w:tc>
        <w:tc>
          <w:tcPr>
            <w:tcW w:w="1240" w:type="dxa"/>
            <w:tcBorders>
              <w:top w:val="nil"/>
              <w:left w:val="nil"/>
              <w:bottom w:val="nil"/>
              <w:right w:val="nil"/>
            </w:tcBorders>
            <w:vAlign w:val="bottom"/>
          </w:tcPr>
          <w:p w:rsidR="00EA05F4" w:rsidRPr="00552A2A" w:rsidRDefault="00EA05F4" w:rsidP="00D43B7F">
            <w:pPr>
              <w:jc w:val="right"/>
              <w:rPr>
                <w:rFonts w:ascii="Arial" w:hAnsi="Arial" w:cs="Arial"/>
                <w:b/>
                <w:bCs/>
                <w:sz w:val="18"/>
                <w:szCs w:val="18"/>
              </w:rPr>
            </w:pPr>
          </w:p>
        </w:tc>
        <w:tc>
          <w:tcPr>
            <w:tcW w:w="1240" w:type="dxa"/>
            <w:tcBorders>
              <w:top w:val="nil"/>
              <w:left w:val="nil"/>
              <w:bottom w:val="nil"/>
              <w:right w:val="nil"/>
            </w:tcBorders>
            <w:vAlign w:val="bottom"/>
          </w:tcPr>
          <w:p w:rsidR="00EA05F4" w:rsidRPr="00552A2A" w:rsidRDefault="00EA05F4" w:rsidP="00D43B7F">
            <w:pPr>
              <w:jc w:val="right"/>
              <w:rPr>
                <w:rFonts w:ascii="Arial" w:hAnsi="Arial" w:cs="Arial"/>
                <w:b/>
                <w:bCs/>
                <w:sz w:val="18"/>
                <w:szCs w:val="18"/>
              </w:rPr>
            </w:pPr>
            <w:r w:rsidRPr="00552A2A">
              <w:rPr>
                <w:rFonts w:ascii="Arial" w:hAnsi="Arial" w:cs="Arial"/>
                <w:b/>
                <w:bCs/>
                <w:sz w:val="18"/>
                <w:szCs w:val="18"/>
              </w:rPr>
              <w:t>1 579 041</w:t>
            </w:r>
          </w:p>
        </w:tc>
      </w:tr>
      <w:tr w:rsidR="00EA05F4" w:rsidRPr="000A2EA7" w:rsidTr="002B618E">
        <w:trPr>
          <w:trHeight w:val="238"/>
        </w:trPr>
        <w:tc>
          <w:tcPr>
            <w:tcW w:w="4240" w:type="dxa"/>
            <w:tcBorders>
              <w:top w:val="nil"/>
              <w:left w:val="nil"/>
              <w:bottom w:val="nil"/>
              <w:right w:val="nil"/>
            </w:tcBorders>
            <w:vAlign w:val="bottom"/>
          </w:tcPr>
          <w:p w:rsidR="00EA05F4" w:rsidRPr="000A2EA7" w:rsidRDefault="00EA05F4" w:rsidP="000A2EA7">
            <w:pPr>
              <w:rPr>
                <w:rFonts w:ascii="Arial" w:hAnsi="Arial" w:cs="Arial"/>
                <w:sz w:val="18"/>
                <w:szCs w:val="18"/>
              </w:rPr>
            </w:pPr>
            <w:r w:rsidRPr="000A2EA7">
              <w:rPr>
                <w:rFonts w:ascii="Arial" w:hAnsi="Arial" w:cs="Arial"/>
                <w:sz w:val="18"/>
                <w:szCs w:val="18"/>
              </w:rPr>
              <w:t>Prírastky</w:t>
            </w:r>
          </w:p>
        </w:tc>
        <w:tc>
          <w:tcPr>
            <w:tcW w:w="1240" w:type="dxa"/>
            <w:tcBorders>
              <w:top w:val="nil"/>
              <w:left w:val="nil"/>
              <w:bottom w:val="nil"/>
              <w:right w:val="nil"/>
            </w:tcBorders>
            <w:vAlign w:val="bottom"/>
          </w:tcPr>
          <w:p w:rsidR="00EA05F4" w:rsidRPr="000A2EA7" w:rsidRDefault="00EA05F4" w:rsidP="00B42058">
            <w:pPr>
              <w:jc w:val="right"/>
              <w:rPr>
                <w:rFonts w:ascii="Arial" w:hAnsi="Arial" w:cs="Arial"/>
                <w:sz w:val="18"/>
                <w:szCs w:val="18"/>
              </w:rPr>
            </w:pPr>
          </w:p>
        </w:tc>
        <w:tc>
          <w:tcPr>
            <w:tcW w:w="1240" w:type="dxa"/>
            <w:tcBorders>
              <w:top w:val="nil"/>
              <w:left w:val="nil"/>
              <w:bottom w:val="nil"/>
              <w:right w:val="nil"/>
            </w:tcBorders>
            <w:vAlign w:val="bottom"/>
          </w:tcPr>
          <w:p w:rsidR="00EA05F4" w:rsidRPr="006A195C" w:rsidRDefault="00EA05F4" w:rsidP="00D43B7F">
            <w:pPr>
              <w:jc w:val="right"/>
              <w:rPr>
                <w:rFonts w:ascii="Arial" w:hAnsi="Arial" w:cs="Arial"/>
                <w:sz w:val="18"/>
                <w:szCs w:val="18"/>
              </w:rPr>
            </w:pPr>
            <w:del w:id="1264" w:author="Ernst &amp; Young" w:date="2015-03-24T09:47:00Z">
              <w:r w:rsidRPr="006A195C" w:rsidDel="000004EC">
                <w:rPr>
                  <w:rFonts w:ascii="Arial" w:hAnsi="Arial" w:cs="Arial"/>
                  <w:sz w:val="18"/>
                  <w:szCs w:val="18"/>
                </w:rPr>
                <w:delText>59 789</w:delText>
              </w:r>
            </w:del>
            <w:ins w:id="1265" w:author="Ernst &amp; Young" w:date="2015-03-24T09:47:00Z">
              <w:r w:rsidR="000004EC">
                <w:rPr>
                  <w:rFonts w:ascii="Arial" w:hAnsi="Arial" w:cs="Arial"/>
                  <w:sz w:val="18"/>
                  <w:szCs w:val="18"/>
                </w:rPr>
                <w:t>61 058</w:t>
              </w:r>
            </w:ins>
          </w:p>
        </w:tc>
        <w:tc>
          <w:tcPr>
            <w:tcW w:w="1240" w:type="dxa"/>
            <w:tcBorders>
              <w:top w:val="nil"/>
              <w:left w:val="nil"/>
              <w:bottom w:val="nil"/>
              <w:right w:val="nil"/>
            </w:tcBorders>
            <w:vAlign w:val="bottom"/>
          </w:tcPr>
          <w:p w:rsidR="00EA05F4" w:rsidRPr="006A195C" w:rsidRDefault="00EA05F4" w:rsidP="00D43B7F">
            <w:pPr>
              <w:jc w:val="right"/>
              <w:rPr>
                <w:rFonts w:ascii="Arial" w:hAnsi="Arial" w:cs="Arial"/>
                <w:sz w:val="18"/>
                <w:szCs w:val="18"/>
              </w:rPr>
            </w:pPr>
            <w:del w:id="1266" w:author="Ernst &amp; Young" w:date="2015-03-24T09:48:00Z">
              <w:r w:rsidRPr="006A195C" w:rsidDel="000004EC">
                <w:rPr>
                  <w:rFonts w:ascii="Arial" w:hAnsi="Arial" w:cs="Arial"/>
                  <w:sz w:val="18"/>
                  <w:szCs w:val="18"/>
                </w:rPr>
                <w:delText>3 269</w:delText>
              </w:r>
            </w:del>
            <w:ins w:id="1267" w:author="Ernst &amp; Young" w:date="2015-03-24T09:48:00Z">
              <w:r w:rsidR="000004EC">
                <w:rPr>
                  <w:rFonts w:ascii="Arial" w:hAnsi="Arial" w:cs="Arial"/>
                  <w:sz w:val="18"/>
                  <w:szCs w:val="18"/>
                </w:rPr>
                <w:t>2 000</w:t>
              </w:r>
            </w:ins>
          </w:p>
        </w:tc>
        <w:tc>
          <w:tcPr>
            <w:tcW w:w="1240" w:type="dxa"/>
            <w:tcBorders>
              <w:top w:val="nil"/>
              <w:left w:val="nil"/>
              <w:bottom w:val="nil"/>
              <w:right w:val="nil"/>
            </w:tcBorders>
            <w:vAlign w:val="bottom"/>
          </w:tcPr>
          <w:p w:rsidR="00EA05F4" w:rsidRPr="00B42058" w:rsidRDefault="00EA05F4" w:rsidP="00D43B7F">
            <w:pPr>
              <w:jc w:val="right"/>
              <w:rPr>
                <w:rFonts w:ascii="Arial" w:hAnsi="Arial" w:cs="Arial"/>
                <w:sz w:val="18"/>
                <w:szCs w:val="18"/>
                <w:highlight w:val="yellow"/>
              </w:rPr>
            </w:pPr>
          </w:p>
        </w:tc>
        <w:tc>
          <w:tcPr>
            <w:tcW w:w="1240" w:type="dxa"/>
            <w:tcBorders>
              <w:top w:val="nil"/>
              <w:left w:val="nil"/>
              <w:bottom w:val="nil"/>
              <w:right w:val="nil"/>
            </w:tcBorders>
            <w:vAlign w:val="bottom"/>
          </w:tcPr>
          <w:p w:rsidR="00EA05F4" w:rsidRPr="00B42058" w:rsidRDefault="00EA05F4" w:rsidP="00D43B7F">
            <w:pPr>
              <w:jc w:val="right"/>
              <w:rPr>
                <w:rFonts w:ascii="Arial" w:hAnsi="Arial" w:cs="Arial"/>
                <w:sz w:val="18"/>
                <w:szCs w:val="18"/>
                <w:highlight w:val="yellow"/>
              </w:rPr>
            </w:pPr>
          </w:p>
        </w:tc>
        <w:tc>
          <w:tcPr>
            <w:tcW w:w="1240" w:type="dxa"/>
            <w:tcBorders>
              <w:top w:val="nil"/>
              <w:left w:val="nil"/>
              <w:bottom w:val="nil"/>
              <w:right w:val="nil"/>
            </w:tcBorders>
            <w:vAlign w:val="bottom"/>
          </w:tcPr>
          <w:p w:rsidR="00EA05F4" w:rsidRPr="00B42058" w:rsidRDefault="00EA05F4" w:rsidP="00D43B7F">
            <w:pPr>
              <w:jc w:val="right"/>
              <w:rPr>
                <w:rFonts w:ascii="Arial" w:hAnsi="Arial" w:cs="Arial"/>
                <w:sz w:val="18"/>
                <w:szCs w:val="18"/>
                <w:highlight w:val="yellow"/>
              </w:rPr>
            </w:pPr>
          </w:p>
        </w:tc>
        <w:tc>
          <w:tcPr>
            <w:tcW w:w="1240" w:type="dxa"/>
            <w:tcBorders>
              <w:top w:val="nil"/>
              <w:left w:val="nil"/>
              <w:bottom w:val="nil"/>
              <w:right w:val="nil"/>
            </w:tcBorders>
            <w:vAlign w:val="bottom"/>
          </w:tcPr>
          <w:p w:rsidR="00EA05F4" w:rsidRPr="00B42058" w:rsidRDefault="00EA05F4" w:rsidP="00D43B7F">
            <w:pPr>
              <w:jc w:val="right"/>
              <w:rPr>
                <w:rFonts w:ascii="Arial" w:hAnsi="Arial" w:cs="Arial"/>
                <w:sz w:val="18"/>
                <w:szCs w:val="18"/>
                <w:highlight w:val="yellow"/>
              </w:rPr>
            </w:pPr>
          </w:p>
        </w:tc>
        <w:tc>
          <w:tcPr>
            <w:tcW w:w="1240" w:type="dxa"/>
            <w:tcBorders>
              <w:top w:val="nil"/>
              <w:left w:val="nil"/>
              <w:bottom w:val="nil"/>
              <w:right w:val="nil"/>
            </w:tcBorders>
            <w:vAlign w:val="bottom"/>
          </w:tcPr>
          <w:p w:rsidR="00EA05F4" w:rsidRPr="00B42058" w:rsidRDefault="00EA05F4" w:rsidP="00D43B7F">
            <w:pPr>
              <w:jc w:val="right"/>
              <w:rPr>
                <w:rFonts w:ascii="Arial" w:hAnsi="Arial" w:cs="Arial"/>
                <w:sz w:val="18"/>
                <w:szCs w:val="18"/>
                <w:highlight w:val="yellow"/>
              </w:rPr>
            </w:pPr>
            <w:r w:rsidRPr="00ED4D28">
              <w:rPr>
                <w:rFonts w:ascii="Arial" w:hAnsi="Arial" w:cs="Arial"/>
                <w:sz w:val="18"/>
                <w:szCs w:val="18"/>
              </w:rPr>
              <w:t>63 058</w:t>
            </w:r>
          </w:p>
        </w:tc>
      </w:tr>
      <w:tr w:rsidR="00EA05F4" w:rsidRPr="000A2EA7" w:rsidTr="002B618E">
        <w:trPr>
          <w:trHeight w:val="238"/>
        </w:trPr>
        <w:tc>
          <w:tcPr>
            <w:tcW w:w="4240" w:type="dxa"/>
            <w:tcBorders>
              <w:top w:val="nil"/>
              <w:left w:val="nil"/>
              <w:bottom w:val="nil"/>
              <w:right w:val="nil"/>
            </w:tcBorders>
            <w:vAlign w:val="bottom"/>
          </w:tcPr>
          <w:p w:rsidR="00EA05F4" w:rsidRPr="000A2EA7" w:rsidRDefault="00EA05F4" w:rsidP="000A2EA7">
            <w:pPr>
              <w:rPr>
                <w:rFonts w:ascii="Arial" w:hAnsi="Arial" w:cs="Arial"/>
                <w:sz w:val="18"/>
                <w:szCs w:val="18"/>
              </w:rPr>
            </w:pPr>
            <w:r w:rsidRPr="000A2EA7">
              <w:rPr>
                <w:rFonts w:ascii="Arial" w:hAnsi="Arial" w:cs="Arial"/>
                <w:sz w:val="18"/>
                <w:szCs w:val="18"/>
              </w:rPr>
              <w:t>Úbytky</w:t>
            </w:r>
          </w:p>
        </w:tc>
        <w:tc>
          <w:tcPr>
            <w:tcW w:w="1240" w:type="dxa"/>
            <w:tcBorders>
              <w:top w:val="nil"/>
              <w:left w:val="nil"/>
              <w:bottom w:val="nil"/>
              <w:right w:val="nil"/>
            </w:tcBorders>
            <w:vAlign w:val="bottom"/>
          </w:tcPr>
          <w:p w:rsidR="00EA05F4" w:rsidRPr="000A2EA7" w:rsidRDefault="00EA05F4" w:rsidP="00B42058">
            <w:pPr>
              <w:jc w:val="right"/>
              <w:rPr>
                <w:rFonts w:ascii="Arial" w:hAnsi="Arial" w:cs="Arial"/>
                <w:sz w:val="18"/>
                <w:szCs w:val="18"/>
              </w:rPr>
            </w:pPr>
          </w:p>
        </w:tc>
        <w:tc>
          <w:tcPr>
            <w:tcW w:w="1240" w:type="dxa"/>
            <w:tcBorders>
              <w:top w:val="nil"/>
              <w:left w:val="nil"/>
              <w:bottom w:val="nil"/>
              <w:right w:val="nil"/>
            </w:tcBorders>
            <w:vAlign w:val="bottom"/>
          </w:tcPr>
          <w:p w:rsidR="00EA05F4" w:rsidRPr="00802746" w:rsidRDefault="00EA05F4" w:rsidP="00D43B7F">
            <w:pPr>
              <w:jc w:val="right"/>
              <w:rPr>
                <w:rFonts w:ascii="Arial" w:hAnsi="Arial" w:cs="Arial"/>
                <w:sz w:val="18"/>
                <w:szCs w:val="18"/>
              </w:rPr>
            </w:pPr>
          </w:p>
        </w:tc>
        <w:tc>
          <w:tcPr>
            <w:tcW w:w="1240" w:type="dxa"/>
            <w:tcBorders>
              <w:top w:val="nil"/>
              <w:left w:val="nil"/>
              <w:bottom w:val="nil"/>
              <w:right w:val="nil"/>
            </w:tcBorders>
            <w:vAlign w:val="bottom"/>
          </w:tcPr>
          <w:p w:rsidR="00EA05F4" w:rsidRPr="00802746" w:rsidRDefault="00EA05F4" w:rsidP="00D43B7F">
            <w:pPr>
              <w:jc w:val="right"/>
              <w:rPr>
                <w:rFonts w:ascii="Arial" w:hAnsi="Arial" w:cs="Arial"/>
                <w:sz w:val="18"/>
                <w:szCs w:val="18"/>
              </w:rPr>
            </w:pPr>
          </w:p>
        </w:tc>
        <w:tc>
          <w:tcPr>
            <w:tcW w:w="1240" w:type="dxa"/>
            <w:tcBorders>
              <w:top w:val="nil"/>
              <w:left w:val="nil"/>
              <w:bottom w:val="nil"/>
              <w:right w:val="nil"/>
            </w:tcBorders>
            <w:vAlign w:val="bottom"/>
          </w:tcPr>
          <w:p w:rsidR="00EA05F4" w:rsidRPr="00B42058" w:rsidRDefault="00EA05F4" w:rsidP="00D43B7F">
            <w:pPr>
              <w:jc w:val="right"/>
              <w:rPr>
                <w:rFonts w:ascii="Arial" w:hAnsi="Arial" w:cs="Arial"/>
                <w:sz w:val="18"/>
                <w:szCs w:val="18"/>
                <w:highlight w:val="yellow"/>
              </w:rPr>
            </w:pPr>
          </w:p>
        </w:tc>
        <w:tc>
          <w:tcPr>
            <w:tcW w:w="1240" w:type="dxa"/>
            <w:tcBorders>
              <w:top w:val="nil"/>
              <w:left w:val="nil"/>
              <w:bottom w:val="nil"/>
              <w:right w:val="nil"/>
            </w:tcBorders>
            <w:vAlign w:val="bottom"/>
          </w:tcPr>
          <w:p w:rsidR="00EA05F4" w:rsidRPr="00B42058" w:rsidRDefault="00EA05F4" w:rsidP="00D43B7F">
            <w:pPr>
              <w:jc w:val="right"/>
              <w:rPr>
                <w:rFonts w:ascii="Arial" w:hAnsi="Arial" w:cs="Arial"/>
                <w:sz w:val="18"/>
                <w:szCs w:val="18"/>
                <w:highlight w:val="yellow"/>
              </w:rPr>
            </w:pPr>
          </w:p>
        </w:tc>
        <w:tc>
          <w:tcPr>
            <w:tcW w:w="1240" w:type="dxa"/>
            <w:tcBorders>
              <w:top w:val="nil"/>
              <w:left w:val="nil"/>
              <w:bottom w:val="nil"/>
              <w:right w:val="nil"/>
            </w:tcBorders>
            <w:vAlign w:val="bottom"/>
          </w:tcPr>
          <w:p w:rsidR="00EA05F4" w:rsidRPr="00B42058" w:rsidRDefault="00EA05F4" w:rsidP="00D43B7F">
            <w:pPr>
              <w:jc w:val="right"/>
              <w:rPr>
                <w:rFonts w:ascii="Arial" w:hAnsi="Arial" w:cs="Arial"/>
                <w:sz w:val="18"/>
                <w:szCs w:val="18"/>
                <w:highlight w:val="yellow"/>
              </w:rPr>
            </w:pPr>
          </w:p>
        </w:tc>
        <w:tc>
          <w:tcPr>
            <w:tcW w:w="1240" w:type="dxa"/>
            <w:tcBorders>
              <w:top w:val="nil"/>
              <w:left w:val="nil"/>
              <w:bottom w:val="nil"/>
              <w:right w:val="nil"/>
            </w:tcBorders>
            <w:vAlign w:val="bottom"/>
          </w:tcPr>
          <w:p w:rsidR="00EA05F4" w:rsidRPr="00B42058" w:rsidRDefault="00EA05F4" w:rsidP="00D43B7F">
            <w:pPr>
              <w:jc w:val="right"/>
              <w:rPr>
                <w:rFonts w:ascii="Arial" w:hAnsi="Arial" w:cs="Arial"/>
                <w:sz w:val="18"/>
                <w:szCs w:val="18"/>
                <w:highlight w:val="yellow"/>
              </w:rPr>
            </w:pPr>
          </w:p>
        </w:tc>
        <w:tc>
          <w:tcPr>
            <w:tcW w:w="1240" w:type="dxa"/>
            <w:tcBorders>
              <w:top w:val="nil"/>
              <w:left w:val="nil"/>
              <w:bottom w:val="nil"/>
              <w:right w:val="nil"/>
            </w:tcBorders>
            <w:vAlign w:val="bottom"/>
          </w:tcPr>
          <w:p w:rsidR="00EA05F4" w:rsidRPr="00B42058" w:rsidRDefault="00EA05F4" w:rsidP="00D43B7F">
            <w:pPr>
              <w:jc w:val="right"/>
              <w:rPr>
                <w:rFonts w:ascii="Arial" w:hAnsi="Arial" w:cs="Arial"/>
                <w:sz w:val="18"/>
                <w:szCs w:val="18"/>
                <w:highlight w:val="yellow"/>
              </w:rPr>
            </w:pPr>
          </w:p>
        </w:tc>
      </w:tr>
      <w:tr w:rsidR="00EA05F4" w:rsidRPr="000A2EA7" w:rsidTr="002B618E">
        <w:trPr>
          <w:trHeight w:val="238"/>
        </w:trPr>
        <w:tc>
          <w:tcPr>
            <w:tcW w:w="4240" w:type="dxa"/>
            <w:tcBorders>
              <w:top w:val="nil"/>
              <w:left w:val="nil"/>
              <w:bottom w:val="nil"/>
              <w:right w:val="nil"/>
            </w:tcBorders>
            <w:vAlign w:val="bottom"/>
          </w:tcPr>
          <w:p w:rsidR="00EA05F4" w:rsidRPr="000A2EA7" w:rsidRDefault="00EA05F4" w:rsidP="000A2EA7">
            <w:pPr>
              <w:rPr>
                <w:rFonts w:ascii="Arial" w:hAnsi="Arial" w:cs="Arial"/>
                <w:b/>
                <w:bCs/>
                <w:sz w:val="18"/>
                <w:szCs w:val="18"/>
              </w:rPr>
            </w:pPr>
            <w:r w:rsidRPr="000A2EA7">
              <w:rPr>
                <w:rFonts w:ascii="Arial" w:hAnsi="Arial" w:cs="Arial"/>
                <w:b/>
                <w:bCs/>
                <w:sz w:val="18"/>
                <w:szCs w:val="18"/>
              </w:rPr>
              <w:t>Stav na konci účtovného obdobia</w:t>
            </w:r>
          </w:p>
        </w:tc>
        <w:tc>
          <w:tcPr>
            <w:tcW w:w="1240" w:type="dxa"/>
            <w:tcBorders>
              <w:top w:val="single" w:sz="4" w:space="0" w:color="auto"/>
              <w:left w:val="nil"/>
              <w:bottom w:val="double" w:sz="6" w:space="0" w:color="auto"/>
              <w:right w:val="nil"/>
            </w:tcBorders>
            <w:vAlign w:val="bottom"/>
          </w:tcPr>
          <w:p w:rsidR="00EA05F4" w:rsidRPr="000A2EA7" w:rsidRDefault="00EA05F4" w:rsidP="00B42058">
            <w:pPr>
              <w:jc w:val="right"/>
              <w:rPr>
                <w:rFonts w:ascii="Arial" w:hAnsi="Arial" w:cs="Arial"/>
                <w:b/>
                <w:bCs/>
                <w:sz w:val="18"/>
                <w:szCs w:val="18"/>
              </w:rPr>
            </w:pPr>
            <w:r w:rsidRPr="000A2EA7">
              <w:rPr>
                <w:rFonts w:ascii="Arial" w:hAnsi="Arial" w:cs="Arial"/>
                <w:b/>
                <w:bCs/>
                <w:sz w:val="18"/>
                <w:szCs w:val="18"/>
              </w:rPr>
              <w:t> </w:t>
            </w:r>
          </w:p>
        </w:tc>
        <w:tc>
          <w:tcPr>
            <w:tcW w:w="1240" w:type="dxa"/>
            <w:tcBorders>
              <w:top w:val="single" w:sz="4" w:space="0" w:color="auto"/>
              <w:left w:val="nil"/>
              <w:bottom w:val="double" w:sz="6" w:space="0" w:color="auto"/>
              <w:right w:val="nil"/>
            </w:tcBorders>
            <w:vAlign w:val="bottom"/>
          </w:tcPr>
          <w:p w:rsidR="00EA05F4" w:rsidRPr="00802746" w:rsidRDefault="00EA05F4" w:rsidP="00673064">
            <w:pPr>
              <w:jc w:val="right"/>
              <w:rPr>
                <w:rFonts w:ascii="Arial" w:hAnsi="Arial" w:cs="Arial"/>
                <w:b/>
                <w:bCs/>
                <w:sz w:val="18"/>
                <w:szCs w:val="18"/>
              </w:rPr>
            </w:pPr>
            <w:r w:rsidRPr="00802746">
              <w:rPr>
                <w:rFonts w:ascii="Arial" w:hAnsi="Arial" w:cs="Arial"/>
                <w:b/>
                <w:bCs/>
                <w:sz w:val="18"/>
                <w:szCs w:val="18"/>
              </w:rPr>
              <w:t>1</w:t>
            </w:r>
            <w:del w:id="1268" w:author="Ernst &amp; Young" w:date="2015-03-24T09:48:00Z">
              <w:r w:rsidRPr="00802746" w:rsidDel="000004EC">
                <w:rPr>
                  <w:rFonts w:ascii="Arial" w:hAnsi="Arial" w:cs="Arial"/>
                  <w:b/>
                  <w:bCs/>
                  <w:sz w:val="18"/>
                  <w:szCs w:val="18"/>
                </w:rPr>
                <w:delText> </w:delText>
              </w:r>
            </w:del>
            <w:ins w:id="1269" w:author="Ernst &amp; Young" w:date="2015-03-24T09:48:00Z">
              <w:r w:rsidR="000004EC">
                <w:rPr>
                  <w:rFonts w:ascii="Arial" w:hAnsi="Arial" w:cs="Arial"/>
                  <w:b/>
                  <w:bCs/>
                  <w:sz w:val="18"/>
                  <w:szCs w:val="18"/>
                </w:rPr>
                <w:t> </w:t>
              </w:r>
            </w:ins>
            <w:del w:id="1270" w:author="Ernst &amp; Young" w:date="2015-03-24T09:48:00Z">
              <w:r w:rsidRPr="00802746" w:rsidDel="000004EC">
                <w:rPr>
                  <w:rFonts w:ascii="Arial" w:hAnsi="Arial" w:cs="Arial"/>
                  <w:b/>
                  <w:bCs/>
                  <w:sz w:val="18"/>
                  <w:szCs w:val="18"/>
                </w:rPr>
                <w:delText>6</w:delText>
              </w:r>
              <w:r w:rsidDel="000004EC">
                <w:rPr>
                  <w:rFonts w:ascii="Arial" w:hAnsi="Arial" w:cs="Arial"/>
                  <w:b/>
                  <w:bCs/>
                  <w:sz w:val="18"/>
                  <w:szCs w:val="18"/>
                </w:rPr>
                <w:delText>38</w:delText>
              </w:r>
              <w:r w:rsidRPr="00802746" w:rsidDel="000004EC">
                <w:rPr>
                  <w:rFonts w:ascii="Arial" w:hAnsi="Arial" w:cs="Arial"/>
                  <w:b/>
                  <w:bCs/>
                  <w:sz w:val="18"/>
                  <w:szCs w:val="18"/>
                </w:rPr>
                <w:delText xml:space="preserve"> </w:delText>
              </w:r>
              <w:r w:rsidDel="000004EC">
                <w:rPr>
                  <w:rFonts w:ascii="Arial" w:hAnsi="Arial" w:cs="Arial"/>
                  <w:b/>
                  <w:bCs/>
                  <w:sz w:val="18"/>
                  <w:szCs w:val="18"/>
                </w:rPr>
                <w:delText>829</w:delText>
              </w:r>
            </w:del>
            <w:ins w:id="1271" w:author="Ernst &amp; Young" w:date="2015-03-24T09:48:00Z">
              <w:r w:rsidR="000004EC">
                <w:rPr>
                  <w:rFonts w:ascii="Arial" w:hAnsi="Arial" w:cs="Arial"/>
                  <w:b/>
                  <w:bCs/>
                  <w:sz w:val="18"/>
                  <w:szCs w:val="18"/>
                </w:rPr>
                <w:t>640 099</w:t>
              </w:r>
            </w:ins>
          </w:p>
        </w:tc>
        <w:tc>
          <w:tcPr>
            <w:tcW w:w="1240" w:type="dxa"/>
            <w:tcBorders>
              <w:top w:val="single" w:sz="4" w:space="0" w:color="auto"/>
              <w:left w:val="nil"/>
              <w:bottom w:val="double" w:sz="6" w:space="0" w:color="auto"/>
              <w:right w:val="nil"/>
            </w:tcBorders>
            <w:vAlign w:val="bottom"/>
          </w:tcPr>
          <w:p w:rsidR="00EA05F4" w:rsidRPr="00802746" w:rsidRDefault="00EA05F4" w:rsidP="00D43B7F">
            <w:pPr>
              <w:jc w:val="right"/>
              <w:rPr>
                <w:rFonts w:ascii="Arial" w:hAnsi="Arial" w:cs="Arial"/>
                <w:b/>
                <w:bCs/>
                <w:sz w:val="18"/>
                <w:szCs w:val="18"/>
              </w:rPr>
            </w:pPr>
            <w:del w:id="1272" w:author="Ernst &amp; Young" w:date="2015-03-24T09:48:00Z">
              <w:r w:rsidDel="000004EC">
                <w:rPr>
                  <w:rFonts w:ascii="Arial" w:hAnsi="Arial" w:cs="Arial"/>
                  <w:b/>
                  <w:bCs/>
                  <w:sz w:val="18"/>
                  <w:szCs w:val="18"/>
                </w:rPr>
                <w:delText>3 270</w:delText>
              </w:r>
            </w:del>
            <w:ins w:id="1273" w:author="Ernst &amp; Young" w:date="2015-03-24T09:48:00Z">
              <w:r w:rsidR="000004EC">
                <w:rPr>
                  <w:rFonts w:ascii="Arial" w:hAnsi="Arial" w:cs="Arial"/>
                  <w:b/>
                  <w:bCs/>
                  <w:sz w:val="18"/>
                  <w:szCs w:val="18"/>
                </w:rPr>
                <w:t>2 000</w:t>
              </w:r>
            </w:ins>
          </w:p>
        </w:tc>
        <w:tc>
          <w:tcPr>
            <w:tcW w:w="1240" w:type="dxa"/>
            <w:tcBorders>
              <w:top w:val="single" w:sz="4" w:space="0" w:color="auto"/>
              <w:left w:val="nil"/>
              <w:bottom w:val="double" w:sz="6" w:space="0" w:color="auto"/>
              <w:right w:val="nil"/>
            </w:tcBorders>
            <w:vAlign w:val="bottom"/>
          </w:tcPr>
          <w:p w:rsidR="00EA05F4" w:rsidRPr="00CB5FBC" w:rsidRDefault="00EA05F4" w:rsidP="00D43B7F">
            <w:pPr>
              <w:jc w:val="right"/>
              <w:rPr>
                <w:rFonts w:ascii="Arial" w:hAnsi="Arial" w:cs="Arial"/>
                <w:b/>
                <w:bCs/>
                <w:sz w:val="18"/>
                <w:szCs w:val="18"/>
              </w:rPr>
            </w:pPr>
          </w:p>
        </w:tc>
        <w:tc>
          <w:tcPr>
            <w:tcW w:w="1240" w:type="dxa"/>
            <w:tcBorders>
              <w:top w:val="single" w:sz="4" w:space="0" w:color="auto"/>
              <w:left w:val="nil"/>
              <w:bottom w:val="double" w:sz="6" w:space="0" w:color="auto"/>
              <w:right w:val="nil"/>
            </w:tcBorders>
            <w:vAlign w:val="bottom"/>
          </w:tcPr>
          <w:p w:rsidR="00EA05F4" w:rsidRPr="00CB5FBC" w:rsidRDefault="00EA05F4" w:rsidP="00D43B7F">
            <w:pPr>
              <w:jc w:val="right"/>
              <w:rPr>
                <w:rFonts w:ascii="Arial" w:hAnsi="Arial" w:cs="Arial"/>
                <w:b/>
                <w:bCs/>
                <w:sz w:val="18"/>
                <w:szCs w:val="18"/>
              </w:rPr>
            </w:pPr>
          </w:p>
        </w:tc>
        <w:tc>
          <w:tcPr>
            <w:tcW w:w="1240" w:type="dxa"/>
            <w:tcBorders>
              <w:top w:val="single" w:sz="4" w:space="0" w:color="auto"/>
              <w:left w:val="nil"/>
              <w:bottom w:val="double" w:sz="6" w:space="0" w:color="auto"/>
              <w:right w:val="nil"/>
            </w:tcBorders>
            <w:vAlign w:val="bottom"/>
          </w:tcPr>
          <w:p w:rsidR="00EA05F4" w:rsidRPr="00CB5FBC" w:rsidRDefault="00EA05F4" w:rsidP="00D43B7F">
            <w:pPr>
              <w:jc w:val="right"/>
              <w:rPr>
                <w:rFonts w:ascii="Arial" w:hAnsi="Arial" w:cs="Arial"/>
                <w:b/>
                <w:bCs/>
                <w:sz w:val="18"/>
                <w:szCs w:val="18"/>
              </w:rPr>
            </w:pPr>
          </w:p>
        </w:tc>
        <w:tc>
          <w:tcPr>
            <w:tcW w:w="1240" w:type="dxa"/>
            <w:tcBorders>
              <w:top w:val="single" w:sz="4" w:space="0" w:color="auto"/>
              <w:left w:val="nil"/>
              <w:bottom w:val="double" w:sz="6" w:space="0" w:color="auto"/>
              <w:right w:val="nil"/>
            </w:tcBorders>
            <w:vAlign w:val="bottom"/>
          </w:tcPr>
          <w:p w:rsidR="00EA05F4" w:rsidRPr="00CB5FBC" w:rsidRDefault="00EA05F4" w:rsidP="00D43B7F">
            <w:pPr>
              <w:jc w:val="right"/>
              <w:rPr>
                <w:rFonts w:ascii="Arial" w:hAnsi="Arial" w:cs="Arial"/>
                <w:b/>
                <w:bCs/>
                <w:sz w:val="18"/>
                <w:szCs w:val="18"/>
              </w:rPr>
            </w:pPr>
          </w:p>
        </w:tc>
        <w:tc>
          <w:tcPr>
            <w:tcW w:w="1240" w:type="dxa"/>
            <w:tcBorders>
              <w:top w:val="single" w:sz="4" w:space="0" w:color="auto"/>
              <w:left w:val="nil"/>
              <w:bottom w:val="double" w:sz="6" w:space="0" w:color="auto"/>
              <w:right w:val="nil"/>
            </w:tcBorders>
            <w:vAlign w:val="bottom"/>
          </w:tcPr>
          <w:p w:rsidR="00EA05F4" w:rsidRPr="00CB5FBC" w:rsidRDefault="00EA05F4" w:rsidP="00D43B7F">
            <w:pPr>
              <w:jc w:val="right"/>
              <w:rPr>
                <w:rFonts w:ascii="Arial" w:hAnsi="Arial" w:cs="Arial"/>
                <w:b/>
                <w:bCs/>
                <w:sz w:val="18"/>
                <w:szCs w:val="18"/>
              </w:rPr>
            </w:pPr>
            <w:r w:rsidRPr="00CB5FBC">
              <w:rPr>
                <w:rFonts w:ascii="Arial" w:hAnsi="Arial" w:cs="Arial"/>
                <w:b/>
                <w:bCs/>
                <w:sz w:val="18"/>
                <w:szCs w:val="18"/>
              </w:rPr>
              <w:t>1 642 099</w:t>
            </w:r>
          </w:p>
        </w:tc>
      </w:tr>
      <w:tr w:rsidR="00EA05F4" w:rsidRPr="000A2EA7" w:rsidTr="002B618E">
        <w:trPr>
          <w:trHeight w:val="238"/>
        </w:trPr>
        <w:tc>
          <w:tcPr>
            <w:tcW w:w="4240" w:type="dxa"/>
            <w:tcBorders>
              <w:top w:val="nil"/>
              <w:left w:val="nil"/>
              <w:bottom w:val="nil"/>
              <w:right w:val="nil"/>
            </w:tcBorders>
            <w:vAlign w:val="bottom"/>
          </w:tcPr>
          <w:p w:rsidR="00EA05F4" w:rsidRPr="000A2EA7" w:rsidRDefault="00EA05F4" w:rsidP="000A2EA7">
            <w:pPr>
              <w:rPr>
                <w:rFonts w:ascii="Arial" w:hAnsi="Arial" w:cs="Arial"/>
                <w:sz w:val="18"/>
                <w:szCs w:val="18"/>
              </w:rPr>
            </w:pPr>
            <w:r w:rsidRPr="000A2EA7">
              <w:rPr>
                <w:rFonts w:ascii="Arial" w:hAnsi="Arial" w:cs="Arial"/>
                <w:sz w:val="18"/>
                <w:szCs w:val="18"/>
              </w:rPr>
              <w:t>Opravné položky</w:t>
            </w:r>
          </w:p>
        </w:tc>
        <w:tc>
          <w:tcPr>
            <w:tcW w:w="1240" w:type="dxa"/>
            <w:tcBorders>
              <w:top w:val="nil"/>
              <w:left w:val="nil"/>
              <w:bottom w:val="nil"/>
              <w:right w:val="nil"/>
            </w:tcBorders>
            <w:vAlign w:val="bottom"/>
          </w:tcPr>
          <w:p w:rsidR="00EA05F4" w:rsidRPr="000A2EA7" w:rsidRDefault="00EA05F4" w:rsidP="00B42058">
            <w:pPr>
              <w:jc w:val="right"/>
              <w:rPr>
                <w:rFonts w:ascii="Arial" w:hAnsi="Arial" w:cs="Arial"/>
                <w:sz w:val="18"/>
                <w:szCs w:val="18"/>
              </w:rPr>
            </w:pPr>
          </w:p>
        </w:tc>
        <w:tc>
          <w:tcPr>
            <w:tcW w:w="1240" w:type="dxa"/>
            <w:tcBorders>
              <w:top w:val="nil"/>
              <w:left w:val="nil"/>
              <w:bottom w:val="nil"/>
              <w:right w:val="nil"/>
            </w:tcBorders>
            <w:vAlign w:val="bottom"/>
          </w:tcPr>
          <w:p w:rsidR="00EA05F4" w:rsidRPr="00CB5FBC" w:rsidRDefault="00EA05F4" w:rsidP="00D43B7F">
            <w:pPr>
              <w:jc w:val="right"/>
              <w:rPr>
                <w:rFonts w:ascii="Arial" w:hAnsi="Arial" w:cs="Arial"/>
                <w:sz w:val="18"/>
                <w:szCs w:val="18"/>
              </w:rPr>
            </w:pPr>
          </w:p>
        </w:tc>
        <w:tc>
          <w:tcPr>
            <w:tcW w:w="1240" w:type="dxa"/>
            <w:tcBorders>
              <w:top w:val="nil"/>
              <w:left w:val="nil"/>
              <w:bottom w:val="nil"/>
              <w:right w:val="nil"/>
            </w:tcBorders>
            <w:vAlign w:val="bottom"/>
          </w:tcPr>
          <w:p w:rsidR="00EA05F4" w:rsidRPr="00CB5FBC" w:rsidRDefault="00EA05F4" w:rsidP="00D43B7F">
            <w:pPr>
              <w:jc w:val="right"/>
              <w:rPr>
                <w:rFonts w:ascii="Arial" w:hAnsi="Arial" w:cs="Arial"/>
                <w:sz w:val="18"/>
                <w:szCs w:val="18"/>
              </w:rPr>
            </w:pPr>
          </w:p>
        </w:tc>
        <w:tc>
          <w:tcPr>
            <w:tcW w:w="1240" w:type="dxa"/>
            <w:tcBorders>
              <w:top w:val="nil"/>
              <w:left w:val="nil"/>
              <w:bottom w:val="nil"/>
              <w:right w:val="nil"/>
            </w:tcBorders>
            <w:vAlign w:val="bottom"/>
          </w:tcPr>
          <w:p w:rsidR="00EA05F4" w:rsidRPr="00CB5FBC" w:rsidRDefault="00EA05F4" w:rsidP="00D43B7F">
            <w:pPr>
              <w:jc w:val="right"/>
              <w:rPr>
                <w:rFonts w:ascii="Arial" w:hAnsi="Arial" w:cs="Arial"/>
                <w:sz w:val="18"/>
                <w:szCs w:val="18"/>
              </w:rPr>
            </w:pPr>
          </w:p>
        </w:tc>
        <w:tc>
          <w:tcPr>
            <w:tcW w:w="1240" w:type="dxa"/>
            <w:tcBorders>
              <w:top w:val="nil"/>
              <w:left w:val="nil"/>
              <w:bottom w:val="nil"/>
              <w:right w:val="nil"/>
            </w:tcBorders>
            <w:vAlign w:val="bottom"/>
          </w:tcPr>
          <w:p w:rsidR="00EA05F4" w:rsidRPr="00CB5FBC" w:rsidRDefault="00EA05F4" w:rsidP="00D43B7F">
            <w:pPr>
              <w:jc w:val="right"/>
              <w:rPr>
                <w:rFonts w:ascii="Arial" w:hAnsi="Arial" w:cs="Arial"/>
                <w:sz w:val="18"/>
                <w:szCs w:val="18"/>
              </w:rPr>
            </w:pPr>
          </w:p>
        </w:tc>
        <w:tc>
          <w:tcPr>
            <w:tcW w:w="1240" w:type="dxa"/>
            <w:tcBorders>
              <w:top w:val="nil"/>
              <w:left w:val="nil"/>
              <w:bottom w:val="nil"/>
              <w:right w:val="nil"/>
            </w:tcBorders>
            <w:vAlign w:val="bottom"/>
          </w:tcPr>
          <w:p w:rsidR="00EA05F4" w:rsidRPr="00CB5FBC" w:rsidRDefault="00EA05F4" w:rsidP="00D43B7F">
            <w:pPr>
              <w:jc w:val="right"/>
              <w:rPr>
                <w:rFonts w:ascii="Arial" w:hAnsi="Arial" w:cs="Arial"/>
                <w:sz w:val="18"/>
                <w:szCs w:val="18"/>
              </w:rPr>
            </w:pPr>
          </w:p>
        </w:tc>
        <w:tc>
          <w:tcPr>
            <w:tcW w:w="1240" w:type="dxa"/>
            <w:tcBorders>
              <w:top w:val="nil"/>
              <w:left w:val="nil"/>
              <w:bottom w:val="nil"/>
              <w:right w:val="nil"/>
            </w:tcBorders>
            <w:vAlign w:val="bottom"/>
          </w:tcPr>
          <w:p w:rsidR="00EA05F4" w:rsidRPr="00CB5FBC" w:rsidRDefault="00EA05F4" w:rsidP="00D43B7F">
            <w:pPr>
              <w:jc w:val="right"/>
              <w:rPr>
                <w:rFonts w:ascii="Arial" w:hAnsi="Arial" w:cs="Arial"/>
                <w:sz w:val="18"/>
                <w:szCs w:val="18"/>
              </w:rPr>
            </w:pPr>
          </w:p>
        </w:tc>
        <w:tc>
          <w:tcPr>
            <w:tcW w:w="1240" w:type="dxa"/>
            <w:tcBorders>
              <w:top w:val="nil"/>
              <w:left w:val="nil"/>
              <w:bottom w:val="nil"/>
              <w:right w:val="nil"/>
            </w:tcBorders>
            <w:vAlign w:val="bottom"/>
          </w:tcPr>
          <w:p w:rsidR="00EA05F4" w:rsidRPr="00CB5FBC" w:rsidRDefault="00EA05F4" w:rsidP="00D43B7F">
            <w:pPr>
              <w:jc w:val="right"/>
              <w:rPr>
                <w:rFonts w:ascii="Arial" w:hAnsi="Arial" w:cs="Arial"/>
                <w:sz w:val="18"/>
                <w:szCs w:val="18"/>
              </w:rPr>
            </w:pPr>
          </w:p>
        </w:tc>
      </w:tr>
      <w:tr w:rsidR="00EA05F4" w:rsidRPr="000A2EA7" w:rsidTr="002B618E">
        <w:trPr>
          <w:trHeight w:val="238"/>
        </w:trPr>
        <w:tc>
          <w:tcPr>
            <w:tcW w:w="4240" w:type="dxa"/>
            <w:tcBorders>
              <w:top w:val="nil"/>
              <w:left w:val="nil"/>
              <w:bottom w:val="nil"/>
              <w:right w:val="nil"/>
            </w:tcBorders>
            <w:vAlign w:val="bottom"/>
          </w:tcPr>
          <w:p w:rsidR="00EA05F4" w:rsidRPr="000A2EA7" w:rsidRDefault="00EA05F4" w:rsidP="000A2EA7">
            <w:pPr>
              <w:rPr>
                <w:rFonts w:ascii="Arial" w:hAnsi="Arial" w:cs="Arial"/>
                <w:b/>
                <w:bCs/>
                <w:sz w:val="18"/>
                <w:szCs w:val="18"/>
              </w:rPr>
            </w:pPr>
            <w:r w:rsidRPr="000A2EA7">
              <w:rPr>
                <w:rFonts w:ascii="Arial" w:hAnsi="Arial" w:cs="Arial"/>
                <w:b/>
                <w:bCs/>
                <w:sz w:val="18"/>
                <w:szCs w:val="18"/>
              </w:rPr>
              <w:t>Stav na začiatku účtovného obdobia</w:t>
            </w:r>
          </w:p>
        </w:tc>
        <w:tc>
          <w:tcPr>
            <w:tcW w:w="1240" w:type="dxa"/>
            <w:tcBorders>
              <w:top w:val="nil"/>
              <w:left w:val="nil"/>
              <w:bottom w:val="nil"/>
              <w:right w:val="nil"/>
            </w:tcBorders>
            <w:vAlign w:val="bottom"/>
          </w:tcPr>
          <w:p w:rsidR="00EA05F4" w:rsidRPr="000A2EA7" w:rsidRDefault="00EA05F4" w:rsidP="00B42058">
            <w:pPr>
              <w:jc w:val="right"/>
              <w:rPr>
                <w:rFonts w:ascii="Arial" w:hAnsi="Arial" w:cs="Arial"/>
                <w:b/>
                <w:bCs/>
                <w:sz w:val="18"/>
                <w:szCs w:val="18"/>
              </w:rPr>
            </w:pPr>
          </w:p>
        </w:tc>
        <w:tc>
          <w:tcPr>
            <w:tcW w:w="1240" w:type="dxa"/>
            <w:tcBorders>
              <w:top w:val="nil"/>
              <w:left w:val="nil"/>
              <w:bottom w:val="nil"/>
              <w:right w:val="nil"/>
            </w:tcBorders>
            <w:vAlign w:val="bottom"/>
          </w:tcPr>
          <w:p w:rsidR="00EA05F4" w:rsidRPr="00CB5FBC" w:rsidRDefault="00EA05F4" w:rsidP="00D43B7F">
            <w:pPr>
              <w:jc w:val="right"/>
              <w:rPr>
                <w:rFonts w:ascii="Arial" w:hAnsi="Arial" w:cs="Arial"/>
                <w:b/>
                <w:bCs/>
                <w:sz w:val="18"/>
                <w:szCs w:val="18"/>
              </w:rPr>
            </w:pPr>
          </w:p>
        </w:tc>
        <w:tc>
          <w:tcPr>
            <w:tcW w:w="1240" w:type="dxa"/>
            <w:tcBorders>
              <w:top w:val="nil"/>
              <w:left w:val="nil"/>
              <w:bottom w:val="nil"/>
              <w:right w:val="nil"/>
            </w:tcBorders>
            <w:vAlign w:val="bottom"/>
          </w:tcPr>
          <w:p w:rsidR="00EA05F4" w:rsidRPr="00CB5FBC" w:rsidRDefault="00EA05F4" w:rsidP="00D43B7F">
            <w:pPr>
              <w:jc w:val="right"/>
              <w:rPr>
                <w:rFonts w:ascii="Arial" w:hAnsi="Arial" w:cs="Arial"/>
                <w:b/>
                <w:bCs/>
                <w:sz w:val="18"/>
                <w:szCs w:val="18"/>
              </w:rPr>
            </w:pPr>
          </w:p>
        </w:tc>
        <w:tc>
          <w:tcPr>
            <w:tcW w:w="1240" w:type="dxa"/>
            <w:tcBorders>
              <w:top w:val="nil"/>
              <w:left w:val="nil"/>
              <w:bottom w:val="nil"/>
              <w:right w:val="nil"/>
            </w:tcBorders>
            <w:vAlign w:val="bottom"/>
          </w:tcPr>
          <w:p w:rsidR="00EA05F4" w:rsidRPr="00CB5FBC" w:rsidRDefault="00EA05F4" w:rsidP="00D43B7F">
            <w:pPr>
              <w:jc w:val="right"/>
              <w:rPr>
                <w:rFonts w:ascii="Arial" w:hAnsi="Arial" w:cs="Arial"/>
                <w:b/>
                <w:bCs/>
                <w:sz w:val="18"/>
                <w:szCs w:val="18"/>
              </w:rPr>
            </w:pPr>
          </w:p>
        </w:tc>
        <w:tc>
          <w:tcPr>
            <w:tcW w:w="1240" w:type="dxa"/>
            <w:tcBorders>
              <w:top w:val="nil"/>
              <w:left w:val="nil"/>
              <w:bottom w:val="nil"/>
              <w:right w:val="nil"/>
            </w:tcBorders>
            <w:vAlign w:val="bottom"/>
          </w:tcPr>
          <w:p w:rsidR="00EA05F4" w:rsidRPr="00CB5FBC" w:rsidRDefault="00EA05F4" w:rsidP="00D43B7F">
            <w:pPr>
              <w:jc w:val="right"/>
              <w:rPr>
                <w:rFonts w:ascii="Arial" w:hAnsi="Arial" w:cs="Arial"/>
                <w:b/>
                <w:bCs/>
                <w:sz w:val="18"/>
                <w:szCs w:val="18"/>
              </w:rPr>
            </w:pPr>
          </w:p>
        </w:tc>
        <w:tc>
          <w:tcPr>
            <w:tcW w:w="1240" w:type="dxa"/>
            <w:tcBorders>
              <w:top w:val="nil"/>
              <w:left w:val="nil"/>
              <w:bottom w:val="nil"/>
              <w:right w:val="nil"/>
            </w:tcBorders>
            <w:vAlign w:val="bottom"/>
          </w:tcPr>
          <w:p w:rsidR="00EA05F4" w:rsidRPr="00CB5FBC" w:rsidRDefault="00EA05F4" w:rsidP="00D43B7F">
            <w:pPr>
              <w:jc w:val="right"/>
              <w:rPr>
                <w:rFonts w:ascii="Arial" w:hAnsi="Arial" w:cs="Arial"/>
                <w:b/>
                <w:bCs/>
                <w:sz w:val="18"/>
                <w:szCs w:val="18"/>
              </w:rPr>
            </w:pPr>
          </w:p>
        </w:tc>
        <w:tc>
          <w:tcPr>
            <w:tcW w:w="1240" w:type="dxa"/>
            <w:tcBorders>
              <w:top w:val="nil"/>
              <w:left w:val="nil"/>
              <w:bottom w:val="nil"/>
              <w:right w:val="nil"/>
            </w:tcBorders>
            <w:vAlign w:val="bottom"/>
          </w:tcPr>
          <w:p w:rsidR="00EA05F4" w:rsidRPr="00CB5FBC" w:rsidRDefault="00EA05F4" w:rsidP="00D43B7F">
            <w:pPr>
              <w:jc w:val="right"/>
              <w:rPr>
                <w:rFonts w:ascii="Arial" w:hAnsi="Arial" w:cs="Arial"/>
                <w:b/>
                <w:bCs/>
                <w:sz w:val="18"/>
                <w:szCs w:val="18"/>
              </w:rPr>
            </w:pPr>
          </w:p>
        </w:tc>
        <w:tc>
          <w:tcPr>
            <w:tcW w:w="1240" w:type="dxa"/>
            <w:tcBorders>
              <w:top w:val="nil"/>
              <w:left w:val="nil"/>
              <w:bottom w:val="nil"/>
              <w:right w:val="nil"/>
            </w:tcBorders>
            <w:vAlign w:val="bottom"/>
          </w:tcPr>
          <w:p w:rsidR="00EA05F4" w:rsidRPr="00CB5FBC" w:rsidRDefault="00EA05F4" w:rsidP="00D43B7F">
            <w:pPr>
              <w:jc w:val="right"/>
              <w:rPr>
                <w:rFonts w:ascii="Arial" w:hAnsi="Arial" w:cs="Arial"/>
                <w:b/>
                <w:bCs/>
                <w:sz w:val="18"/>
                <w:szCs w:val="18"/>
              </w:rPr>
            </w:pPr>
          </w:p>
        </w:tc>
      </w:tr>
      <w:tr w:rsidR="00EA05F4" w:rsidRPr="000A2EA7" w:rsidTr="002B618E">
        <w:trPr>
          <w:trHeight w:val="238"/>
        </w:trPr>
        <w:tc>
          <w:tcPr>
            <w:tcW w:w="4240" w:type="dxa"/>
            <w:tcBorders>
              <w:top w:val="nil"/>
              <w:left w:val="nil"/>
              <w:bottom w:val="nil"/>
              <w:right w:val="nil"/>
            </w:tcBorders>
            <w:vAlign w:val="bottom"/>
          </w:tcPr>
          <w:p w:rsidR="00EA05F4" w:rsidRPr="000A2EA7" w:rsidRDefault="00EA05F4" w:rsidP="000A2EA7">
            <w:pPr>
              <w:rPr>
                <w:rFonts w:ascii="Arial" w:hAnsi="Arial" w:cs="Arial"/>
                <w:sz w:val="18"/>
                <w:szCs w:val="18"/>
              </w:rPr>
            </w:pPr>
            <w:r w:rsidRPr="000A2EA7">
              <w:rPr>
                <w:rFonts w:ascii="Arial" w:hAnsi="Arial" w:cs="Arial"/>
                <w:sz w:val="18"/>
                <w:szCs w:val="18"/>
              </w:rPr>
              <w:t>Prírastky</w:t>
            </w:r>
          </w:p>
        </w:tc>
        <w:tc>
          <w:tcPr>
            <w:tcW w:w="1240" w:type="dxa"/>
            <w:tcBorders>
              <w:top w:val="nil"/>
              <w:left w:val="nil"/>
              <w:bottom w:val="nil"/>
              <w:right w:val="nil"/>
            </w:tcBorders>
            <w:vAlign w:val="bottom"/>
          </w:tcPr>
          <w:p w:rsidR="00EA05F4" w:rsidRPr="000A2EA7" w:rsidRDefault="00EA05F4" w:rsidP="00B42058">
            <w:pPr>
              <w:jc w:val="right"/>
              <w:rPr>
                <w:rFonts w:ascii="Arial" w:hAnsi="Arial" w:cs="Arial"/>
                <w:sz w:val="18"/>
                <w:szCs w:val="18"/>
              </w:rPr>
            </w:pPr>
          </w:p>
        </w:tc>
        <w:tc>
          <w:tcPr>
            <w:tcW w:w="1240" w:type="dxa"/>
            <w:tcBorders>
              <w:top w:val="nil"/>
              <w:left w:val="nil"/>
              <w:bottom w:val="nil"/>
              <w:right w:val="nil"/>
            </w:tcBorders>
            <w:vAlign w:val="bottom"/>
          </w:tcPr>
          <w:p w:rsidR="00EA05F4" w:rsidRPr="00CB5FBC" w:rsidRDefault="00EA05F4" w:rsidP="00D43B7F">
            <w:pPr>
              <w:jc w:val="right"/>
              <w:rPr>
                <w:rFonts w:ascii="Arial" w:hAnsi="Arial" w:cs="Arial"/>
                <w:sz w:val="18"/>
                <w:szCs w:val="18"/>
              </w:rPr>
            </w:pPr>
          </w:p>
        </w:tc>
        <w:tc>
          <w:tcPr>
            <w:tcW w:w="1240" w:type="dxa"/>
            <w:tcBorders>
              <w:top w:val="nil"/>
              <w:left w:val="nil"/>
              <w:bottom w:val="nil"/>
              <w:right w:val="nil"/>
            </w:tcBorders>
            <w:vAlign w:val="bottom"/>
          </w:tcPr>
          <w:p w:rsidR="00EA05F4" w:rsidRPr="00CB5FBC" w:rsidRDefault="00EA05F4" w:rsidP="00D43B7F">
            <w:pPr>
              <w:jc w:val="right"/>
              <w:rPr>
                <w:rFonts w:ascii="Arial" w:hAnsi="Arial" w:cs="Arial"/>
                <w:sz w:val="18"/>
                <w:szCs w:val="18"/>
              </w:rPr>
            </w:pPr>
          </w:p>
        </w:tc>
        <w:tc>
          <w:tcPr>
            <w:tcW w:w="1240" w:type="dxa"/>
            <w:tcBorders>
              <w:top w:val="nil"/>
              <w:left w:val="nil"/>
              <w:bottom w:val="nil"/>
              <w:right w:val="nil"/>
            </w:tcBorders>
            <w:vAlign w:val="bottom"/>
          </w:tcPr>
          <w:p w:rsidR="00EA05F4" w:rsidRPr="00CB5FBC" w:rsidRDefault="00EA05F4" w:rsidP="00D43B7F">
            <w:pPr>
              <w:jc w:val="right"/>
              <w:rPr>
                <w:rFonts w:ascii="Arial" w:hAnsi="Arial" w:cs="Arial"/>
                <w:sz w:val="18"/>
                <w:szCs w:val="18"/>
              </w:rPr>
            </w:pPr>
          </w:p>
        </w:tc>
        <w:tc>
          <w:tcPr>
            <w:tcW w:w="1240" w:type="dxa"/>
            <w:tcBorders>
              <w:top w:val="nil"/>
              <w:left w:val="nil"/>
              <w:bottom w:val="nil"/>
              <w:right w:val="nil"/>
            </w:tcBorders>
            <w:vAlign w:val="bottom"/>
          </w:tcPr>
          <w:p w:rsidR="00EA05F4" w:rsidRPr="00CB5FBC" w:rsidRDefault="00EA05F4" w:rsidP="00D43B7F">
            <w:pPr>
              <w:jc w:val="right"/>
              <w:rPr>
                <w:rFonts w:ascii="Arial" w:hAnsi="Arial" w:cs="Arial"/>
                <w:sz w:val="18"/>
                <w:szCs w:val="18"/>
              </w:rPr>
            </w:pPr>
          </w:p>
        </w:tc>
        <w:tc>
          <w:tcPr>
            <w:tcW w:w="1240" w:type="dxa"/>
            <w:tcBorders>
              <w:top w:val="nil"/>
              <w:left w:val="nil"/>
              <w:bottom w:val="nil"/>
              <w:right w:val="nil"/>
            </w:tcBorders>
            <w:vAlign w:val="bottom"/>
          </w:tcPr>
          <w:p w:rsidR="00EA05F4" w:rsidRPr="00CB5FBC" w:rsidRDefault="00EA05F4" w:rsidP="00D43B7F">
            <w:pPr>
              <w:jc w:val="right"/>
              <w:rPr>
                <w:rFonts w:ascii="Arial" w:hAnsi="Arial" w:cs="Arial"/>
                <w:sz w:val="18"/>
                <w:szCs w:val="18"/>
              </w:rPr>
            </w:pPr>
          </w:p>
        </w:tc>
        <w:tc>
          <w:tcPr>
            <w:tcW w:w="1240" w:type="dxa"/>
            <w:tcBorders>
              <w:top w:val="nil"/>
              <w:left w:val="nil"/>
              <w:bottom w:val="nil"/>
              <w:right w:val="nil"/>
            </w:tcBorders>
            <w:vAlign w:val="bottom"/>
          </w:tcPr>
          <w:p w:rsidR="00EA05F4" w:rsidRPr="00CB5FBC" w:rsidRDefault="00EA05F4" w:rsidP="00D43B7F">
            <w:pPr>
              <w:jc w:val="right"/>
              <w:rPr>
                <w:rFonts w:ascii="Arial" w:hAnsi="Arial" w:cs="Arial"/>
                <w:sz w:val="18"/>
                <w:szCs w:val="18"/>
              </w:rPr>
            </w:pPr>
          </w:p>
        </w:tc>
        <w:tc>
          <w:tcPr>
            <w:tcW w:w="1240" w:type="dxa"/>
            <w:tcBorders>
              <w:top w:val="nil"/>
              <w:left w:val="nil"/>
              <w:bottom w:val="nil"/>
              <w:right w:val="nil"/>
            </w:tcBorders>
            <w:vAlign w:val="bottom"/>
          </w:tcPr>
          <w:p w:rsidR="00EA05F4" w:rsidRPr="00CB5FBC" w:rsidRDefault="00EA05F4" w:rsidP="00D43B7F">
            <w:pPr>
              <w:jc w:val="right"/>
              <w:rPr>
                <w:rFonts w:ascii="Arial" w:hAnsi="Arial" w:cs="Arial"/>
                <w:sz w:val="18"/>
                <w:szCs w:val="18"/>
              </w:rPr>
            </w:pPr>
          </w:p>
        </w:tc>
      </w:tr>
      <w:tr w:rsidR="00EA05F4" w:rsidRPr="000A2EA7" w:rsidTr="002B618E">
        <w:trPr>
          <w:trHeight w:val="238"/>
        </w:trPr>
        <w:tc>
          <w:tcPr>
            <w:tcW w:w="4240" w:type="dxa"/>
            <w:tcBorders>
              <w:top w:val="nil"/>
              <w:left w:val="nil"/>
              <w:bottom w:val="nil"/>
              <w:right w:val="nil"/>
            </w:tcBorders>
            <w:vAlign w:val="bottom"/>
          </w:tcPr>
          <w:p w:rsidR="00EA05F4" w:rsidRPr="000A2EA7" w:rsidRDefault="00EA05F4" w:rsidP="000A2EA7">
            <w:pPr>
              <w:rPr>
                <w:rFonts w:ascii="Arial" w:hAnsi="Arial" w:cs="Arial"/>
                <w:sz w:val="18"/>
                <w:szCs w:val="18"/>
              </w:rPr>
            </w:pPr>
            <w:r w:rsidRPr="000A2EA7">
              <w:rPr>
                <w:rFonts w:ascii="Arial" w:hAnsi="Arial" w:cs="Arial"/>
                <w:sz w:val="18"/>
                <w:szCs w:val="18"/>
              </w:rPr>
              <w:t>Úbytky</w:t>
            </w:r>
          </w:p>
        </w:tc>
        <w:tc>
          <w:tcPr>
            <w:tcW w:w="1240" w:type="dxa"/>
            <w:tcBorders>
              <w:top w:val="nil"/>
              <w:left w:val="nil"/>
              <w:bottom w:val="nil"/>
              <w:right w:val="nil"/>
            </w:tcBorders>
            <w:vAlign w:val="bottom"/>
          </w:tcPr>
          <w:p w:rsidR="00EA05F4" w:rsidRPr="000A2EA7" w:rsidRDefault="00EA05F4" w:rsidP="00B42058">
            <w:pPr>
              <w:jc w:val="right"/>
              <w:rPr>
                <w:rFonts w:ascii="Arial" w:hAnsi="Arial" w:cs="Arial"/>
                <w:sz w:val="18"/>
                <w:szCs w:val="18"/>
              </w:rPr>
            </w:pPr>
          </w:p>
        </w:tc>
        <w:tc>
          <w:tcPr>
            <w:tcW w:w="1240" w:type="dxa"/>
            <w:tcBorders>
              <w:top w:val="nil"/>
              <w:left w:val="nil"/>
              <w:bottom w:val="nil"/>
              <w:right w:val="nil"/>
            </w:tcBorders>
            <w:vAlign w:val="bottom"/>
          </w:tcPr>
          <w:p w:rsidR="00EA05F4" w:rsidRPr="00CB5FBC" w:rsidRDefault="00EA05F4" w:rsidP="00D43B7F">
            <w:pPr>
              <w:jc w:val="right"/>
              <w:rPr>
                <w:rFonts w:ascii="Arial" w:hAnsi="Arial" w:cs="Arial"/>
                <w:sz w:val="18"/>
                <w:szCs w:val="18"/>
              </w:rPr>
            </w:pPr>
          </w:p>
        </w:tc>
        <w:tc>
          <w:tcPr>
            <w:tcW w:w="1240" w:type="dxa"/>
            <w:tcBorders>
              <w:top w:val="nil"/>
              <w:left w:val="nil"/>
              <w:bottom w:val="nil"/>
              <w:right w:val="nil"/>
            </w:tcBorders>
            <w:vAlign w:val="bottom"/>
          </w:tcPr>
          <w:p w:rsidR="00EA05F4" w:rsidRPr="00CB5FBC" w:rsidRDefault="00EA05F4" w:rsidP="00D43B7F">
            <w:pPr>
              <w:jc w:val="right"/>
              <w:rPr>
                <w:rFonts w:ascii="Arial" w:hAnsi="Arial" w:cs="Arial"/>
                <w:sz w:val="18"/>
                <w:szCs w:val="18"/>
              </w:rPr>
            </w:pPr>
          </w:p>
        </w:tc>
        <w:tc>
          <w:tcPr>
            <w:tcW w:w="1240" w:type="dxa"/>
            <w:tcBorders>
              <w:top w:val="nil"/>
              <w:left w:val="nil"/>
              <w:bottom w:val="nil"/>
              <w:right w:val="nil"/>
            </w:tcBorders>
            <w:vAlign w:val="bottom"/>
          </w:tcPr>
          <w:p w:rsidR="00EA05F4" w:rsidRPr="00CB5FBC" w:rsidRDefault="00EA05F4" w:rsidP="00D43B7F">
            <w:pPr>
              <w:jc w:val="right"/>
              <w:rPr>
                <w:rFonts w:ascii="Arial" w:hAnsi="Arial" w:cs="Arial"/>
                <w:sz w:val="18"/>
                <w:szCs w:val="18"/>
              </w:rPr>
            </w:pPr>
          </w:p>
        </w:tc>
        <w:tc>
          <w:tcPr>
            <w:tcW w:w="1240" w:type="dxa"/>
            <w:tcBorders>
              <w:top w:val="nil"/>
              <w:left w:val="nil"/>
              <w:bottom w:val="nil"/>
              <w:right w:val="nil"/>
            </w:tcBorders>
            <w:vAlign w:val="bottom"/>
          </w:tcPr>
          <w:p w:rsidR="00EA05F4" w:rsidRPr="00CB5FBC" w:rsidRDefault="00EA05F4" w:rsidP="00D43B7F">
            <w:pPr>
              <w:jc w:val="right"/>
              <w:rPr>
                <w:rFonts w:ascii="Arial" w:hAnsi="Arial" w:cs="Arial"/>
                <w:sz w:val="18"/>
                <w:szCs w:val="18"/>
              </w:rPr>
            </w:pPr>
          </w:p>
        </w:tc>
        <w:tc>
          <w:tcPr>
            <w:tcW w:w="1240" w:type="dxa"/>
            <w:tcBorders>
              <w:top w:val="nil"/>
              <w:left w:val="nil"/>
              <w:bottom w:val="nil"/>
              <w:right w:val="nil"/>
            </w:tcBorders>
            <w:vAlign w:val="bottom"/>
          </w:tcPr>
          <w:p w:rsidR="00EA05F4" w:rsidRPr="00CB5FBC" w:rsidRDefault="00EA05F4" w:rsidP="00D43B7F">
            <w:pPr>
              <w:jc w:val="right"/>
              <w:rPr>
                <w:rFonts w:ascii="Arial" w:hAnsi="Arial" w:cs="Arial"/>
                <w:sz w:val="18"/>
                <w:szCs w:val="18"/>
              </w:rPr>
            </w:pPr>
          </w:p>
        </w:tc>
        <w:tc>
          <w:tcPr>
            <w:tcW w:w="1240" w:type="dxa"/>
            <w:tcBorders>
              <w:top w:val="nil"/>
              <w:left w:val="nil"/>
              <w:bottom w:val="nil"/>
              <w:right w:val="nil"/>
            </w:tcBorders>
            <w:vAlign w:val="bottom"/>
          </w:tcPr>
          <w:p w:rsidR="00EA05F4" w:rsidRPr="00CB5FBC" w:rsidRDefault="00EA05F4" w:rsidP="00D43B7F">
            <w:pPr>
              <w:jc w:val="right"/>
              <w:rPr>
                <w:rFonts w:ascii="Arial" w:hAnsi="Arial" w:cs="Arial"/>
                <w:sz w:val="18"/>
                <w:szCs w:val="18"/>
              </w:rPr>
            </w:pPr>
          </w:p>
        </w:tc>
        <w:tc>
          <w:tcPr>
            <w:tcW w:w="1240" w:type="dxa"/>
            <w:tcBorders>
              <w:top w:val="nil"/>
              <w:left w:val="nil"/>
              <w:bottom w:val="nil"/>
              <w:right w:val="nil"/>
            </w:tcBorders>
            <w:vAlign w:val="bottom"/>
          </w:tcPr>
          <w:p w:rsidR="00EA05F4" w:rsidRPr="00CB5FBC" w:rsidRDefault="00EA05F4" w:rsidP="00D43B7F">
            <w:pPr>
              <w:jc w:val="right"/>
              <w:rPr>
                <w:rFonts w:ascii="Arial" w:hAnsi="Arial" w:cs="Arial"/>
                <w:sz w:val="18"/>
                <w:szCs w:val="18"/>
              </w:rPr>
            </w:pPr>
          </w:p>
        </w:tc>
      </w:tr>
      <w:tr w:rsidR="00EA05F4" w:rsidRPr="000A2EA7" w:rsidTr="002B618E">
        <w:trPr>
          <w:trHeight w:val="238"/>
        </w:trPr>
        <w:tc>
          <w:tcPr>
            <w:tcW w:w="4240" w:type="dxa"/>
            <w:tcBorders>
              <w:top w:val="nil"/>
              <w:left w:val="nil"/>
              <w:bottom w:val="nil"/>
              <w:right w:val="nil"/>
            </w:tcBorders>
            <w:vAlign w:val="bottom"/>
          </w:tcPr>
          <w:p w:rsidR="00EA05F4" w:rsidRPr="000A2EA7" w:rsidRDefault="00EA05F4" w:rsidP="000A2EA7">
            <w:pPr>
              <w:rPr>
                <w:rFonts w:ascii="Arial" w:hAnsi="Arial" w:cs="Arial"/>
                <w:b/>
                <w:bCs/>
                <w:sz w:val="18"/>
                <w:szCs w:val="18"/>
              </w:rPr>
            </w:pPr>
            <w:r w:rsidRPr="000A2EA7">
              <w:rPr>
                <w:rFonts w:ascii="Arial" w:hAnsi="Arial" w:cs="Arial"/>
                <w:b/>
                <w:bCs/>
                <w:sz w:val="18"/>
                <w:szCs w:val="18"/>
              </w:rPr>
              <w:t>Stav na konci účtovného obdobia</w:t>
            </w:r>
          </w:p>
        </w:tc>
        <w:tc>
          <w:tcPr>
            <w:tcW w:w="1240" w:type="dxa"/>
            <w:tcBorders>
              <w:top w:val="single" w:sz="4" w:space="0" w:color="auto"/>
              <w:left w:val="nil"/>
              <w:bottom w:val="double" w:sz="6" w:space="0" w:color="auto"/>
              <w:right w:val="nil"/>
            </w:tcBorders>
            <w:vAlign w:val="bottom"/>
          </w:tcPr>
          <w:p w:rsidR="00EA05F4" w:rsidRPr="000A2EA7" w:rsidRDefault="00EA05F4" w:rsidP="00B42058">
            <w:pPr>
              <w:jc w:val="right"/>
              <w:rPr>
                <w:rFonts w:ascii="Arial" w:hAnsi="Arial" w:cs="Arial"/>
                <w:b/>
                <w:bCs/>
                <w:sz w:val="18"/>
                <w:szCs w:val="18"/>
              </w:rPr>
            </w:pPr>
            <w:r w:rsidRPr="000A2EA7">
              <w:rPr>
                <w:rFonts w:ascii="Arial" w:hAnsi="Arial" w:cs="Arial"/>
                <w:b/>
                <w:bCs/>
                <w:sz w:val="18"/>
                <w:szCs w:val="18"/>
              </w:rPr>
              <w:t> </w:t>
            </w:r>
          </w:p>
        </w:tc>
        <w:tc>
          <w:tcPr>
            <w:tcW w:w="1240" w:type="dxa"/>
            <w:tcBorders>
              <w:top w:val="single" w:sz="4" w:space="0" w:color="auto"/>
              <w:left w:val="nil"/>
              <w:bottom w:val="double" w:sz="6" w:space="0" w:color="auto"/>
              <w:right w:val="nil"/>
            </w:tcBorders>
            <w:vAlign w:val="bottom"/>
          </w:tcPr>
          <w:p w:rsidR="00EA05F4" w:rsidRPr="00CB5FBC" w:rsidRDefault="00EA05F4" w:rsidP="00D43B7F">
            <w:pPr>
              <w:jc w:val="right"/>
              <w:rPr>
                <w:rFonts w:ascii="Arial" w:hAnsi="Arial" w:cs="Arial"/>
                <w:b/>
                <w:bCs/>
                <w:sz w:val="18"/>
                <w:szCs w:val="18"/>
              </w:rPr>
            </w:pPr>
            <w:r w:rsidRPr="00CB5FBC">
              <w:rPr>
                <w:rFonts w:ascii="Arial" w:hAnsi="Arial" w:cs="Arial"/>
                <w:b/>
                <w:bCs/>
                <w:sz w:val="18"/>
                <w:szCs w:val="18"/>
              </w:rPr>
              <w:t> </w:t>
            </w:r>
          </w:p>
        </w:tc>
        <w:tc>
          <w:tcPr>
            <w:tcW w:w="1240" w:type="dxa"/>
            <w:tcBorders>
              <w:top w:val="single" w:sz="4" w:space="0" w:color="auto"/>
              <w:left w:val="nil"/>
              <w:bottom w:val="double" w:sz="6" w:space="0" w:color="auto"/>
              <w:right w:val="nil"/>
            </w:tcBorders>
            <w:vAlign w:val="bottom"/>
          </w:tcPr>
          <w:p w:rsidR="00EA05F4" w:rsidRPr="00CB5FBC" w:rsidRDefault="00EA05F4" w:rsidP="00D43B7F">
            <w:pPr>
              <w:jc w:val="right"/>
              <w:rPr>
                <w:rFonts w:ascii="Arial" w:hAnsi="Arial" w:cs="Arial"/>
                <w:b/>
                <w:bCs/>
                <w:sz w:val="18"/>
                <w:szCs w:val="18"/>
              </w:rPr>
            </w:pPr>
            <w:r w:rsidRPr="00CB5FBC">
              <w:rPr>
                <w:rFonts w:ascii="Arial" w:hAnsi="Arial" w:cs="Arial"/>
                <w:b/>
                <w:bCs/>
                <w:sz w:val="18"/>
                <w:szCs w:val="18"/>
              </w:rPr>
              <w:t> </w:t>
            </w:r>
          </w:p>
        </w:tc>
        <w:tc>
          <w:tcPr>
            <w:tcW w:w="1240" w:type="dxa"/>
            <w:tcBorders>
              <w:top w:val="single" w:sz="4" w:space="0" w:color="auto"/>
              <w:left w:val="nil"/>
              <w:bottom w:val="double" w:sz="6" w:space="0" w:color="auto"/>
              <w:right w:val="nil"/>
            </w:tcBorders>
            <w:vAlign w:val="bottom"/>
          </w:tcPr>
          <w:p w:rsidR="00EA05F4" w:rsidRPr="00CB5FBC" w:rsidRDefault="00EA05F4" w:rsidP="00D43B7F">
            <w:pPr>
              <w:jc w:val="right"/>
              <w:rPr>
                <w:rFonts w:ascii="Arial" w:hAnsi="Arial" w:cs="Arial"/>
                <w:b/>
                <w:bCs/>
                <w:sz w:val="18"/>
                <w:szCs w:val="18"/>
              </w:rPr>
            </w:pPr>
            <w:r w:rsidRPr="00CB5FBC">
              <w:rPr>
                <w:rFonts w:ascii="Arial" w:hAnsi="Arial" w:cs="Arial"/>
                <w:b/>
                <w:bCs/>
                <w:sz w:val="18"/>
                <w:szCs w:val="18"/>
              </w:rPr>
              <w:t> </w:t>
            </w:r>
          </w:p>
        </w:tc>
        <w:tc>
          <w:tcPr>
            <w:tcW w:w="1240" w:type="dxa"/>
            <w:tcBorders>
              <w:top w:val="single" w:sz="4" w:space="0" w:color="auto"/>
              <w:left w:val="nil"/>
              <w:bottom w:val="double" w:sz="6" w:space="0" w:color="auto"/>
              <w:right w:val="nil"/>
            </w:tcBorders>
            <w:vAlign w:val="bottom"/>
          </w:tcPr>
          <w:p w:rsidR="00EA05F4" w:rsidRPr="00CB5FBC" w:rsidRDefault="00EA05F4" w:rsidP="00D43B7F">
            <w:pPr>
              <w:jc w:val="right"/>
              <w:rPr>
                <w:rFonts w:ascii="Arial" w:hAnsi="Arial" w:cs="Arial"/>
                <w:b/>
                <w:bCs/>
                <w:sz w:val="18"/>
                <w:szCs w:val="18"/>
              </w:rPr>
            </w:pPr>
            <w:r w:rsidRPr="00CB5FBC">
              <w:rPr>
                <w:rFonts w:ascii="Arial" w:hAnsi="Arial" w:cs="Arial"/>
                <w:b/>
                <w:bCs/>
                <w:sz w:val="18"/>
                <w:szCs w:val="18"/>
              </w:rPr>
              <w:t> </w:t>
            </w:r>
          </w:p>
        </w:tc>
        <w:tc>
          <w:tcPr>
            <w:tcW w:w="1240" w:type="dxa"/>
            <w:tcBorders>
              <w:top w:val="single" w:sz="4" w:space="0" w:color="auto"/>
              <w:left w:val="nil"/>
              <w:bottom w:val="double" w:sz="6" w:space="0" w:color="auto"/>
              <w:right w:val="nil"/>
            </w:tcBorders>
            <w:vAlign w:val="bottom"/>
          </w:tcPr>
          <w:p w:rsidR="00EA05F4" w:rsidRPr="00CB5FBC" w:rsidRDefault="00EA05F4" w:rsidP="00D43B7F">
            <w:pPr>
              <w:jc w:val="right"/>
              <w:rPr>
                <w:rFonts w:ascii="Arial" w:hAnsi="Arial" w:cs="Arial"/>
                <w:b/>
                <w:bCs/>
                <w:sz w:val="18"/>
                <w:szCs w:val="18"/>
              </w:rPr>
            </w:pPr>
            <w:r w:rsidRPr="00CB5FBC">
              <w:rPr>
                <w:rFonts w:ascii="Arial" w:hAnsi="Arial" w:cs="Arial"/>
                <w:b/>
                <w:bCs/>
                <w:sz w:val="18"/>
                <w:szCs w:val="18"/>
              </w:rPr>
              <w:t> </w:t>
            </w:r>
          </w:p>
        </w:tc>
        <w:tc>
          <w:tcPr>
            <w:tcW w:w="1240" w:type="dxa"/>
            <w:tcBorders>
              <w:top w:val="single" w:sz="4" w:space="0" w:color="auto"/>
              <w:left w:val="nil"/>
              <w:bottom w:val="double" w:sz="6" w:space="0" w:color="auto"/>
              <w:right w:val="nil"/>
            </w:tcBorders>
            <w:vAlign w:val="bottom"/>
          </w:tcPr>
          <w:p w:rsidR="00EA05F4" w:rsidRPr="00CB5FBC" w:rsidRDefault="00EA05F4" w:rsidP="00D43B7F">
            <w:pPr>
              <w:jc w:val="right"/>
              <w:rPr>
                <w:rFonts w:ascii="Arial" w:hAnsi="Arial" w:cs="Arial"/>
                <w:b/>
                <w:bCs/>
                <w:sz w:val="18"/>
                <w:szCs w:val="18"/>
              </w:rPr>
            </w:pPr>
            <w:r w:rsidRPr="00CB5FBC">
              <w:rPr>
                <w:rFonts w:ascii="Arial" w:hAnsi="Arial" w:cs="Arial"/>
                <w:b/>
                <w:bCs/>
                <w:sz w:val="18"/>
                <w:szCs w:val="18"/>
              </w:rPr>
              <w:t> </w:t>
            </w:r>
          </w:p>
        </w:tc>
        <w:tc>
          <w:tcPr>
            <w:tcW w:w="1240" w:type="dxa"/>
            <w:tcBorders>
              <w:top w:val="single" w:sz="4" w:space="0" w:color="auto"/>
              <w:left w:val="nil"/>
              <w:bottom w:val="double" w:sz="6" w:space="0" w:color="auto"/>
              <w:right w:val="nil"/>
            </w:tcBorders>
            <w:vAlign w:val="bottom"/>
          </w:tcPr>
          <w:p w:rsidR="00EA05F4" w:rsidRPr="00CB5FBC" w:rsidRDefault="00EA05F4" w:rsidP="00D43B7F">
            <w:pPr>
              <w:jc w:val="right"/>
              <w:rPr>
                <w:rFonts w:ascii="Arial" w:hAnsi="Arial" w:cs="Arial"/>
                <w:b/>
                <w:bCs/>
                <w:sz w:val="18"/>
                <w:szCs w:val="18"/>
              </w:rPr>
            </w:pPr>
            <w:r w:rsidRPr="00CB5FBC">
              <w:rPr>
                <w:rFonts w:ascii="Arial" w:hAnsi="Arial" w:cs="Arial"/>
                <w:b/>
                <w:bCs/>
                <w:sz w:val="18"/>
                <w:szCs w:val="18"/>
              </w:rPr>
              <w:t> </w:t>
            </w:r>
          </w:p>
        </w:tc>
      </w:tr>
      <w:tr w:rsidR="00EA05F4" w:rsidRPr="000A2EA7" w:rsidTr="002B618E">
        <w:trPr>
          <w:trHeight w:val="238"/>
        </w:trPr>
        <w:tc>
          <w:tcPr>
            <w:tcW w:w="4240" w:type="dxa"/>
            <w:tcBorders>
              <w:top w:val="nil"/>
              <w:left w:val="nil"/>
              <w:bottom w:val="nil"/>
              <w:right w:val="nil"/>
            </w:tcBorders>
            <w:vAlign w:val="bottom"/>
          </w:tcPr>
          <w:p w:rsidR="00EA05F4" w:rsidRPr="000A2EA7" w:rsidRDefault="00EA05F4" w:rsidP="000A2EA7">
            <w:pPr>
              <w:rPr>
                <w:rFonts w:ascii="Arial" w:hAnsi="Arial" w:cs="Arial"/>
                <w:sz w:val="18"/>
                <w:szCs w:val="18"/>
              </w:rPr>
            </w:pPr>
            <w:r w:rsidRPr="000A2EA7">
              <w:rPr>
                <w:rFonts w:ascii="Arial" w:hAnsi="Arial" w:cs="Arial"/>
                <w:sz w:val="18"/>
                <w:szCs w:val="18"/>
              </w:rPr>
              <w:t>Zostatková hodnota </w:t>
            </w:r>
          </w:p>
        </w:tc>
        <w:tc>
          <w:tcPr>
            <w:tcW w:w="1240" w:type="dxa"/>
            <w:tcBorders>
              <w:top w:val="nil"/>
              <w:left w:val="nil"/>
              <w:bottom w:val="nil"/>
              <w:right w:val="nil"/>
            </w:tcBorders>
            <w:vAlign w:val="bottom"/>
          </w:tcPr>
          <w:p w:rsidR="00EA05F4" w:rsidRPr="000A2EA7" w:rsidRDefault="00EA05F4" w:rsidP="00B42058">
            <w:pPr>
              <w:jc w:val="right"/>
              <w:rPr>
                <w:rFonts w:ascii="Arial" w:hAnsi="Arial" w:cs="Arial"/>
                <w:sz w:val="18"/>
                <w:szCs w:val="18"/>
              </w:rPr>
            </w:pPr>
          </w:p>
        </w:tc>
        <w:tc>
          <w:tcPr>
            <w:tcW w:w="1240" w:type="dxa"/>
            <w:tcBorders>
              <w:top w:val="nil"/>
              <w:left w:val="nil"/>
              <w:bottom w:val="nil"/>
              <w:right w:val="nil"/>
            </w:tcBorders>
            <w:vAlign w:val="bottom"/>
          </w:tcPr>
          <w:p w:rsidR="00EA05F4" w:rsidRPr="00CB5FBC" w:rsidRDefault="00EA05F4" w:rsidP="00D43B7F">
            <w:pPr>
              <w:jc w:val="right"/>
              <w:rPr>
                <w:rFonts w:ascii="Arial" w:hAnsi="Arial" w:cs="Arial"/>
                <w:sz w:val="18"/>
                <w:szCs w:val="18"/>
              </w:rPr>
            </w:pPr>
          </w:p>
        </w:tc>
        <w:tc>
          <w:tcPr>
            <w:tcW w:w="1240" w:type="dxa"/>
            <w:tcBorders>
              <w:top w:val="nil"/>
              <w:left w:val="nil"/>
              <w:bottom w:val="nil"/>
              <w:right w:val="nil"/>
            </w:tcBorders>
            <w:vAlign w:val="bottom"/>
          </w:tcPr>
          <w:p w:rsidR="00EA05F4" w:rsidRPr="00CB5FBC" w:rsidRDefault="00EA05F4" w:rsidP="00D43B7F">
            <w:pPr>
              <w:jc w:val="right"/>
              <w:rPr>
                <w:rFonts w:ascii="Arial" w:hAnsi="Arial" w:cs="Arial"/>
                <w:sz w:val="18"/>
                <w:szCs w:val="18"/>
              </w:rPr>
            </w:pPr>
          </w:p>
        </w:tc>
        <w:tc>
          <w:tcPr>
            <w:tcW w:w="1240" w:type="dxa"/>
            <w:tcBorders>
              <w:top w:val="nil"/>
              <w:left w:val="nil"/>
              <w:bottom w:val="nil"/>
              <w:right w:val="nil"/>
            </w:tcBorders>
            <w:vAlign w:val="bottom"/>
          </w:tcPr>
          <w:p w:rsidR="00EA05F4" w:rsidRPr="00CB5FBC" w:rsidRDefault="00EA05F4" w:rsidP="00D43B7F">
            <w:pPr>
              <w:jc w:val="right"/>
              <w:rPr>
                <w:rFonts w:ascii="Arial" w:hAnsi="Arial" w:cs="Arial"/>
                <w:sz w:val="18"/>
                <w:szCs w:val="18"/>
              </w:rPr>
            </w:pPr>
          </w:p>
        </w:tc>
        <w:tc>
          <w:tcPr>
            <w:tcW w:w="1240" w:type="dxa"/>
            <w:tcBorders>
              <w:top w:val="nil"/>
              <w:left w:val="nil"/>
              <w:bottom w:val="nil"/>
              <w:right w:val="nil"/>
            </w:tcBorders>
            <w:vAlign w:val="bottom"/>
          </w:tcPr>
          <w:p w:rsidR="00EA05F4" w:rsidRPr="00CB5FBC" w:rsidRDefault="00EA05F4" w:rsidP="00D43B7F">
            <w:pPr>
              <w:jc w:val="right"/>
              <w:rPr>
                <w:rFonts w:ascii="Arial" w:hAnsi="Arial" w:cs="Arial"/>
                <w:sz w:val="18"/>
                <w:szCs w:val="18"/>
              </w:rPr>
            </w:pPr>
          </w:p>
        </w:tc>
        <w:tc>
          <w:tcPr>
            <w:tcW w:w="1240" w:type="dxa"/>
            <w:tcBorders>
              <w:top w:val="nil"/>
              <w:left w:val="nil"/>
              <w:bottom w:val="nil"/>
              <w:right w:val="nil"/>
            </w:tcBorders>
            <w:vAlign w:val="bottom"/>
          </w:tcPr>
          <w:p w:rsidR="00EA05F4" w:rsidRPr="00CB5FBC" w:rsidRDefault="00EA05F4" w:rsidP="00D43B7F">
            <w:pPr>
              <w:jc w:val="right"/>
              <w:rPr>
                <w:rFonts w:ascii="Arial" w:hAnsi="Arial" w:cs="Arial"/>
                <w:sz w:val="18"/>
                <w:szCs w:val="18"/>
              </w:rPr>
            </w:pPr>
          </w:p>
        </w:tc>
        <w:tc>
          <w:tcPr>
            <w:tcW w:w="1240" w:type="dxa"/>
            <w:tcBorders>
              <w:top w:val="nil"/>
              <w:left w:val="nil"/>
              <w:bottom w:val="nil"/>
              <w:right w:val="nil"/>
            </w:tcBorders>
            <w:vAlign w:val="bottom"/>
          </w:tcPr>
          <w:p w:rsidR="00EA05F4" w:rsidRPr="00CB5FBC" w:rsidRDefault="00EA05F4" w:rsidP="00D43B7F">
            <w:pPr>
              <w:jc w:val="right"/>
              <w:rPr>
                <w:rFonts w:ascii="Arial" w:hAnsi="Arial" w:cs="Arial"/>
                <w:sz w:val="18"/>
                <w:szCs w:val="18"/>
              </w:rPr>
            </w:pPr>
          </w:p>
        </w:tc>
        <w:tc>
          <w:tcPr>
            <w:tcW w:w="1240" w:type="dxa"/>
            <w:tcBorders>
              <w:top w:val="nil"/>
              <w:left w:val="nil"/>
              <w:bottom w:val="nil"/>
              <w:right w:val="nil"/>
            </w:tcBorders>
            <w:vAlign w:val="bottom"/>
          </w:tcPr>
          <w:p w:rsidR="00EA05F4" w:rsidRPr="00CB5FBC" w:rsidRDefault="00EA05F4" w:rsidP="00D43B7F">
            <w:pPr>
              <w:jc w:val="right"/>
              <w:rPr>
                <w:rFonts w:ascii="Arial" w:hAnsi="Arial" w:cs="Arial"/>
                <w:sz w:val="18"/>
                <w:szCs w:val="18"/>
              </w:rPr>
            </w:pPr>
          </w:p>
        </w:tc>
      </w:tr>
      <w:tr w:rsidR="00EA05F4" w:rsidRPr="000A2EA7" w:rsidTr="002B618E">
        <w:trPr>
          <w:trHeight w:val="238"/>
        </w:trPr>
        <w:tc>
          <w:tcPr>
            <w:tcW w:w="4240" w:type="dxa"/>
            <w:tcBorders>
              <w:top w:val="nil"/>
              <w:left w:val="nil"/>
              <w:bottom w:val="nil"/>
              <w:right w:val="nil"/>
            </w:tcBorders>
            <w:vAlign w:val="bottom"/>
          </w:tcPr>
          <w:p w:rsidR="00EA05F4" w:rsidRPr="000A2EA7" w:rsidRDefault="00EA05F4" w:rsidP="000A2EA7">
            <w:pPr>
              <w:rPr>
                <w:rFonts w:ascii="Arial" w:hAnsi="Arial" w:cs="Arial"/>
                <w:b/>
                <w:bCs/>
                <w:sz w:val="18"/>
                <w:szCs w:val="18"/>
              </w:rPr>
            </w:pPr>
            <w:r w:rsidRPr="000A2EA7">
              <w:rPr>
                <w:rFonts w:ascii="Arial" w:hAnsi="Arial" w:cs="Arial"/>
                <w:b/>
                <w:bCs/>
                <w:sz w:val="18"/>
                <w:szCs w:val="18"/>
              </w:rPr>
              <w:t>Stav na začiatku účtovného obdobia</w:t>
            </w:r>
          </w:p>
        </w:tc>
        <w:tc>
          <w:tcPr>
            <w:tcW w:w="1240" w:type="dxa"/>
            <w:tcBorders>
              <w:top w:val="single" w:sz="4" w:space="0" w:color="auto"/>
              <w:left w:val="nil"/>
              <w:bottom w:val="double" w:sz="6" w:space="0" w:color="auto"/>
              <w:right w:val="nil"/>
            </w:tcBorders>
            <w:vAlign w:val="bottom"/>
          </w:tcPr>
          <w:p w:rsidR="00EA05F4" w:rsidRPr="000A2EA7" w:rsidRDefault="00EA05F4" w:rsidP="00B42058">
            <w:pPr>
              <w:jc w:val="right"/>
              <w:rPr>
                <w:rFonts w:ascii="Arial" w:hAnsi="Arial" w:cs="Arial"/>
                <w:b/>
                <w:bCs/>
                <w:sz w:val="18"/>
                <w:szCs w:val="18"/>
              </w:rPr>
            </w:pPr>
            <w:r w:rsidRPr="000A2EA7">
              <w:rPr>
                <w:rFonts w:ascii="Arial" w:hAnsi="Arial" w:cs="Arial"/>
                <w:b/>
                <w:bCs/>
                <w:sz w:val="18"/>
                <w:szCs w:val="18"/>
              </w:rPr>
              <w:t> </w:t>
            </w:r>
          </w:p>
        </w:tc>
        <w:tc>
          <w:tcPr>
            <w:tcW w:w="1240" w:type="dxa"/>
            <w:tcBorders>
              <w:top w:val="single" w:sz="4" w:space="0" w:color="auto"/>
              <w:left w:val="nil"/>
              <w:bottom w:val="double" w:sz="6" w:space="0" w:color="auto"/>
              <w:right w:val="nil"/>
            </w:tcBorders>
            <w:vAlign w:val="bottom"/>
          </w:tcPr>
          <w:p w:rsidR="00EA05F4" w:rsidRPr="00CB5FBC" w:rsidRDefault="00EA05F4" w:rsidP="00D43B7F">
            <w:pPr>
              <w:jc w:val="right"/>
              <w:rPr>
                <w:rFonts w:ascii="Arial" w:hAnsi="Arial" w:cs="Arial"/>
                <w:b/>
                <w:bCs/>
                <w:sz w:val="18"/>
                <w:szCs w:val="18"/>
              </w:rPr>
            </w:pPr>
            <w:r w:rsidRPr="00CB5FBC">
              <w:rPr>
                <w:rFonts w:ascii="Arial" w:hAnsi="Arial" w:cs="Arial"/>
                <w:b/>
                <w:bCs/>
                <w:sz w:val="18"/>
                <w:szCs w:val="18"/>
              </w:rPr>
              <w:t>136 463</w:t>
            </w:r>
          </w:p>
        </w:tc>
        <w:tc>
          <w:tcPr>
            <w:tcW w:w="1240" w:type="dxa"/>
            <w:tcBorders>
              <w:top w:val="single" w:sz="4" w:space="0" w:color="auto"/>
              <w:left w:val="nil"/>
              <w:bottom w:val="double" w:sz="6" w:space="0" w:color="auto"/>
              <w:right w:val="nil"/>
            </w:tcBorders>
            <w:vAlign w:val="bottom"/>
          </w:tcPr>
          <w:p w:rsidR="00EA05F4" w:rsidRPr="00CB5FBC" w:rsidRDefault="00EA05F4" w:rsidP="00D43B7F">
            <w:pPr>
              <w:jc w:val="right"/>
              <w:rPr>
                <w:rFonts w:ascii="Arial" w:hAnsi="Arial" w:cs="Arial"/>
                <w:b/>
                <w:bCs/>
                <w:sz w:val="18"/>
                <w:szCs w:val="18"/>
              </w:rPr>
            </w:pPr>
          </w:p>
        </w:tc>
        <w:tc>
          <w:tcPr>
            <w:tcW w:w="1240" w:type="dxa"/>
            <w:tcBorders>
              <w:top w:val="single" w:sz="4" w:space="0" w:color="auto"/>
              <w:left w:val="nil"/>
              <w:bottom w:val="double" w:sz="6" w:space="0" w:color="auto"/>
              <w:right w:val="nil"/>
            </w:tcBorders>
            <w:vAlign w:val="bottom"/>
          </w:tcPr>
          <w:p w:rsidR="00EA05F4" w:rsidRPr="00CB5FBC" w:rsidRDefault="00EA05F4" w:rsidP="00D43B7F">
            <w:pPr>
              <w:jc w:val="right"/>
              <w:rPr>
                <w:rFonts w:ascii="Arial" w:hAnsi="Arial" w:cs="Arial"/>
                <w:b/>
                <w:bCs/>
                <w:sz w:val="18"/>
                <w:szCs w:val="18"/>
              </w:rPr>
            </w:pPr>
          </w:p>
        </w:tc>
        <w:tc>
          <w:tcPr>
            <w:tcW w:w="1240" w:type="dxa"/>
            <w:tcBorders>
              <w:top w:val="single" w:sz="4" w:space="0" w:color="auto"/>
              <w:left w:val="nil"/>
              <w:bottom w:val="double" w:sz="6" w:space="0" w:color="auto"/>
              <w:right w:val="nil"/>
            </w:tcBorders>
            <w:vAlign w:val="bottom"/>
          </w:tcPr>
          <w:p w:rsidR="00EA05F4" w:rsidRPr="00CB5FBC" w:rsidRDefault="00EA05F4" w:rsidP="00D43B7F">
            <w:pPr>
              <w:jc w:val="right"/>
              <w:rPr>
                <w:rFonts w:ascii="Arial" w:hAnsi="Arial" w:cs="Arial"/>
                <w:b/>
                <w:bCs/>
                <w:sz w:val="18"/>
                <w:szCs w:val="18"/>
              </w:rPr>
            </w:pPr>
          </w:p>
        </w:tc>
        <w:tc>
          <w:tcPr>
            <w:tcW w:w="1240" w:type="dxa"/>
            <w:tcBorders>
              <w:top w:val="single" w:sz="4" w:space="0" w:color="auto"/>
              <w:left w:val="nil"/>
              <w:bottom w:val="double" w:sz="6" w:space="0" w:color="auto"/>
              <w:right w:val="nil"/>
            </w:tcBorders>
            <w:vAlign w:val="bottom"/>
          </w:tcPr>
          <w:p w:rsidR="00EA05F4" w:rsidRPr="00CB5FBC" w:rsidRDefault="00EA05F4" w:rsidP="00D43B7F">
            <w:pPr>
              <w:jc w:val="right"/>
              <w:rPr>
                <w:rFonts w:ascii="Arial" w:hAnsi="Arial" w:cs="Arial"/>
                <w:b/>
                <w:bCs/>
                <w:sz w:val="18"/>
                <w:szCs w:val="18"/>
              </w:rPr>
            </w:pPr>
            <w:r w:rsidRPr="00CB5FBC">
              <w:rPr>
                <w:rFonts w:ascii="Arial" w:hAnsi="Arial" w:cs="Arial"/>
                <w:b/>
                <w:bCs/>
                <w:sz w:val="18"/>
                <w:szCs w:val="18"/>
              </w:rPr>
              <w:t>9 727</w:t>
            </w:r>
          </w:p>
        </w:tc>
        <w:tc>
          <w:tcPr>
            <w:tcW w:w="1240" w:type="dxa"/>
            <w:tcBorders>
              <w:top w:val="single" w:sz="4" w:space="0" w:color="auto"/>
              <w:left w:val="nil"/>
              <w:bottom w:val="double" w:sz="6" w:space="0" w:color="auto"/>
              <w:right w:val="nil"/>
            </w:tcBorders>
            <w:vAlign w:val="bottom"/>
          </w:tcPr>
          <w:p w:rsidR="00EA05F4" w:rsidRPr="00CB5FBC" w:rsidRDefault="00EA05F4" w:rsidP="00D43B7F">
            <w:pPr>
              <w:jc w:val="right"/>
              <w:rPr>
                <w:rFonts w:ascii="Arial" w:hAnsi="Arial" w:cs="Arial"/>
                <w:b/>
                <w:bCs/>
                <w:sz w:val="18"/>
                <w:szCs w:val="18"/>
              </w:rPr>
            </w:pPr>
          </w:p>
        </w:tc>
        <w:tc>
          <w:tcPr>
            <w:tcW w:w="1240" w:type="dxa"/>
            <w:tcBorders>
              <w:top w:val="single" w:sz="4" w:space="0" w:color="auto"/>
              <w:left w:val="nil"/>
              <w:bottom w:val="double" w:sz="6" w:space="0" w:color="auto"/>
              <w:right w:val="nil"/>
            </w:tcBorders>
            <w:vAlign w:val="bottom"/>
          </w:tcPr>
          <w:p w:rsidR="00EA05F4" w:rsidRPr="00CB5FBC" w:rsidRDefault="00EA05F4" w:rsidP="00D43B7F">
            <w:pPr>
              <w:jc w:val="right"/>
              <w:rPr>
                <w:rFonts w:ascii="Arial" w:hAnsi="Arial" w:cs="Arial"/>
                <w:b/>
                <w:bCs/>
                <w:sz w:val="18"/>
                <w:szCs w:val="18"/>
              </w:rPr>
            </w:pPr>
            <w:r w:rsidRPr="00CB5FBC">
              <w:rPr>
                <w:rFonts w:ascii="Arial" w:hAnsi="Arial" w:cs="Arial"/>
                <w:b/>
                <w:bCs/>
                <w:sz w:val="18"/>
                <w:szCs w:val="18"/>
              </w:rPr>
              <w:t>146 190</w:t>
            </w:r>
          </w:p>
        </w:tc>
      </w:tr>
      <w:tr w:rsidR="00EA05F4" w:rsidRPr="000A2EA7" w:rsidTr="002B618E">
        <w:trPr>
          <w:trHeight w:val="238"/>
        </w:trPr>
        <w:tc>
          <w:tcPr>
            <w:tcW w:w="4240" w:type="dxa"/>
            <w:tcBorders>
              <w:top w:val="nil"/>
              <w:left w:val="nil"/>
              <w:bottom w:val="nil"/>
              <w:right w:val="nil"/>
            </w:tcBorders>
            <w:vAlign w:val="bottom"/>
          </w:tcPr>
          <w:p w:rsidR="00EA05F4" w:rsidRPr="000A2EA7" w:rsidRDefault="00EA05F4" w:rsidP="000A2EA7">
            <w:pPr>
              <w:rPr>
                <w:rFonts w:ascii="Arial" w:hAnsi="Arial" w:cs="Arial"/>
                <w:b/>
                <w:bCs/>
                <w:sz w:val="18"/>
                <w:szCs w:val="18"/>
              </w:rPr>
            </w:pPr>
            <w:r w:rsidRPr="000A2EA7">
              <w:rPr>
                <w:rFonts w:ascii="Arial" w:hAnsi="Arial" w:cs="Arial"/>
                <w:b/>
                <w:bCs/>
                <w:sz w:val="18"/>
                <w:szCs w:val="18"/>
              </w:rPr>
              <w:t>Stav na konci účtovného obdobia</w:t>
            </w:r>
          </w:p>
        </w:tc>
        <w:tc>
          <w:tcPr>
            <w:tcW w:w="1240" w:type="dxa"/>
            <w:tcBorders>
              <w:top w:val="nil"/>
              <w:left w:val="nil"/>
              <w:bottom w:val="double" w:sz="6" w:space="0" w:color="auto"/>
              <w:right w:val="nil"/>
            </w:tcBorders>
            <w:vAlign w:val="bottom"/>
          </w:tcPr>
          <w:p w:rsidR="00EA05F4" w:rsidRPr="000A2EA7" w:rsidRDefault="00EA05F4" w:rsidP="00B42058">
            <w:pPr>
              <w:jc w:val="right"/>
              <w:rPr>
                <w:rFonts w:ascii="Arial" w:hAnsi="Arial" w:cs="Arial"/>
                <w:b/>
                <w:bCs/>
                <w:sz w:val="18"/>
                <w:szCs w:val="18"/>
              </w:rPr>
            </w:pPr>
            <w:r w:rsidRPr="000A2EA7">
              <w:rPr>
                <w:rFonts w:ascii="Arial" w:hAnsi="Arial" w:cs="Arial"/>
                <w:b/>
                <w:bCs/>
                <w:sz w:val="18"/>
                <w:szCs w:val="18"/>
              </w:rPr>
              <w:t> </w:t>
            </w:r>
          </w:p>
        </w:tc>
        <w:tc>
          <w:tcPr>
            <w:tcW w:w="1240" w:type="dxa"/>
            <w:tcBorders>
              <w:top w:val="nil"/>
              <w:left w:val="nil"/>
              <w:bottom w:val="double" w:sz="6" w:space="0" w:color="auto"/>
              <w:right w:val="nil"/>
            </w:tcBorders>
            <w:vAlign w:val="bottom"/>
          </w:tcPr>
          <w:p w:rsidR="00EA05F4" w:rsidRPr="00CB5FBC" w:rsidRDefault="00EA05F4" w:rsidP="00D43B7F">
            <w:pPr>
              <w:jc w:val="right"/>
              <w:rPr>
                <w:rFonts w:ascii="Arial" w:hAnsi="Arial" w:cs="Arial"/>
                <w:b/>
                <w:bCs/>
                <w:sz w:val="18"/>
                <w:szCs w:val="18"/>
              </w:rPr>
            </w:pPr>
            <w:r w:rsidRPr="00CB5FBC">
              <w:rPr>
                <w:rFonts w:ascii="Arial" w:hAnsi="Arial" w:cs="Arial"/>
                <w:b/>
                <w:bCs/>
                <w:sz w:val="18"/>
                <w:szCs w:val="18"/>
              </w:rPr>
              <w:t>75 405</w:t>
            </w:r>
          </w:p>
        </w:tc>
        <w:tc>
          <w:tcPr>
            <w:tcW w:w="1240" w:type="dxa"/>
            <w:tcBorders>
              <w:top w:val="nil"/>
              <w:left w:val="nil"/>
              <w:bottom w:val="double" w:sz="6" w:space="0" w:color="auto"/>
              <w:right w:val="nil"/>
            </w:tcBorders>
            <w:vAlign w:val="bottom"/>
          </w:tcPr>
          <w:p w:rsidR="00EA05F4" w:rsidRPr="00CB5FBC" w:rsidRDefault="00EA05F4" w:rsidP="00D43B7F">
            <w:pPr>
              <w:jc w:val="right"/>
              <w:rPr>
                <w:rFonts w:ascii="Arial" w:hAnsi="Arial" w:cs="Arial"/>
                <w:b/>
                <w:bCs/>
                <w:sz w:val="18"/>
                <w:szCs w:val="18"/>
              </w:rPr>
            </w:pPr>
            <w:r w:rsidRPr="00CB5FBC">
              <w:rPr>
                <w:rFonts w:ascii="Arial" w:hAnsi="Arial" w:cs="Arial"/>
                <w:b/>
                <w:bCs/>
                <w:sz w:val="18"/>
                <w:szCs w:val="18"/>
              </w:rPr>
              <w:t>115 673</w:t>
            </w:r>
          </w:p>
        </w:tc>
        <w:tc>
          <w:tcPr>
            <w:tcW w:w="1240" w:type="dxa"/>
            <w:tcBorders>
              <w:top w:val="nil"/>
              <w:left w:val="nil"/>
              <w:bottom w:val="double" w:sz="6" w:space="0" w:color="auto"/>
              <w:right w:val="nil"/>
            </w:tcBorders>
            <w:vAlign w:val="bottom"/>
          </w:tcPr>
          <w:p w:rsidR="00EA05F4" w:rsidRPr="00CB5FBC" w:rsidRDefault="00EA05F4" w:rsidP="00D43B7F">
            <w:pPr>
              <w:jc w:val="right"/>
              <w:rPr>
                <w:rFonts w:ascii="Arial" w:hAnsi="Arial" w:cs="Arial"/>
                <w:b/>
                <w:bCs/>
                <w:sz w:val="18"/>
                <w:szCs w:val="18"/>
              </w:rPr>
            </w:pPr>
          </w:p>
        </w:tc>
        <w:tc>
          <w:tcPr>
            <w:tcW w:w="1240" w:type="dxa"/>
            <w:tcBorders>
              <w:top w:val="nil"/>
              <w:left w:val="nil"/>
              <w:bottom w:val="double" w:sz="6" w:space="0" w:color="auto"/>
              <w:right w:val="nil"/>
            </w:tcBorders>
            <w:vAlign w:val="bottom"/>
          </w:tcPr>
          <w:p w:rsidR="00EA05F4" w:rsidRPr="00CB5FBC" w:rsidRDefault="00EA05F4" w:rsidP="00D43B7F">
            <w:pPr>
              <w:jc w:val="right"/>
              <w:rPr>
                <w:rFonts w:ascii="Arial" w:hAnsi="Arial" w:cs="Arial"/>
                <w:b/>
                <w:bCs/>
                <w:sz w:val="18"/>
                <w:szCs w:val="18"/>
              </w:rPr>
            </w:pPr>
          </w:p>
        </w:tc>
        <w:tc>
          <w:tcPr>
            <w:tcW w:w="1240" w:type="dxa"/>
            <w:tcBorders>
              <w:top w:val="nil"/>
              <w:left w:val="nil"/>
              <w:bottom w:val="double" w:sz="6" w:space="0" w:color="auto"/>
              <w:right w:val="nil"/>
            </w:tcBorders>
            <w:vAlign w:val="bottom"/>
          </w:tcPr>
          <w:p w:rsidR="00EA05F4" w:rsidRPr="00CB5FBC" w:rsidRDefault="00EA05F4" w:rsidP="00D43B7F">
            <w:pPr>
              <w:jc w:val="right"/>
              <w:rPr>
                <w:rFonts w:ascii="Arial" w:hAnsi="Arial" w:cs="Arial"/>
                <w:b/>
                <w:bCs/>
                <w:sz w:val="18"/>
                <w:szCs w:val="18"/>
              </w:rPr>
            </w:pPr>
            <w:r w:rsidRPr="00CB5FBC">
              <w:rPr>
                <w:rFonts w:ascii="Arial" w:hAnsi="Arial" w:cs="Arial"/>
                <w:b/>
                <w:bCs/>
                <w:sz w:val="18"/>
                <w:szCs w:val="18"/>
              </w:rPr>
              <w:t>9 727</w:t>
            </w:r>
          </w:p>
        </w:tc>
        <w:tc>
          <w:tcPr>
            <w:tcW w:w="1240" w:type="dxa"/>
            <w:tcBorders>
              <w:top w:val="nil"/>
              <w:left w:val="nil"/>
              <w:bottom w:val="double" w:sz="6" w:space="0" w:color="auto"/>
              <w:right w:val="nil"/>
            </w:tcBorders>
            <w:vAlign w:val="bottom"/>
          </w:tcPr>
          <w:p w:rsidR="00EA05F4" w:rsidRPr="00CB5FBC" w:rsidRDefault="00EA05F4" w:rsidP="00D43B7F">
            <w:pPr>
              <w:jc w:val="right"/>
              <w:rPr>
                <w:rFonts w:ascii="Arial" w:hAnsi="Arial" w:cs="Arial"/>
                <w:b/>
                <w:bCs/>
                <w:sz w:val="18"/>
                <w:szCs w:val="18"/>
              </w:rPr>
            </w:pPr>
          </w:p>
        </w:tc>
        <w:tc>
          <w:tcPr>
            <w:tcW w:w="1240" w:type="dxa"/>
            <w:tcBorders>
              <w:top w:val="nil"/>
              <w:left w:val="nil"/>
              <w:bottom w:val="double" w:sz="6" w:space="0" w:color="auto"/>
              <w:right w:val="nil"/>
            </w:tcBorders>
            <w:vAlign w:val="bottom"/>
          </w:tcPr>
          <w:p w:rsidR="00EA05F4" w:rsidRPr="00CB5FBC" w:rsidRDefault="00EA05F4" w:rsidP="00D43B7F">
            <w:pPr>
              <w:jc w:val="right"/>
              <w:rPr>
                <w:rFonts w:ascii="Arial" w:hAnsi="Arial" w:cs="Arial"/>
                <w:b/>
                <w:bCs/>
                <w:sz w:val="18"/>
                <w:szCs w:val="18"/>
              </w:rPr>
            </w:pPr>
            <w:r w:rsidRPr="00CB5FBC">
              <w:rPr>
                <w:rFonts w:ascii="Arial" w:hAnsi="Arial" w:cs="Arial"/>
                <w:b/>
                <w:bCs/>
                <w:sz w:val="18"/>
                <w:szCs w:val="18"/>
              </w:rPr>
              <w:t>200 805</w:t>
            </w:r>
          </w:p>
        </w:tc>
      </w:tr>
    </w:tbl>
    <w:p w:rsidR="007523C0" w:rsidRDefault="007523C0" w:rsidP="00D5330B">
      <w:pPr>
        <w:pStyle w:val="odstavec"/>
      </w:pPr>
    </w:p>
    <w:p w:rsidR="007523C0" w:rsidRPr="00F0799C" w:rsidRDefault="007523C0" w:rsidP="00D5330B">
      <w:pPr>
        <w:pStyle w:val="odstavec"/>
      </w:pPr>
      <w:r>
        <w:t xml:space="preserve">Spoločnosť </w:t>
      </w:r>
      <w:r w:rsidRPr="00F0799C">
        <w:t xml:space="preserve">nevlastní žiadny dlhodobý hmotný majetok, na ktorý je zriadené záložné právo ani žiadny, pri ktorom by mala obmedzené právo s ním nakladať. </w:t>
      </w:r>
    </w:p>
    <w:p w:rsidR="007523C0" w:rsidRDefault="007523C0" w:rsidP="00432A55">
      <w:pPr>
        <w:pStyle w:val="Heading2"/>
        <w:numPr>
          <w:ilvl w:val="0"/>
          <w:numId w:val="0"/>
        </w:numPr>
      </w:pPr>
    </w:p>
    <w:p w:rsidR="007523C0" w:rsidRDefault="007523C0" w:rsidP="00432A55"/>
    <w:p w:rsidR="007523C0" w:rsidRDefault="007523C0" w:rsidP="00432A55"/>
    <w:p w:rsidR="007523C0" w:rsidRDefault="007523C0" w:rsidP="00432A55"/>
    <w:p w:rsidR="007523C0" w:rsidRDefault="007523C0" w:rsidP="00432A55"/>
    <w:p w:rsidR="007523C0" w:rsidRDefault="007523C0" w:rsidP="00432A55"/>
    <w:p w:rsidR="007523C0" w:rsidRDefault="007523C0" w:rsidP="00432A55"/>
    <w:p w:rsidR="007523C0" w:rsidRPr="00432A55" w:rsidRDefault="007523C0" w:rsidP="00432A55"/>
    <w:p w:rsidR="007523C0" w:rsidRPr="00E63C40" w:rsidRDefault="007523C0" w:rsidP="000456F3">
      <w:pPr>
        <w:pStyle w:val="Heading2"/>
      </w:pPr>
      <w:r w:rsidRPr="00E63C40">
        <w:t>Dlhodobý hmotný majetok</w:t>
      </w:r>
    </w:p>
    <w:p w:rsidR="007523C0" w:rsidRDefault="007523C0" w:rsidP="00D5330B">
      <w:pPr>
        <w:pStyle w:val="odstavec"/>
      </w:pPr>
      <w:r w:rsidRPr="00E63C40">
        <w:t xml:space="preserve">Prehľad pohybu dlhodobého hmotného majetku </w:t>
      </w:r>
      <w:r>
        <w:t xml:space="preserve">za bežné a predchádzajúce účtovné obdobie </w:t>
      </w:r>
      <w:r w:rsidRPr="00E63C40">
        <w:t xml:space="preserve">je uvedený </w:t>
      </w:r>
      <w:r>
        <w:t>nižšie:</w:t>
      </w:r>
    </w:p>
    <w:p w:rsidR="007523C0" w:rsidRDefault="007523C0" w:rsidP="00D5330B">
      <w:pPr>
        <w:pStyle w:val="odstavec"/>
      </w:pPr>
      <w:r>
        <w:t xml:space="preserve"> </w:t>
      </w:r>
    </w:p>
    <w:tbl>
      <w:tblPr>
        <w:tblW w:w="0" w:type="auto"/>
        <w:tblInd w:w="505" w:type="dxa"/>
        <w:tblLayout w:type="fixed"/>
        <w:tblCellMar>
          <w:left w:w="70" w:type="dxa"/>
          <w:right w:w="70" w:type="dxa"/>
        </w:tblCellMar>
        <w:tblLook w:val="00A0" w:firstRow="1" w:lastRow="0" w:firstColumn="1" w:lastColumn="0" w:noHBand="0" w:noVBand="0"/>
      </w:tblPr>
      <w:tblGrid>
        <w:gridCol w:w="3319"/>
        <w:gridCol w:w="1220"/>
        <w:gridCol w:w="1208"/>
        <w:gridCol w:w="1235"/>
        <w:gridCol w:w="1361"/>
        <w:gridCol w:w="1220"/>
        <w:gridCol w:w="1007"/>
        <w:gridCol w:w="1239"/>
        <w:gridCol w:w="1111"/>
        <w:gridCol w:w="1240"/>
      </w:tblGrid>
      <w:tr w:rsidR="007523C0" w:rsidRPr="000A2EA7" w:rsidTr="002B618E">
        <w:trPr>
          <w:trHeight w:val="238"/>
        </w:trPr>
        <w:tc>
          <w:tcPr>
            <w:tcW w:w="3319" w:type="dxa"/>
            <w:vMerge w:val="restart"/>
            <w:tcBorders>
              <w:top w:val="nil"/>
              <w:left w:val="nil"/>
              <w:bottom w:val="nil"/>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Dlhodobý hmotný majetok</w:t>
            </w:r>
          </w:p>
        </w:tc>
        <w:tc>
          <w:tcPr>
            <w:tcW w:w="10841" w:type="dxa"/>
            <w:gridSpan w:val="9"/>
            <w:tcBorders>
              <w:top w:val="nil"/>
              <w:left w:val="nil"/>
              <w:bottom w:val="nil"/>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Bežné účtovné obdobie</w:t>
            </w:r>
          </w:p>
        </w:tc>
      </w:tr>
      <w:tr w:rsidR="007523C0" w:rsidRPr="000A2EA7" w:rsidTr="002B618E">
        <w:trPr>
          <w:trHeight w:val="238"/>
        </w:trPr>
        <w:tc>
          <w:tcPr>
            <w:tcW w:w="3319" w:type="dxa"/>
            <w:vMerge/>
            <w:tcBorders>
              <w:top w:val="nil"/>
              <w:left w:val="nil"/>
              <w:bottom w:val="nil"/>
              <w:right w:val="nil"/>
            </w:tcBorders>
            <w:vAlign w:val="center"/>
          </w:tcPr>
          <w:p w:rsidR="007523C0" w:rsidRPr="000A2EA7" w:rsidRDefault="007523C0" w:rsidP="000A2EA7">
            <w:pPr>
              <w:rPr>
                <w:rFonts w:ascii="Arial" w:hAnsi="Arial" w:cs="Arial"/>
                <w:b/>
                <w:bCs/>
                <w:sz w:val="18"/>
                <w:szCs w:val="18"/>
              </w:rPr>
            </w:pPr>
          </w:p>
        </w:tc>
        <w:tc>
          <w:tcPr>
            <w:tcW w:w="1220" w:type="dxa"/>
            <w:tcBorders>
              <w:top w:val="nil"/>
              <w:left w:val="nil"/>
              <w:bottom w:val="nil"/>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Pozemky</w:t>
            </w:r>
          </w:p>
        </w:tc>
        <w:tc>
          <w:tcPr>
            <w:tcW w:w="1208" w:type="dxa"/>
            <w:tcBorders>
              <w:top w:val="nil"/>
              <w:left w:val="nil"/>
              <w:bottom w:val="nil"/>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Stavby</w:t>
            </w:r>
          </w:p>
        </w:tc>
        <w:tc>
          <w:tcPr>
            <w:tcW w:w="1235" w:type="dxa"/>
            <w:tcBorders>
              <w:top w:val="nil"/>
              <w:left w:val="nil"/>
              <w:bottom w:val="nil"/>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Samostatné hnuteľné veci a súbory hnuteľných vecí</w:t>
            </w:r>
          </w:p>
        </w:tc>
        <w:tc>
          <w:tcPr>
            <w:tcW w:w="1361" w:type="dxa"/>
            <w:tcBorders>
              <w:top w:val="nil"/>
              <w:left w:val="nil"/>
              <w:bottom w:val="nil"/>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Pestovateľské celky trvalých porastov</w:t>
            </w:r>
          </w:p>
        </w:tc>
        <w:tc>
          <w:tcPr>
            <w:tcW w:w="1220" w:type="dxa"/>
            <w:tcBorders>
              <w:top w:val="nil"/>
              <w:left w:val="nil"/>
              <w:bottom w:val="nil"/>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Základné stádo a ťažné zvieratá</w:t>
            </w:r>
          </w:p>
        </w:tc>
        <w:tc>
          <w:tcPr>
            <w:tcW w:w="1007" w:type="dxa"/>
            <w:tcBorders>
              <w:top w:val="nil"/>
              <w:left w:val="nil"/>
              <w:bottom w:val="nil"/>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Ostatný DHM</w:t>
            </w:r>
          </w:p>
        </w:tc>
        <w:tc>
          <w:tcPr>
            <w:tcW w:w="1239" w:type="dxa"/>
            <w:tcBorders>
              <w:top w:val="nil"/>
              <w:left w:val="nil"/>
              <w:bottom w:val="nil"/>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Obstarávaný DHM</w:t>
            </w:r>
          </w:p>
        </w:tc>
        <w:tc>
          <w:tcPr>
            <w:tcW w:w="1111" w:type="dxa"/>
            <w:tcBorders>
              <w:top w:val="nil"/>
              <w:left w:val="nil"/>
              <w:bottom w:val="nil"/>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Poskytnuté preddavky na DHM</w:t>
            </w:r>
          </w:p>
        </w:tc>
        <w:tc>
          <w:tcPr>
            <w:tcW w:w="1240" w:type="dxa"/>
            <w:tcBorders>
              <w:top w:val="nil"/>
              <w:left w:val="nil"/>
              <w:bottom w:val="nil"/>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Spolu</w:t>
            </w:r>
          </w:p>
        </w:tc>
      </w:tr>
      <w:tr w:rsidR="007523C0" w:rsidRPr="000A2EA7" w:rsidTr="002B618E">
        <w:trPr>
          <w:trHeight w:val="238"/>
        </w:trPr>
        <w:tc>
          <w:tcPr>
            <w:tcW w:w="3319" w:type="dxa"/>
            <w:tcBorders>
              <w:top w:val="nil"/>
              <w:left w:val="nil"/>
              <w:bottom w:val="single" w:sz="4" w:space="0" w:color="auto"/>
              <w:right w:val="nil"/>
            </w:tcBorders>
            <w:vAlign w:val="bottom"/>
          </w:tcPr>
          <w:p w:rsidR="007523C0" w:rsidRPr="000A2EA7" w:rsidRDefault="007523C0" w:rsidP="000A2EA7">
            <w:pPr>
              <w:jc w:val="center"/>
              <w:rPr>
                <w:rFonts w:ascii="Arial" w:hAnsi="Arial" w:cs="Arial"/>
                <w:sz w:val="18"/>
                <w:szCs w:val="18"/>
              </w:rPr>
            </w:pPr>
            <w:r w:rsidRPr="000A2EA7">
              <w:rPr>
                <w:rFonts w:ascii="Arial" w:hAnsi="Arial" w:cs="Arial"/>
                <w:sz w:val="18"/>
                <w:szCs w:val="18"/>
              </w:rPr>
              <w:t>a</w:t>
            </w:r>
          </w:p>
        </w:tc>
        <w:tc>
          <w:tcPr>
            <w:tcW w:w="1220" w:type="dxa"/>
            <w:tcBorders>
              <w:top w:val="nil"/>
              <w:left w:val="nil"/>
              <w:bottom w:val="single" w:sz="4" w:space="0" w:color="auto"/>
              <w:right w:val="nil"/>
            </w:tcBorders>
            <w:vAlign w:val="bottom"/>
          </w:tcPr>
          <w:p w:rsidR="007523C0" w:rsidRPr="000A2EA7" w:rsidRDefault="007523C0" w:rsidP="000A2EA7">
            <w:pPr>
              <w:jc w:val="center"/>
              <w:rPr>
                <w:rFonts w:ascii="Arial" w:hAnsi="Arial" w:cs="Arial"/>
                <w:sz w:val="18"/>
                <w:szCs w:val="18"/>
              </w:rPr>
            </w:pPr>
            <w:r w:rsidRPr="000A2EA7">
              <w:rPr>
                <w:rFonts w:ascii="Arial" w:hAnsi="Arial" w:cs="Arial"/>
                <w:sz w:val="18"/>
                <w:szCs w:val="18"/>
              </w:rPr>
              <w:t>b</w:t>
            </w:r>
          </w:p>
        </w:tc>
        <w:tc>
          <w:tcPr>
            <w:tcW w:w="1208" w:type="dxa"/>
            <w:tcBorders>
              <w:top w:val="nil"/>
              <w:left w:val="nil"/>
              <w:bottom w:val="single" w:sz="4" w:space="0" w:color="auto"/>
              <w:right w:val="nil"/>
            </w:tcBorders>
            <w:vAlign w:val="bottom"/>
          </w:tcPr>
          <w:p w:rsidR="007523C0" w:rsidRPr="000A2EA7" w:rsidRDefault="007523C0" w:rsidP="000A2EA7">
            <w:pPr>
              <w:jc w:val="center"/>
              <w:rPr>
                <w:rFonts w:ascii="Arial" w:hAnsi="Arial" w:cs="Arial"/>
                <w:sz w:val="18"/>
                <w:szCs w:val="18"/>
              </w:rPr>
            </w:pPr>
            <w:r w:rsidRPr="000A2EA7">
              <w:rPr>
                <w:rFonts w:ascii="Arial" w:hAnsi="Arial" w:cs="Arial"/>
                <w:sz w:val="18"/>
                <w:szCs w:val="18"/>
              </w:rPr>
              <w:t>c</w:t>
            </w:r>
          </w:p>
        </w:tc>
        <w:tc>
          <w:tcPr>
            <w:tcW w:w="1235" w:type="dxa"/>
            <w:tcBorders>
              <w:top w:val="nil"/>
              <w:left w:val="nil"/>
              <w:bottom w:val="single" w:sz="4" w:space="0" w:color="auto"/>
              <w:right w:val="nil"/>
            </w:tcBorders>
            <w:vAlign w:val="bottom"/>
          </w:tcPr>
          <w:p w:rsidR="007523C0" w:rsidRPr="000A2EA7" w:rsidRDefault="007523C0" w:rsidP="000A2EA7">
            <w:pPr>
              <w:jc w:val="center"/>
              <w:rPr>
                <w:rFonts w:ascii="Arial" w:hAnsi="Arial" w:cs="Arial"/>
                <w:sz w:val="18"/>
                <w:szCs w:val="18"/>
              </w:rPr>
            </w:pPr>
            <w:r w:rsidRPr="000A2EA7">
              <w:rPr>
                <w:rFonts w:ascii="Arial" w:hAnsi="Arial" w:cs="Arial"/>
                <w:sz w:val="18"/>
                <w:szCs w:val="18"/>
              </w:rPr>
              <w:t>d</w:t>
            </w:r>
          </w:p>
        </w:tc>
        <w:tc>
          <w:tcPr>
            <w:tcW w:w="1361" w:type="dxa"/>
            <w:tcBorders>
              <w:top w:val="nil"/>
              <w:left w:val="nil"/>
              <w:bottom w:val="single" w:sz="4" w:space="0" w:color="auto"/>
              <w:right w:val="nil"/>
            </w:tcBorders>
            <w:vAlign w:val="bottom"/>
          </w:tcPr>
          <w:p w:rsidR="007523C0" w:rsidRPr="000A2EA7" w:rsidRDefault="007523C0" w:rsidP="000A2EA7">
            <w:pPr>
              <w:jc w:val="center"/>
              <w:rPr>
                <w:rFonts w:ascii="Arial" w:hAnsi="Arial" w:cs="Arial"/>
                <w:sz w:val="18"/>
                <w:szCs w:val="18"/>
              </w:rPr>
            </w:pPr>
            <w:r w:rsidRPr="000A2EA7">
              <w:rPr>
                <w:rFonts w:ascii="Arial" w:hAnsi="Arial" w:cs="Arial"/>
                <w:sz w:val="18"/>
                <w:szCs w:val="18"/>
              </w:rPr>
              <w:t>e</w:t>
            </w:r>
          </w:p>
        </w:tc>
        <w:tc>
          <w:tcPr>
            <w:tcW w:w="1220" w:type="dxa"/>
            <w:tcBorders>
              <w:top w:val="nil"/>
              <w:left w:val="nil"/>
              <w:bottom w:val="single" w:sz="4" w:space="0" w:color="auto"/>
              <w:right w:val="nil"/>
            </w:tcBorders>
            <w:vAlign w:val="bottom"/>
          </w:tcPr>
          <w:p w:rsidR="007523C0" w:rsidRPr="000A2EA7" w:rsidRDefault="007523C0" w:rsidP="000A2EA7">
            <w:pPr>
              <w:jc w:val="center"/>
              <w:rPr>
                <w:rFonts w:ascii="Arial" w:hAnsi="Arial" w:cs="Arial"/>
                <w:sz w:val="18"/>
                <w:szCs w:val="18"/>
              </w:rPr>
            </w:pPr>
            <w:r w:rsidRPr="000A2EA7">
              <w:rPr>
                <w:rFonts w:ascii="Arial" w:hAnsi="Arial" w:cs="Arial"/>
                <w:sz w:val="18"/>
                <w:szCs w:val="18"/>
              </w:rPr>
              <w:t>f</w:t>
            </w:r>
          </w:p>
        </w:tc>
        <w:tc>
          <w:tcPr>
            <w:tcW w:w="1007" w:type="dxa"/>
            <w:tcBorders>
              <w:top w:val="nil"/>
              <w:left w:val="nil"/>
              <w:bottom w:val="single" w:sz="4" w:space="0" w:color="auto"/>
              <w:right w:val="nil"/>
            </w:tcBorders>
            <w:vAlign w:val="bottom"/>
          </w:tcPr>
          <w:p w:rsidR="007523C0" w:rsidRPr="000A2EA7" w:rsidRDefault="007523C0" w:rsidP="000A2EA7">
            <w:pPr>
              <w:jc w:val="center"/>
              <w:rPr>
                <w:rFonts w:ascii="Arial" w:hAnsi="Arial" w:cs="Arial"/>
                <w:sz w:val="18"/>
                <w:szCs w:val="18"/>
              </w:rPr>
            </w:pPr>
            <w:r w:rsidRPr="000A2EA7">
              <w:rPr>
                <w:rFonts w:ascii="Arial" w:hAnsi="Arial" w:cs="Arial"/>
                <w:sz w:val="18"/>
                <w:szCs w:val="18"/>
              </w:rPr>
              <w:t>g</w:t>
            </w:r>
          </w:p>
        </w:tc>
        <w:tc>
          <w:tcPr>
            <w:tcW w:w="1239" w:type="dxa"/>
            <w:tcBorders>
              <w:top w:val="nil"/>
              <w:left w:val="nil"/>
              <w:bottom w:val="single" w:sz="4" w:space="0" w:color="auto"/>
              <w:right w:val="nil"/>
            </w:tcBorders>
            <w:vAlign w:val="bottom"/>
          </w:tcPr>
          <w:p w:rsidR="007523C0" w:rsidRPr="000A2EA7" w:rsidRDefault="007523C0" w:rsidP="000A2EA7">
            <w:pPr>
              <w:jc w:val="center"/>
              <w:rPr>
                <w:rFonts w:ascii="Arial" w:hAnsi="Arial" w:cs="Arial"/>
                <w:sz w:val="18"/>
                <w:szCs w:val="18"/>
              </w:rPr>
            </w:pPr>
            <w:r w:rsidRPr="000A2EA7">
              <w:rPr>
                <w:rFonts w:ascii="Arial" w:hAnsi="Arial" w:cs="Arial"/>
                <w:sz w:val="18"/>
                <w:szCs w:val="18"/>
              </w:rPr>
              <w:t>h</w:t>
            </w:r>
          </w:p>
        </w:tc>
        <w:tc>
          <w:tcPr>
            <w:tcW w:w="1111" w:type="dxa"/>
            <w:tcBorders>
              <w:top w:val="nil"/>
              <w:left w:val="nil"/>
              <w:bottom w:val="single" w:sz="4" w:space="0" w:color="auto"/>
              <w:right w:val="nil"/>
            </w:tcBorders>
            <w:vAlign w:val="bottom"/>
          </w:tcPr>
          <w:p w:rsidR="007523C0" w:rsidRPr="000A2EA7" w:rsidRDefault="007523C0" w:rsidP="000A2EA7">
            <w:pPr>
              <w:jc w:val="center"/>
              <w:rPr>
                <w:rFonts w:ascii="Arial" w:hAnsi="Arial" w:cs="Arial"/>
                <w:sz w:val="18"/>
                <w:szCs w:val="18"/>
              </w:rPr>
            </w:pPr>
            <w:r w:rsidRPr="000A2EA7">
              <w:rPr>
                <w:rFonts w:ascii="Arial" w:hAnsi="Arial" w:cs="Arial"/>
                <w:sz w:val="18"/>
                <w:szCs w:val="18"/>
              </w:rPr>
              <w:t>i</w:t>
            </w:r>
          </w:p>
        </w:tc>
        <w:tc>
          <w:tcPr>
            <w:tcW w:w="1240" w:type="dxa"/>
            <w:tcBorders>
              <w:top w:val="nil"/>
              <w:left w:val="nil"/>
              <w:bottom w:val="single" w:sz="4" w:space="0" w:color="auto"/>
              <w:right w:val="nil"/>
            </w:tcBorders>
            <w:noWrap/>
            <w:vAlign w:val="bottom"/>
          </w:tcPr>
          <w:p w:rsidR="007523C0" w:rsidRPr="000A2EA7" w:rsidRDefault="00ED4D28" w:rsidP="000A2EA7">
            <w:pPr>
              <w:jc w:val="center"/>
              <w:rPr>
                <w:rFonts w:ascii="Arial" w:hAnsi="Arial" w:cs="Arial"/>
                <w:sz w:val="18"/>
                <w:szCs w:val="18"/>
              </w:rPr>
            </w:pPr>
            <w:r w:rsidRPr="000A2EA7">
              <w:rPr>
                <w:rFonts w:ascii="Arial" w:hAnsi="Arial" w:cs="Arial"/>
                <w:sz w:val="18"/>
                <w:szCs w:val="18"/>
              </w:rPr>
              <w:t>J</w:t>
            </w:r>
          </w:p>
        </w:tc>
      </w:tr>
      <w:tr w:rsidR="007523C0" w:rsidRPr="000A2EA7" w:rsidTr="002B618E">
        <w:trPr>
          <w:trHeight w:val="238"/>
        </w:trPr>
        <w:tc>
          <w:tcPr>
            <w:tcW w:w="3319" w:type="dxa"/>
            <w:tcBorders>
              <w:top w:val="nil"/>
              <w:left w:val="nil"/>
              <w:bottom w:val="nil"/>
              <w:right w:val="nil"/>
            </w:tcBorders>
            <w:vAlign w:val="bottom"/>
          </w:tcPr>
          <w:p w:rsidR="007523C0" w:rsidRPr="000A2EA7" w:rsidRDefault="007523C0" w:rsidP="000A2EA7">
            <w:pPr>
              <w:rPr>
                <w:rFonts w:ascii="Arial" w:hAnsi="Arial" w:cs="Arial"/>
                <w:sz w:val="18"/>
                <w:szCs w:val="18"/>
              </w:rPr>
            </w:pPr>
            <w:r w:rsidRPr="000A2EA7">
              <w:rPr>
                <w:rFonts w:ascii="Arial" w:hAnsi="Arial" w:cs="Arial"/>
                <w:sz w:val="18"/>
                <w:szCs w:val="18"/>
              </w:rPr>
              <w:t>Prvotné ocenenie</w:t>
            </w:r>
          </w:p>
        </w:tc>
        <w:tc>
          <w:tcPr>
            <w:tcW w:w="1220" w:type="dxa"/>
            <w:tcBorders>
              <w:top w:val="nil"/>
              <w:left w:val="nil"/>
              <w:bottom w:val="nil"/>
              <w:right w:val="nil"/>
            </w:tcBorders>
            <w:vAlign w:val="bottom"/>
          </w:tcPr>
          <w:p w:rsidR="007523C0" w:rsidRPr="00D9176C" w:rsidRDefault="007523C0" w:rsidP="000A2EA7">
            <w:pPr>
              <w:jc w:val="right"/>
              <w:rPr>
                <w:rFonts w:ascii="Arial" w:hAnsi="Arial" w:cs="Arial"/>
                <w:sz w:val="18"/>
                <w:szCs w:val="18"/>
              </w:rPr>
            </w:pPr>
          </w:p>
        </w:tc>
        <w:tc>
          <w:tcPr>
            <w:tcW w:w="1208" w:type="dxa"/>
            <w:tcBorders>
              <w:top w:val="nil"/>
              <w:left w:val="nil"/>
              <w:bottom w:val="nil"/>
              <w:right w:val="nil"/>
            </w:tcBorders>
            <w:vAlign w:val="bottom"/>
          </w:tcPr>
          <w:p w:rsidR="007523C0" w:rsidRPr="00D9176C" w:rsidRDefault="007523C0" w:rsidP="000A2EA7">
            <w:pPr>
              <w:jc w:val="right"/>
              <w:rPr>
                <w:rFonts w:ascii="Arial" w:hAnsi="Arial" w:cs="Arial"/>
                <w:sz w:val="18"/>
                <w:szCs w:val="18"/>
              </w:rPr>
            </w:pPr>
          </w:p>
        </w:tc>
        <w:tc>
          <w:tcPr>
            <w:tcW w:w="1235" w:type="dxa"/>
            <w:tcBorders>
              <w:top w:val="nil"/>
              <w:left w:val="nil"/>
              <w:bottom w:val="nil"/>
              <w:right w:val="nil"/>
            </w:tcBorders>
            <w:vAlign w:val="bottom"/>
          </w:tcPr>
          <w:p w:rsidR="007523C0" w:rsidRPr="00D9176C" w:rsidRDefault="007523C0" w:rsidP="000A2EA7">
            <w:pPr>
              <w:jc w:val="right"/>
              <w:rPr>
                <w:rFonts w:ascii="Arial" w:hAnsi="Arial" w:cs="Arial"/>
                <w:sz w:val="18"/>
                <w:szCs w:val="18"/>
              </w:rPr>
            </w:pPr>
          </w:p>
        </w:tc>
        <w:tc>
          <w:tcPr>
            <w:tcW w:w="1361" w:type="dxa"/>
            <w:tcBorders>
              <w:top w:val="nil"/>
              <w:left w:val="nil"/>
              <w:bottom w:val="nil"/>
              <w:right w:val="nil"/>
            </w:tcBorders>
            <w:vAlign w:val="bottom"/>
          </w:tcPr>
          <w:p w:rsidR="007523C0" w:rsidRPr="00D9176C" w:rsidRDefault="007523C0" w:rsidP="000A2EA7">
            <w:pPr>
              <w:jc w:val="right"/>
              <w:rPr>
                <w:rFonts w:ascii="Arial" w:hAnsi="Arial" w:cs="Arial"/>
                <w:sz w:val="18"/>
                <w:szCs w:val="18"/>
              </w:rPr>
            </w:pPr>
          </w:p>
        </w:tc>
        <w:tc>
          <w:tcPr>
            <w:tcW w:w="1220" w:type="dxa"/>
            <w:tcBorders>
              <w:top w:val="nil"/>
              <w:left w:val="nil"/>
              <w:bottom w:val="nil"/>
              <w:right w:val="nil"/>
            </w:tcBorders>
            <w:vAlign w:val="bottom"/>
          </w:tcPr>
          <w:p w:rsidR="007523C0" w:rsidRPr="00D9176C" w:rsidRDefault="007523C0" w:rsidP="000A2EA7">
            <w:pPr>
              <w:jc w:val="right"/>
              <w:rPr>
                <w:rFonts w:ascii="Arial" w:hAnsi="Arial" w:cs="Arial"/>
                <w:sz w:val="18"/>
                <w:szCs w:val="18"/>
              </w:rPr>
            </w:pPr>
          </w:p>
        </w:tc>
        <w:tc>
          <w:tcPr>
            <w:tcW w:w="1007" w:type="dxa"/>
            <w:tcBorders>
              <w:top w:val="nil"/>
              <w:left w:val="nil"/>
              <w:bottom w:val="nil"/>
              <w:right w:val="nil"/>
            </w:tcBorders>
            <w:vAlign w:val="bottom"/>
          </w:tcPr>
          <w:p w:rsidR="007523C0" w:rsidRPr="00D9176C" w:rsidRDefault="007523C0" w:rsidP="000A2EA7">
            <w:pPr>
              <w:jc w:val="right"/>
              <w:rPr>
                <w:rFonts w:ascii="Arial" w:hAnsi="Arial" w:cs="Arial"/>
                <w:sz w:val="18"/>
                <w:szCs w:val="18"/>
              </w:rPr>
            </w:pPr>
          </w:p>
        </w:tc>
        <w:tc>
          <w:tcPr>
            <w:tcW w:w="1239" w:type="dxa"/>
            <w:tcBorders>
              <w:top w:val="nil"/>
              <w:left w:val="nil"/>
              <w:bottom w:val="nil"/>
              <w:right w:val="nil"/>
            </w:tcBorders>
            <w:vAlign w:val="bottom"/>
          </w:tcPr>
          <w:p w:rsidR="007523C0" w:rsidRPr="00D9176C" w:rsidRDefault="007523C0" w:rsidP="000A2EA7">
            <w:pPr>
              <w:jc w:val="right"/>
              <w:rPr>
                <w:rFonts w:ascii="Arial" w:hAnsi="Arial" w:cs="Arial"/>
                <w:sz w:val="18"/>
                <w:szCs w:val="18"/>
              </w:rPr>
            </w:pPr>
          </w:p>
        </w:tc>
        <w:tc>
          <w:tcPr>
            <w:tcW w:w="1111" w:type="dxa"/>
            <w:tcBorders>
              <w:top w:val="nil"/>
              <w:left w:val="nil"/>
              <w:bottom w:val="nil"/>
              <w:right w:val="nil"/>
            </w:tcBorders>
            <w:vAlign w:val="bottom"/>
          </w:tcPr>
          <w:p w:rsidR="007523C0" w:rsidRPr="00D9176C" w:rsidRDefault="007523C0" w:rsidP="000A2EA7">
            <w:pPr>
              <w:jc w:val="right"/>
              <w:rPr>
                <w:rFonts w:ascii="Arial" w:hAnsi="Arial" w:cs="Arial"/>
                <w:sz w:val="18"/>
                <w:szCs w:val="18"/>
              </w:rPr>
            </w:pPr>
          </w:p>
        </w:tc>
        <w:tc>
          <w:tcPr>
            <w:tcW w:w="1240" w:type="dxa"/>
            <w:tcBorders>
              <w:top w:val="nil"/>
              <w:left w:val="nil"/>
              <w:bottom w:val="nil"/>
              <w:right w:val="nil"/>
            </w:tcBorders>
            <w:vAlign w:val="bottom"/>
          </w:tcPr>
          <w:p w:rsidR="007523C0" w:rsidRPr="00D9176C" w:rsidRDefault="007523C0" w:rsidP="000A2EA7">
            <w:pPr>
              <w:jc w:val="right"/>
              <w:rPr>
                <w:rFonts w:ascii="Arial" w:hAnsi="Arial" w:cs="Arial"/>
                <w:sz w:val="18"/>
                <w:szCs w:val="18"/>
              </w:rPr>
            </w:pPr>
          </w:p>
        </w:tc>
      </w:tr>
      <w:tr w:rsidR="00552A2A" w:rsidRPr="000A2EA7" w:rsidTr="002B618E">
        <w:trPr>
          <w:trHeight w:val="238"/>
        </w:trPr>
        <w:tc>
          <w:tcPr>
            <w:tcW w:w="3319" w:type="dxa"/>
            <w:tcBorders>
              <w:top w:val="nil"/>
              <w:left w:val="nil"/>
              <w:bottom w:val="nil"/>
              <w:right w:val="nil"/>
            </w:tcBorders>
            <w:vAlign w:val="bottom"/>
          </w:tcPr>
          <w:p w:rsidR="00552A2A" w:rsidRPr="000A2EA7" w:rsidRDefault="00552A2A" w:rsidP="000A2EA7">
            <w:pPr>
              <w:rPr>
                <w:rFonts w:ascii="Arial" w:hAnsi="Arial" w:cs="Arial"/>
                <w:b/>
                <w:bCs/>
                <w:sz w:val="18"/>
                <w:szCs w:val="18"/>
              </w:rPr>
            </w:pPr>
            <w:r w:rsidRPr="000A2EA7">
              <w:rPr>
                <w:rFonts w:ascii="Arial" w:hAnsi="Arial" w:cs="Arial"/>
                <w:b/>
                <w:bCs/>
                <w:sz w:val="18"/>
                <w:szCs w:val="18"/>
              </w:rPr>
              <w:t>Stav na začiatku účtovného obdobia</w:t>
            </w:r>
          </w:p>
        </w:tc>
        <w:tc>
          <w:tcPr>
            <w:tcW w:w="1220" w:type="dxa"/>
            <w:tcBorders>
              <w:top w:val="nil"/>
              <w:left w:val="nil"/>
              <w:bottom w:val="nil"/>
              <w:right w:val="nil"/>
            </w:tcBorders>
            <w:vAlign w:val="bottom"/>
          </w:tcPr>
          <w:p w:rsidR="00552A2A" w:rsidRPr="00D9176C" w:rsidRDefault="00552A2A" w:rsidP="007F66FB">
            <w:pPr>
              <w:jc w:val="right"/>
              <w:rPr>
                <w:rFonts w:ascii="Arial" w:hAnsi="Arial" w:cs="Arial"/>
                <w:b/>
                <w:bCs/>
                <w:sz w:val="18"/>
                <w:szCs w:val="18"/>
              </w:rPr>
            </w:pPr>
            <w:r w:rsidRPr="00D9176C">
              <w:rPr>
                <w:rFonts w:ascii="Arial" w:hAnsi="Arial" w:cs="Arial"/>
                <w:b/>
                <w:bCs/>
                <w:sz w:val="18"/>
                <w:szCs w:val="18"/>
              </w:rPr>
              <w:t>1 439 835 </w:t>
            </w:r>
          </w:p>
        </w:tc>
        <w:tc>
          <w:tcPr>
            <w:tcW w:w="1208" w:type="dxa"/>
            <w:tcBorders>
              <w:top w:val="nil"/>
              <w:left w:val="nil"/>
              <w:bottom w:val="nil"/>
              <w:right w:val="nil"/>
            </w:tcBorders>
            <w:vAlign w:val="bottom"/>
          </w:tcPr>
          <w:p w:rsidR="00552A2A" w:rsidRPr="00D9176C" w:rsidRDefault="00552A2A" w:rsidP="00EA0193">
            <w:pPr>
              <w:jc w:val="right"/>
              <w:rPr>
                <w:rFonts w:ascii="Arial" w:hAnsi="Arial" w:cs="Arial"/>
                <w:b/>
                <w:bCs/>
                <w:sz w:val="18"/>
                <w:szCs w:val="18"/>
              </w:rPr>
            </w:pPr>
            <w:r w:rsidRPr="00D9176C">
              <w:rPr>
                <w:rFonts w:ascii="Arial" w:hAnsi="Arial" w:cs="Arial"/>
                <w:b/>
                <w:bCs/>
                <w:sz w:val="18"/>
                <w:szCs w:val="18"/>
              </w:rPr>
              <w:t>2</w:t>
            </w:r>
            <w:r w:rsidR="00EA0193">
              <w:rPr>
                <w:rFonts w:ascii="Arial" w:hAnsi="Arial" w:cs="Arial"/>
                <w:b/>
                <w:bCs/>
                <w:sz w:val="18"/>
                <w:szCs w:val="18"/>
              </w:rPr>
              <w:t>6</w:t>
            </w:r>
            <w:r w:rsidRPr="00D9176C">
              <w:rPr>
                <w:rFonts w:ascii="Arial" w:hAnsi="Arial" w:cs="Arial"/>
                <w:b/>
                <w:bCs/>
                <w:sz w:val="18"/>
                <w:szCs w:val="18"/>
              </w:rPr>
              <w:t> </w:t>
            </w:r>
            <w:r w:rsidR="00EA0193">
              <w:rPr>
                <w:rFonts w:ascii="Arial" w:hAnsi="Arial" w:cs="Arial"/>
                <w:b/>
                <w:bCs/>
                <w:sz w:val="18"/>
                <w:szCs w:val="18"/>
              </w:rPr>
              <w:t>750</w:t>
            </w:r>
            <w:r w:rsidRPr="00D9176C">
              <w:rPr>
                <w:rFonts w:ascii="Arial" w:hAnsi="Arial" w:cs="Arial"/>
                <w:b/>
                <w:bCs/>
                <w:sz w:val="18"/>
                <w:szCs w:val="18"/>
              </w:rPr>
              <w:t xml:space="preserve"> </w:t>
            </w:r>
            <w:r w:rsidR="00EA0193">
              <w:rPr>
                <w:rFonts w:ascii="Arial" w:hAnsi="Arial" w:cs="Arial"/>
                <w:b/>
                <w:bCs/>
                <w:sz w:val="18"/>
                <w:szCs w:val="18"/>
              </w:rPr>
              <w:t>878</w:t>
            </w:r>
          </w:p>
        </w:tc>
        <w:tc>
          <w:tcPr>
            <w:tcW w:w="1235" w:type="dxa"/>
            <w:tcBorders>
              <w:top w:val="nil"/>
              <w:left w:val="nil"/>
              <w:bottom w:val="nil"/>
              <w:right w:val="nil"/>
            </w:tcBorders>
            <w:vAlign w:val="bottom"/>
          </w:tcPr>
          <w:p w:rsidR="00552A2A" w:rsidRPr="00D9176C" w:rsidRDefault="00552A2A" w:rsidP="00EA0193">
            <w:pPr>
              <w:jc w:val="right"/>
              <w:rPr>
                <w:rFonts w:ascii="Arial" w:hAnsi="Arial" w:cs="Arial"/>
                <w:b/>
                <w:bCs/>
                <w:sz w:val="18"/>
                <w:szCs w:val="18"/>
              </w:rPr>
            </w:pPr>
            <w:r w:rsidRPr="00D9176C">
              <w:rPr>
                <w:rFonts w:ascii="Arial" w:hAnsi="Arial" w:cs="Arial"/>
                <w:b/>
                <w:bCs/>
                <w:sz w:val="18"/>
                <w:szCs w:val="18"/>
              </w:rPr>
              <w:t>2</w:t>
            </w:r>
            <w:r w:rsidR="00EA0193">
              <w:rPr>
                <w:rFonts w:ascii="Arial" w:hAnsi="Arial" w:cs="Arial"/>
                <w:b/>
                <w:bCs/>
                <w:sz w:val="18"/>
                <w:szCs w:val="18"/>
              </w:rPr>
              <w:t>7</w:t>
            </w:r>
            <w:r w:rsidRPr="00D9176C">
              <w:rPr>
                <w:rFonts w:ascii="Arial" w:hAnsi="Arial" w:cs="Arial"/>
                <w:b/>
                <w:bCs/>
                <w:sz w:val="18"/>
                <w:szCs w:val="18"/>
              </w:rPr>
              <w:t> </w:t>
            </w:r>
            <w:r w:rsidR="00EA0193">
              <w:rPr>
                <w:rFonts w:ascii="Arial" w:hAnsi="Arial" w:cs="Arial"/>
                <w:b/>
                <w:bCs/>
                <w:sz w:val="18"/>
                <w:szCs w:val="18"/>
              </w:rPr>
              <w:t>608</w:t>
            </w:r>
            <w:r w:rsidRPr="00D9176C">
              <w:rPr>
                <w:rFonts w:ascii="Arial" w:hAnsi="Arial" w:cs="Arial"/>
                <w:b/>
                <w:bCs/>
                <w:sz w:val="18"/>
                <w:szCs w:val="18"/>
              </w:rPr>
              <w:t> </w:t>
            </w:r>
            <w:r w:rsidR="00EA0193">
              <w:rPr>
                <w:rFonts w:ascii="Arial" w:hAnsi="Arial" w:cs="Arial"/>
                <w:b/>
                <w:bCs/>
                <w:sz w:val="18"/>
                <w:szCs w:val="18"/>
              </w:rPr>
              <w:t>948</w:t>
            </w:r>
          </w:p>
        </w:tc>
        <w:tc>
          <w:tcPr>
            <w:tcW w:w="1361" w:type="dxa"/>
            <w:tcBorders>
              <w:top w:val="nil"/>
              <w:left w:val="nil"/>
              <w:bottom w:val="nil"/>
              <w:right w:val="nil"/>
            </w:tcBorders>
            <w:vAlign w:val="bottom"/>
          </w:tcPr>
          <w:p w:rsidR="00552A2A" w:rsidRPr="00D9176C" w:rsidRDefault="00552A2A" w:rsidP="007F66FB">
            <w:pPr>
              <w:jc w:val="right"/>
              <w:rPr>
                <w:rFonts w:ascii="Arial" w:hAnsi="Arial" w:cs="Arial"/>
                <w:b/>
                <w:bCs/>
                <w:sz w:val="18"/>
                <w:szCs w:val="18"/>
              </w:rPr>
            </w:pPr>
            <w:r w:rsidRPr="00D9176C">
              <w:rPr>
                <w:rFonts w:ascii="Arial" w:hAnsi="Arial" w:cs="Arial"/>
                <w:b/>
                <w:bCs/>
                <w:sz w:val="18"/>
                <w:szCs w:val="18"/>
              </w:rPr>
              <w:t> </w:t>
            </w:r>
          </w:p>
        </w:tc>
        <w:tc>
          <w:tcPr>
            <w:tcW w:w="1220" w:type="dxa"/>
            <w:tcBorders>
              <w:top w:val="nil"/>
              <w:left w:val="nil"/>
              <w:bottom w:val="nil"/>
              <w:right w:val="nil"/>
            </w:tcBorders>
            <w:vAlign w:val="bottom"/>
          </w:tcPr>
          <w:p w:rsidR="00552A2A" w:rsidRPr="00D9176C" w:rsidRDefault="00552A2A" w:rsidP="007F66FB">
            <w:pPr>
              <w:jc w:val="right"/>
              <w:rPr>
                <w:rFonts w:ascii="Arial" w:hAnsi="Arial" w:cs="Arial"/>
                <w:b/>
                <w:bCs/>
                <w:sz w:val="18"/>
                <w:szCs w:val="18"/>
              </w:rPr>
            </w:pPr>
            <w:r w:rsidRPr="00D9176C">
              <w:rPr>
                <w:rFonts w:ascii="Arial" w:hAnsi="Arial" w:cs="Arial"/>
                <w:b/>
                <w:bCs/>
                <w:sz w:val="18"/>
                <w:szCs w:val="18"/>
              </w:rPr>
              <w:t> </w:t>
            </w:r>
          </w:p>
        </w:tc>
        <w:tc>
          <w:tcPr>
            <w:tcW w:w="1007" w:type="dxa"/>
            <w:tcBorders>
              <w:top w:val="nil"/>
              <w:left w:val="nil"/>
              <w:bottom w:val="nil"/>
              <w:right w:val="nil"/>
            </w:tcBorders>
            <w:vAlign w:val="bottom"/>
          </w:tcPr>
          <w:p w:rsidR="00552A2A" w:rsidRPr="00D9176C" w:rsidRDefault="00552A2A" w:rsidP="00EA0193">
            <w:pPr>
              <w:jc w:val="right"/>
              <w:rPr>
                <w:rFonts w:ascii="Arial" w:hAnsi="Arial" w:cs="Arial"/>
                <w:b/>
                <w:bCs/>
                <w:sz w:val="18"/>
                <w:szCs w:val="18"/>
              </w:rPr>
            </w:pPr>
            <w:r w:rsidRPr="00D9176C">
              <w:rPr>
                <w:rFonts w:ascii="Arial" w:hAnsi="Arial" w:cs="Arial"/>
                <w:b/>
                <w:bCs/>
                <w:sz w:val="18"/>
                <w:szCs w:val="18"/>
              </w:rPr>
              <w:t>5 </w:t>
            </w:r>
            <w:r w:rsidR="00EA0193">
              <w:rPr>
                <w:rFonts w:ascii="Arial" w:hAnsi="Arial" w:cs="Arial"/>
                <w:b/>
                <w:bCs/>
                <w:sz w:val="18"/>
                <w:szCs w:val="18"/>
              </w:rPr>
              <w:t>556</w:t>
            </w:r>
            <w:r w:rsidRPr="00D9176C">
              <w:rPr>
                <w:rFonts w:ascii="Arial" w:hAnsi="Arial" w:cs="Arial"/>
                <w:b/>
                <w:bCs/>
                <w:sz w:val="18"/>
                <w:szCs w:val="18"/>
              </w:rPr>
              <w:t> </w:t>
            </w:r>
            <w:r w:rsidR="00EA0193">
              <w:rPr>
                <w:rFonts w:ascii="Arial" w:hAnsi="Arial" w:cs="Arial"/>
                <w:b/>
                <w:bCs/>
                <w:sz w:val="18"/>
                <w:szCs w:val="18"/>
              </w:rPr>
              <w:t>425</w:t>
            </w:r>
          </w:p>
        </w:tc>
        <w:tc>
          <w:tcPr>
            <w:tcW w:w="1239" w:type="dxa"/>
            <w:tcBorders>
              <w:top w:val="nil"/>
              <w:left w:val="nil"/>
              <w:bottom w:val="nil"/>
              <w:right w:val="nil"/>
            </w:tcBorders>
            <w:vAlign w:val="bottom"/>
          </w:tcPr>
          <w:p w:rsidR="00552A2A" w:rsidRPr="00D9176C" w:rsidRDefault="00EA0193" w:rsidP="00EA0193">
            <w:pPr>
              <w:jc w:val="right"/>
              <w:rPr>
                <w:rFonts w:ascii="Arial" w:hAnsi="Arial" w:cs="Arial"/>
                <w:b/>
                <w:bCs/>
                <w:sz w:val="18"/>
                <w:szCs w:val="18"/>
              </w:rPr>
            </w:pPr>
            <w:r>
              <w:rPr>
                <w:rFonts w:ascii="Arial" w:hAnsi="Arial" w:cs="Arial"/>
                <w:b/>
                <w:bCs/>
                <w:sz w:val="18"/>
                <w:szCs w:val="18"/>
              </w:rPr>
              <w:t>864</w:t>
            </w:r>
            <w:r w:rsidR="00552A2A" w:rsidRPr="00D9176C">
              <w:rPr>
                <w:rFonts w:ascii="Arial" w:hAnsi="Arial" w:cs="Arial"/>
                <w:b/>
                <w:bCs/>
                <w:sz w:val="18"/>
                <w:szCs w:val="18"/>
              </w:rPr>
              <w:t> </w:t>
            </w:r>
            <w:r>
              <w:rPr>
                <w:rFonts w:ascii="Arial" w:hAnsi="Arial" w:cs="Arial"/>
                <w:b/>
                <w:bCs/>
                <w:sz w:val="18"/>
                <w:szCs w:val="18"/>
              </w:rPr>
              <w:t>514</w:t>
            </w:r>
          </w:p>
        </w:tc>
        <w:tc>
          <w:tcPr>
            <w:tcW w:w="1111" w:type="dxa"/>
            <w:tcBorders>
              <w:top w:val="nil"/>
              <w:left w:val="nil"/>
              <w:bottom w:val="nil"/>
              <w:right w:val="nil"/>
            </w:tcBorders>
            <w:vAlign w:val="bottom"/>
          </w:tcPr>
          <w:p w:rsidR="00552A2A" w:rsidRPr="00D9176C" w:rsidRDefault="00EA0193" w:rsidP="007F66FB">
            <w:pPr>
              <w:jc w:val="right"/>
              <w:rPr>
                <w:rFonts w:ascii="Arial" w:hAnsi="Arial" w:cs="Arial"/>
                <w:b/>
                <w:bCs/>
                <w:sz w:val="18"/>
                <w:szCs w:val="18"/>
              </w:rPr>
            </w:pPr>
            <w:r>
              <w:rPr>
                <w:rFonts w:ascii="Arial" w:hAnsi="Arial" w:cs="Arial"/>
                <w:b/>
                <w:bCs/>
                <w:sz w:val="18"/>
                <w:szCs w:val="18"/>
              </w:rPr>
              <w:t>31 726</w:t>
            </w:r>
          </w:p>
        </w:tc>
        <w:tc>
          <w:tcPr>
            <w:tcW w:w="1240" w:type="dxa"/>
            <w:tcBorders>
              <w:top w:val="nil"/>
              <w:left w:val="nil"/>
              <w:bottom w:val="nil"/>
              <w:right w:val="nil"/>
            </w:tcBorders>
            <w:vAlign w:val="bottom"/>
          </w:tcPr>
          <w:p w:rsidR="00552A2A" w:rsidRPr="00D9176C" w:rsidRDefault="00EA0193" w:rsidP="00062D5F">
            <w:pPr>
              <w:jc w:val="right"/>
              <w:rPr>
                <w:rFonts w:ascii="Arial" w:hAnsi="Arial" w:cs="Arial"/>
                <w:b/>
                <w:bCs/>
                <w:sz w:val="18"/>
                <w:szCs w:val="18"/>
              </w:rPr>
            </w:pPr>
            <w:r>
              <w:rPr>
                <w:rFonts w:ascii="Arial" w:hAnsi="Arial" w:cs="Arial"/>
                <w:b/>
                <w:bCs/>
                <w:sz w:val="18"/>
                <w:szCs w:val="18"/>
              </w:rPr>
              <w:t>62</w:t>
            </w:r>
            <w:r w:rsidR="00552A2A" w:rsidRPr="00D9176C">
              <w:rPr>
                <w:rFonts w:ascii="Arial" w:hAnsi="Arial" w:cs="Arial"/>
                <w:b/>
                <w:bCs/>
                <w:sz w:val="18"/>
                <w:szCs w:val="18"/>
              </w:rPr>
              <w:t> </w:t>
            </w:r>
            <w:r>
              <w:rPr>
                <w:rFonts w:ascii="Arial" w:hAnsi="Arial" w:cs="Arial"/>
                <w:b/>
                <w:bCs/>
                <w:sz w:val="18"/>
                <w:szCs w:val="18"/>
              </w:rPr>
              <w:t>252</w:t>
            </w:r>
            <w:r w:rsidR="00552A2A" w:rsidRPr="00D9176C">
              <w:rPr>
                <w:rFonts w:ascii="Arial" w:hAnsi="Arial" w:cs="Arial"/>
                <w:b/>
                <w:bCs/>
                <w:sz w:val="18"/>
                <w:szCs w:val="18"/>
              </w:rPr>
              <w:t xml:space="preserve"> </w:t>
            </w:r>
            <w:r>
              <w:rPr>
                <w:rFonts w:ascii="Arial" w:hAnsi="Arial" w:cs="Arial"/>
                <w:b/>
                <w:bCs/>
                <w:sz w:val="18"/>
                <w:szCs w:val="18"/>
              </w:rPr>
              <w:t>32</w:t>
            </w:r>
            <w:r w:rsidR="00062D5F">
              <w:rPr>
                <w:rFonts w:ascii="Arial" w:hAnsi="Arial" w:cs="Arial"/>
                <w:b/>
                <w:bCs/>
                <w:sz w:val="18"/>
                <w:szCs w:val="18"/>
              </w:rPr>
              <w:t>6</w:t>
            </w:r>
          </w:p>
        </w:tc>
      </w:tr>
      <w:tr w:rsidR="007523C0" w:rsidRPr="000A2EA7" w:rsidTr="002B618E">
        <w:trPr>
          <w:trHeight w:val="238"/>
        </w:trPr>
        <w:tc>
          <w:tcPr>
            <w:tcW w:w="3319" w:type="dxa"/>
            <w:tcBorders>
              <w:top w:val="nil"/>
              <w:left w:val="nil"/>
              <w:bottom w:val="nil"/>
              <w:right w:val="nil"/>
            </w:tcBorders>
            <w:vAlign w:val="bottom"/>
          </w:tcPr>
          <w:p w:rsidR="007523C0" w:rsidRPr="000A2EA7" w:rsidRDefault="007523C0" w:rsidP="000A2EA7">
            <w:pPr>
              <w:rPr>
                <w:rFonts w:ascii="Arial" w:hAnsi="Arial" w:cs="Arial"/>
                <w:sz w:val="18"/>
                <w:szCs w:val="18"/>
              </w:rPr>
            </w:pPr>
            <w:r w:rsidRPr="000A2EA7">
              <w:rPr>
                <w:rFonts w:ascii="Arial" w:hAnsi="Arial" w:cs="Arial"/>
                <w:sz w:val="18"/>
                <w:szCs w:val="18"/>
              </w:rPr>
              <w:t>Prírastky</w:t>
            </w:r>
          </w:p>
        </w:tc>
        <w:tc>
          <w:tcPr>
            <w:tcW w:w="1220" w:type="dxa"/>
            <w:tcBorders>
              <w:top w:val="nil"/>
              <w:left w:val="nil"/>
              <w:bottom w:val="nil"/>
              <w:right w:val="nil"/>
            </w:tcBorders>
            <w:vAlign w:val="bottom"/>
          </w:tcPr>
          <w:p w:rsidR="007523C0" w:rsidRPr="00D9176C" w:rsidRDefault="007523C0" w:rsidP="000A2EA7">
            <w:pPr>
              <w:jc w:val="right"/>
              <w:rPr>
                <w:rFonts w:ascii="Arial" w:hAnsi="Arial" w:cs="Arial"/>
                <w:sz w:val="18"/>
                <w:szCs w:val="18"/>
              </w:rPr>
            </w:pPr>
          </w:p>
        </w:tc>
        <w:tc>
          <w:tcPr>
            <w:tcW w:w="1208" w:type="dxa"/>
            <w:tcBorders>
              <w:top w:val="nil"/>
              <w:left w:val="nil"/>
              <w:bottom w:val="nil"/>
              <w:right w:val="nil"/>
            </w:tcBorders>
            <w:vAlign w:val="bottom"/>
          </w:tcPr>
          <w:p w:rsidR="007523C0" w:rsidRPr="00D9176C" w:rsidRDefault="007511AD" w:rsidP="000A2EA7">
            <w:pPr>
              <w:jc w:val="right"/>
              <w:rPr>
                <w:rFonts w:ascii="Arial" w:hAnsi="Arial" w:cs="Arial"/>
                <w:sz w:val="18"/>
                <w:szCs w:val="18"/>
              </w:rPr>
            </w:pPr>
            <w:r>
              <w:rPr>
                <w:rFonts w:ascii="Arial" w:hAnsi="Arial" w:cs="Arial"/>
                <w:sz w:val="18"/>
                <w:szCs w:val="18"/>
              </w:rPr>
              <w:t>265 946</w:t>
            </w:r>
          </w:p>
        </w:tc>
        <w:tc>
          <w:tcPr>
            <w:tcW w:w="1235" w:type="dxa"/>
            <w:tcBorders>
              <w:top w:val="nil"/>
              <w:left w:val="nil"/>
              <w:bottom w:val="nil"/>
              <w:right w:val="nil"/>
            </w:tcBorders>
            <w:vAlign w:val="bottom"/>
          </w:tcPr>
          <w:p w:rsidR="007523C0" w:rsidRPr="00D9176C" w:rsidRDefault="007511AD" w:rsidP="000A2EA7">
            <w:pPr>
              <w:jc w:val="right"/>
              <w:rPr>
                <w:rFonts w:ascii="Arial" w:hAnsi="Arial" w:cs="Arial"/>
                <w:sz w:val="18"/>
                <w:szCs w:val="18"/>
              </w:rPr>
            </w:pPr>
            <w:r>
              <w:rPr>
                <w:rFonts w:ascii="Arial" w:hAnsi="Arial" w:cs="Arial"/>
                <w:sz w:val="18"/>
                <w:szCs w:val="18"/>
              </w:rPr>
              <w:t>1 110 833</w:t>
            </w:r>
          </w:p>
        </w:tc>
        <w:tc>
          <w:tcPr>
            <w:tcW w:w="1361" w:type="dxa"/>
            <w:tcBorders>
              <w:top w:val="nil"/>
              <w:left w:val="nil"/>
              <w:bottom w:val="nil"/>
              <w:right w:val="nil"/>
            </w:tcBorders>
            <w:vAlign w:val="bottom"/>
          </w:tcPr>
          <w:p w:rsidR="007523C0" w:rsidRPr="00D9176C" w:rsidRDefault="007523C0" w:rsidP="000A2EA7">
            <w:pPr>
              <w:jc w:val="right"/>
              <w:rPr>
                <w:rFonts w:ascii="Arial" w:hAnsi="Arial" w:cs="Arial"/>
                <w:sz w:val="18"/>
                <w:szCs w:val="18"/>
              </w:rPr>
            </w:pPr>
          </w:p>
        </w:tc>
        <w:tc>
          <w:tcPr>
            <w:tcW w:w="1220" w:type="dxa"/>
            <w:tcBorders>
              <w:top w:val="nil"/>
              <w:left w:val="nil"/>
              <w:bottom w:val="nil"/>
              <w:right w:val="nil"/>
            </w:tcBorders>
            <w:vAlign w:val="bottom"/>
          </w:tcPr>
          <w:p w:rsidR="007523C0" w:rsidRPr="00D9176C" w:rsidRDefault="007523C0" w:rsidP="000A2EA7">
            <w:pPr>
              <w:jc w:val="right"/>
              <w:rPr>
                <w:rFonts w:ascii="Arial" w:hAnsi="Arial" w:cs="Arial"/>
                <w:sz w:val="18"/>
                <w:szCs w:val="18"/>
              </w:rPr>
            </w:pPr>
          </w:p>
        </w:tc>
        <w:tc>
          <w:tcPr>
            <w:tcW w:w="1007" w:type="dxa"/>
            <w:tcBorders>
              <w:top w:val="nil"/>
              <w:left w:val="nil"/>
              <w:bottom w:val="nil"/>
              <w:right w:val="nil"/>
            </w:tcBorders>
            <w:vAlign w:val="bottom"/>
          </w:tcPr>
          <w:p w:rsidR="007523C0" w:rsidRPr="00D9176C" w:rsidRDefault="007511AD" w:rsidP="000A2EA7">
            <w:pPr>
              <w:jc w:val="right"/>
              <w:rPr>
                <w:rFonts w:ascii="Arial" w:hAnsi="Arial" w:cs="Arial"/>
                <w:sz w:val="18"/>
                <w:szCs w:val="18"/>
              </w:rPr>
            </w:pPr>
            <w:r>
              <w:rPr>
                <w:rFonts w:ascii="Arial" w:hAnsi="Arial" w:cs="Arial"/>
                <w:sz w:val="18"/>
                <w:szCs w:val="18"/>
              </w:rPr>
              <w:t>67 309</w:t>
            </w:r>
          </w:p>
        </w:tc>
        <w:tc>
          <w:tcPr>
            <w:tcW w:w="1239" w:type="dxa"/>
            <w:tcBorders>
              <w:top w:val="nil"/>
              <w:left w:val="nil"/>
              <w:bottom w:val="nil"/>
              <w:right w:val="nil"/>
            </w:tcBorders>
            <w:vAlign w:val="bottom"/>
          </w:tcPr>
          <w:p w:rsidR="007523C0" w:rsidRPr="00D9176C" w:rsidRDefault="007523C0" w:rsidP="000A2EA7">
            <w:pPr>
              <w:jc w:val="right"/>
              <w:rPr>
                <w:rFonts w:ascii="Arial" w:hAnsi="Arial" w:cs="Arial"/>
                <w:sz w:val="18"/>
                <w:szCs w:val="18"/>
              </w:rPr>
            </w:pPr>
          </w:p>
        </w:tc>
        <w:tc>
          <w:tcPr>
            <w:tcW w:w="1111" w:type="dxa"/>
            <w:tcBorders>
              <w:top w:val="nil"/>
              <w:left w:val="nil"/>
              <w:bottom w:val="nil"/>
              <w:right w:val="nil"/>
            </w:tcBorders>
            <w:vAlign w:val="bottom"/>
          </w:tcPr>
          <w:p w:rsidR="007523C0" w:rsidRPr="00D9176C" w:rsidRDefault="007523C0" w:rsidP="000A2EA7">
            <w:pPr>
              <w:jc w:val="right"/>
              <w:rPr>
                <w:rFonts w:ascii="Arial" w:hAnsi="Arial" w:cs="Arial"/>
                <w:sz w:val="18"/>
                <w:szCs w:val="18"/>
              </w:rPr>
            </w:pPr>
          </w:p>
        </w:tc>
        <w:tc>
          <w:tcPr>
            <w:tcW w:w="1240" w:type="dxa"/>
            <w:tcBorders>
              <w:top w:val="nil"/>
              <w:left w:val="nil"/>
              <w:bottom w:val="nil"/>
              <w:right w:val="nil"/>
            </w:tcBorders>
            <w:vAlign w:val="bottom"/>
          </w:tcPr>
          <w:p w:rsidR="007523C0" w:rsidRPr="00D9176C" w:rsidRDefault="007511AD" w:rsidP="00D9176C">
            <w:pPr>
              <w:jc w:val="right"/>
              <w:rPr>
                <w:rFonts w:ascii="Arial" w:hAnsi="Arial" w:cs="Arial"/>
                <w:sz w:val="18"/>
                <w:szCs w:val="18"/>
              </w:rPr>
            </w:pPr>
            <w:r>
              <w:rPr>
                <w:rFonts w:ascii="Arial" w:hAnsi="Arial" w:cs="Arial"/>
                <w:sz w:val="18"/>
                <w:szCs w:val="18"/>
              </w:rPr>
              <w:t>1 444 089</w:t>
            </w:r>
          </w:p>
        </w:tc>
      </w:tr>
      <w:tr w:rsidR="007523C0" w:rsidRPr="000A2EA7" w:rsidTr="002B618E">
        <w:trPr>
          <w:trHeight w:val="238"/>
        </w:trPr>
        <w:tc>
          <w:tcPr>
            <w:tcW w:w="3319" w:type="dxa"/>
            <w:tcBorders>
              <w:top w:val="nil"/>
              <w:left w:val="nil"/>
              <w:bottom w:val="nil"/>
              <w:right w:val="nil"/>
            </w:tcBorders>
            <w:vAlign w:val="bottom"/>
          </w:tcPr>
          <w:p w:rsidR="007523C0" w:rsidRPr="006936D8" w:rsidRDefault="007523C0" w:rsidP="000A2EA7">
            <w:pPr>
              <w:rPr>
                <w:rFonts w:ascii="Arial" w:hAnsi="Arial" w:cs="Arial"/>
                <w:sz w:val="18"/>
                <w:szCs w:val="18"/>
              </w:rPr>
            </w:pPr>
            <w:r w:rsidRPr="006936D8">
              <w:rPr>
                <w:rFonts w:ascii="Arial" w:hAnsi="Arial" w:cs="Arial"/>
                <w:sz w:val="18"/>
                <w:szCs w:val="18"/>
              </w:rPr>
              <w:t>Úbytky</w:t>
            </w:r>
          </w:p>
        </w:tc>
        <w:tc>
          <w:tcPr>
            <w:tcW w:w="1220" w:type="dxa"/>
            <w:tcBorders>
              <w:top w:val="nil"/>
              <w:left w:val="nil"/>
              <w:bottom w:val="nil"/>
              <w:right w:val="nil"/>
            </w:tcBorders>
            <w:vAlign w:val="bottom"/>
          </w:tcPr>
          <w:p w:rsidR="007523C0" w:rsidRPr="00D9176C" w:rsidRDefault="007523C0" w:rsidP="000A2EA7">
            <w:pPr>
              <w:jc w:val="right"/>
              <w:rPr>
                <w:rFonts w:ascii="Arial" w:hAnsi="Arial" w:cs="Arial"/>
                <w:sz w:val="18"/>
                <w:szCs w:val="18"/>
              </w:rPr>
            </w:pPr>
          </w:p>
        </w:tc>
        <w:tc>
          <w:tcPr>
            <w:tcW w:w="1208" w:type="dxa"/>
            <w:tcBorders>
              <w:top w:val="nil"/>
              <w:left w:val="nil"/>
              <w:bottom w:val="nil"/>
              <w:right w:val="nil"/>
            </w:tcBorders>
            <w:vAlign w:val="bottom"/>
          </w:tcPr>
          <w:p w:rsidR="007523C0" w:rsidRPr="00D9176C" w:rsidRDefault="007523C0" w:rsidP="000A2EA7">
            <w:pPr>
              <w:jc w:val="right"/>
              <w:rPr>
                <w:rFonts w:ascii="Arial" w:hAnsi="Arial" w:cs="Arial"/>
                <w:sz w:val="18"/>
                <w:szCs w:val="18"/>
              </w:rPr>
            </w:pPr>
          </w:p>
        </w:tc>
        <w:tc>
          <w:tcPr>
            <w:tcW w:w="1235" w:type="dxa"/>
            <w:tcBorders>
              <w:top w:val="nil"/>
              <w:left w:val="nil"/>
              <w:bottom w:val="nil"/>
              <w:right w:val="nil"/>
            </w:tcBorders>
            <w:vAlign w:val="bottom"/>
          </w:tcPr>
          <w:p w:rsidR="007523C0" w:rsidRPr="00D9176C" w:rsidRDefault="00AB756B" w:rsidP="000A2EA7">
            <w:pPr>
              <w:jc w:val="right"/>
              <w:rPr>
                <w:rFonts w:ascii="Arial" w:hAnsi="Arial" w:cs="Arial"/>
                <w:sz w:val="18"/>
                <w:szCs w:val="18"/>
              </w:rPr>
            </w:pPr>
            <w:r>
              <w:rPr>
                <w:rFonts w:ascii="Arial" w:hAnsi="Arial" w:cs="Arial"/>
                <w:sz w:val="18"/>
                <w:szCs w:val="18"/>
              </w:rPr>
              <w:t>5 389</w:t>
            </w:r>
          </w:p>
        </w:tc>
        <w:tc>
          <w:tcPr>
            <w:tcW w:w="1361" w:type="dxa"/>
            <w:tcBorders>
              <w:top w:val="nil"/>
              <w:left w:val="nil"/>
              <w:bottom w:val="nil"/>
              <w:right w:val="nil"/>
            </w:tcBorders>
            <w:vAlign w:val="bottom"/>
          </w:tcPr>
          <w:p w:rsidR="007523C0" w:rsidRPr="00D9176C" w:rsidRDefault="007523C0" w:rsidP="000A2EA7">
            <w:pPr>
              <w:jc w:val="right"/>
              <w:rPr>
                <w:rFonts w:ascii="Arial" w:hAnsi="Arial" w:cs="Arial"/>
                <w:sz w:val="18"/>
                <w:szCs w:val="18"/>
              </w:rPr>
            </w:pPr>
          </w:p>
        </w:tc>
        <w:tc>
          <w:tcPr>
            <w:tcW w:w="1220" w:type="dxa"/>
            <w:tcBorders>
              <w:top w:val="nil"/>
              <w:left w:val="nil"/>
              <w:bottom w:val="nil"/>
              <w:right w:val="nil"/>
            </w:tcBorders>
            <w:vAlign w:val="bottom"/>
          </w:tcPr>
          <w:p w:rsidR="007523C0" w:rsidRPr="00D9176C" w:rsidRDefault="007523C0" w:rsidP="000A2EA7">
            <w:pPr>
              <w:jc w:val="right"/>
              <w:rPr>
                <w:rFonts w:ascii="Arial" w:hAnsi="Arial" w:cs="Arial"/>
                <w:sz w:val="18"/>
                <w:szCs w:val="18"/>
              </w:rPr>
            </w:pPr>
          </w:p>
        </w:tc>
        <w:tc>
          <w:tcPr>
            <w:tcW w:w="1007" w:type="dxa"/>
            <w:tcBorders>
              <w:top w:val="nil"/>
              <w:left w:val="nil"/>
              <w:bottom w:val="nil"/>
              <w:right w:val="nil"/>
            </w:tcBorders>
            <w:vAlign w:val="bottom"/>
          </w:tcPr>
          <w:p w:rsidR="007523C0" w:rsidRPr="00415810" w:rsidRDefault="007523C0" w:rsidP="000A2EA7">
            <w:pPr>
              <w:jc w:val="right"/>
              <w:rPr>
                <w:rFonts w:ascii="Arial" w:hAnsi="Arial" w:cs="Arial"/>
                <w:sz w:val="18"/>
                <w:szCs w:val="18"/>
                <w:highlight w:val="yellow"/>
              </w:rPr>
            </w:pPr>
          </w:p>
        </w:tc>
        <w:tc>
          <w:tcPr>
            <w:tcW w:w="1239" w:type="dxa"/>
            <w:tcBorders>
              <w:top w:val="nil"/>
              <w:left w:val="nil"/>
              <w:bottom w:val="nil"/>
              <w:right w:val="nil"/>
            </w:tcBorders>
            <w:vAlign w:val="bottom"/>
          </w:tcPr>
          <w:p w:rsidR="007523C0" w:rsidRPr="00D9176C" w:rsidRDefault="007523C0" w:rsidP="000A2EA7">
            <w:pPr>
              <w:jc w:val="right"/>
              <w:rPr>
                <w:rFonts w:ascii="Arial" w:hAnsi="Arial" w:cs="Arial"/>
                <w:sz w:val="18"/>
                <w:szCs w:val="18"/>
              </w:rPr>
            </w:pPr>
          </w:p>
        </w:tc>
        <w:tc>
          <w:tcPr>
            <w:tcW w:w="1111" w:type="dxa"/>
            <w:tcBorders>
              <w:top w:val="nil"/>
              <w:left w:val="nil"/>
              <w:bottom w:val="nil"/>
              <w:right w:val="nil"/>
            </w:tcBorders>
            <w:vAlign w:val="bottom"/>
          </w:tcPr>
          <w:p w:rsidR="007523C0" w:rsidRPr="00D9176C" w:rsidRDefault="007523C0" w:rsidP="000A2EA7">
            <w:pPr>
              <w:jc w:val="right"/>
              <w:rPr>
                <w:rFonts w:ascii="Arial" w:hAnsi="Arial" w:cs="Arial"/>
                <w:sz w:val="18"/>
                <w:szCs w:val="18"/>
              </w:rPr>
            </w:pPr>
          </w:p>
        </w:tc>
        <w:tc>
          <w:tcPr>
            <w:tcW w:w="1240" w:type="dxa"/>
            <w:tcBorders>
              <w:top w:val="nil"/>
              <w:left w:val="nil"/>
              <w:bottom w:val="nil"/>
              <w:right w:val="nil"/>
            </w:tcBorders>
            <w:vAlign w:val="bottom"/>
          </w:tcPr>
          <w:p w:rsidR="007523C0" w:rsidRPr="00D9176C" w:rsidRDefault="007511AD" w:rsidP="00636324">
            <w:pPr>
              <w:jc w:val="right"/>
              <w:rPr>
                <w:rFonts w:ascii="Arial" w:hAnsi="Arial" w:cs="Arial"/>
                <w:sz w:val="18"/>
                <w:szCs w:val="18"/>
              </w:rPr>
            </w:pPr>
            <w:r>
              <w:rPr>
                <w:rFonts w:ascii="Arial" w:hAnsi="Arial" w:cs="Arial"/>
                <w:sz w:val="18"/>
                <w:szCs w:val="18"/>
              </w:rPr>
              <w:t>5 389</w:t>
            </w:r>
          </w:p>
        </w:tc>
      </w:tr>
      <w:tr w:rsidR="007523C0" w:rsidRPr="000A2EA7" w:rsidTr="002B618E">
        <w:trPr>
          <w:trHeight w:val="238"/>
        </w:trPr>
        <w:tc>
          <w:tcPr>
            <w:tcW w:w="3319" w:type="dxa"/>
            <w:tcBorders>
              <w:top w:val="nil"/>
              <w:left w:val="nil"/>
              <w:bottom w:val="nil"/>
              <w:right w:val="nil"/>
            </w:tcBorders>
            <w:vAlign w:val="bottom"/>
          </w:tcPr>
          <w:p w:rsidR="007523C0" w:rsidRPr="000A2EA7" w:rsidRDefault="007523C0" w:rsidP="000A2EA7">
            <w:pPr>
              <w:rPr>
                <w:rFonts w:ascii="Arial" w:hAnsi="Arial" w:cs="Arial"/>
                <w:sz w:val="18"/>
                <w:szCs w:val="18"/>
              </w:rPr>
            </w:pPr>
            <w:r w:rsidRPr="000A2EA7">
              <w:rPr>
                <w:rFonts w:ascii="Arial" w:hAnsi="Arial" w:cs="Arial"/>
                <w:sz w:val="18"/>
                <w:szCs w:val="18"/>
              </w:rPr>
              <w:t>Presuny</w:t>
            </w:r>
          </w:p>
        </w:tc>
        <w:tc>
          <w:tcPr>
            <w:tcW w:w="1220" w:type="dxa"/>
            <w:tcBorders>
              <w:top w:val="nil"/>
              <w:left w:val="nil"/>
              <w:bottom w:val="nil"/>
              <w:right w:val="nil"/>
            </w:tcBorders>
            <w:vAlign w:val="bottom"/>
          </w:tcPr>
          <w:p w:rsidR="007523C0" w:rsidRPr="00D9176C" w:rsidRDefault="007523C0" w:rsidP="000A2EA7">
            <w:pPr>
              <w:jc w:val="right"/>
              <w:rPr>
                <w:rFonts w:ascii="Arial" w:hAnsi="Arial" w:cs="Arial"/>
                <w:sz w:val="18"/>
                <w:szCs w:val="18"/>
              </w:rPr>
            </w:pPr>
          </w:p>
        </w:tc>
        <w:tc>
          <w:tcPr>
            <w:tcW w:w="1208" w:type="dxa"/>
            <w:tcBorders>
              <w:top w:val="nil"/>
              <w:left w:val="nil"/>
              <w:bottom w:val="nil"/>
              <w:right w:val="nil"/>
            </w:tcBorders>
            <w:vAlign w:val="bottom"/>
          </w:tcPr>
          <w:p w:rsidR="007523C0" w:rsidRPr="00D9176C" w:rsidRDefault="007511AD" w:rsidP="006936D8">
            <w:pPr>
              <w:jc w:val="right"/>
              <w:rPr>
                <w:rFonts w:ascii="Arial" w:hAnsi="Arial" w:cs="Arial"/>
                <w:sz w:val="18"/>
                <w:szCs w:val="18"/>
              </w:rPr>
            </w:pPr>
            <w:r>
              <w:rPr>
                <w:rFonts w:ascii="Arial" w:hAnsi="Arial" w:cs="Arial"/>
                <w:sz w:val="18"/>
                <w:szCs w:val="18"/>
              </w:rPr>
              <w:t>1 180</w:t>
            </w:r>
          </w:p>
        </w:tc>
        <w:tc>
          <w:tcPr>
            <w:tcW w:w="1235" w:type="dxa"/>
            <w:tcBorders>
              <w:top w:val="nil"/>
              <w:left w:val="nil"/>
              <w:bottom w:val="nil"/>
              <w:right w:val="nil"/>
            </w:tcBorders>
            <w:vAlign w:val="bottom"/>
          </w:tcPr>
          <w:p w:rsidR="007523C0" w:rsidRPr="00D9176C" w:rsidRDefault="007511AD" w:rsidP="006936D8">
            <w:pPr>
              <w:jc w:val="right"/>
              <w:rPr>
                <w:rFonts w:ascii="Arial" w:hAnsi="Arial" w:cs="Arial"/>
                <w:sz w:val="18"/>
                <w:szCs w:val="18"/>
              </w:rPr>
            </w:pPr>
            <w:r>
              <w:rPr>
                <w:rFonts w:ascii="Arial" w:hAnsi="Arial" w:cs="Arial"/>
                <w:sz w:val="18"/>
                <w:szCs w:val="18"/>
              </w:rPr>
              <w:t>884 969</w:t>
            </w:r>
          </w:p>
        </w:tc>
        <w:tc>
          <w:tcPr>
            <w:tcW w:w="1361" w:type="dxa"/>
            <w:tcBorders>
              <w:top w:val="nil"/>
              <w:left w:val="nil"/>
              <w:bottom w:val="nil"/>
              <w:right w:val="nil"/>
            </w:tcBorders>
            <w:vAlign w:val="bottom"/>
          </w:tcPr>
          <w:p w:rsidR="007523C0" w:rsidRPr="00D9176C" w:rsidRDefault="007523C0" w:rsidP="000A2EA7">
            <w:pPr>
              <w:jc w:val="right"/>
              <w:rPr>
                <w:rFonts w:ascii="Arial" w:hAnsi="Arial" w:cs="Arial"/>
                <w:sz w:val="18"/>
                <w:szCs w:val="18"/>
              </w:rPr>
            </w:pPr>
          </w:p>
        </w:tc>
        <w:tc>
          <w:tcPr>
            <w:tcW w:w="1220" w:type="dxa"/>
            <w:tcBorders>
              <w:top w:val="nil"/>
              <w:left w:val="nil"/>
              <w:bottom w:val="nil"/>
              <w:right w:val="nil"/>
            </w:tcBorders>
            <w:vAlign w:val="bottom"/>
          </w:tcPr>
          <w:p w:rsidR="007523C0" w:rsidRPr="00D9176C" w:rsidRDefault="007523C0" w:rsidP="000A2EA7">
            <w:pPr>
              <w:jc w:val="right"/>
              <w:rPr>
                <w:rFonts w:ascii="Arial" w:hAnsi="Arial" w:cs="Arial"/>
                <w:sz w:val="18"/>
                <w:szCs w:val="18"/>
              </w:rPr>
            </w:pPr>
          </w:p>
        </w:tc>
        <w:tc>
          <w:tcPr>
            <w:tcW w:w="1007" w:type="dxa"/>
            <w:tcBorders>
              <w:top w:val="nil"/>
              <w:left w:val="nil"/>
              <w:bottom w:val="nil"/>
              <w:right w:val="nil"/>
            </w:tcBorders>
            <w:vAlign w:val="bottom"/>
          </w:tcPr>
          <w:p w:rsidR="007523C0" w:rsidRPr="007511AD" w:rsidRDefault="007511AD" w:rsidP="002B648E">
            <w:pPr>
              <w:jc w:val="right"/>
              <w:rPr>
                <w:rFonts w:ascii="Arial" w:hAnsi="Arial" w:cs="Arial"/>
                <w:sz w:val="18"/>
                <w:szCs w:val="18"/>
              </w:rPr>
            </w:pPr>
            <w:r w:rsidRPr="007511AD">
              <w:rPr>
                <w:rFonts w:ascii="Arial" w:hAnsi="Arial" w:cs="Arial"/>
                <w:sz w:val="18"/>
                <w:szCs w:val="18"/>
              </w:rPr>
              <w:t>10 091</w:t>
            </w:r>
          </w:p>
        </w:tc>
        <w:tc>
          <w:tcPr>
            <w:tcW w:w="1239" w:type="dxa"/>
            <w:tcBorders>
              <w:top w:val="nil"/>
              <w:left w:val="nil"/>
              <w:bottom w:val="nil"/>
              <w:right w:val="nil"/>
            </w:tcBorders>
            <w:vAlign w:val="bottom"/>
          </w:tcPr>
          <w:p w:rsidR="007523C0" w:rsidRPr="007511AD" w:rsidRDefault="00AB756B" w:rsidP="00636324">
            <w:pPr>
              <w:jc w:val="right"/>
              <w:rPr>
                <w:rFonts w:ascii="Arial" w:hAnsi="Arial" w:cs="Arial"/>
                <w:sz w:val="18"/>
                <w:szCs w:val="18"/>
              </w:rPr>
            </w:pPr>
            <w:r w:rsidRPr="007511AD">
              <w:rPr>
                <w:rFonts w:ascii="Arial" w:hAnsi="Arial" w:cs="Arial"/>
                <w:sz w:val="18"/>
                <w:szCs w:val="18"/>
              </w:rPr>
              <w:t>-864 514</w:t>
            </w:r>
          </w:p>
        </w:tc>
        <w:tc>
          <w:tcPr>
            <w:tcW w:w="1111" w:type="dxa"/>
            <w:tcBorders>
              <w:top w:val="nil"/>
              <w:left w:val="nil"/>
              <w:bottom w:val="nil"/>
              <w:right w:val="nil"/>
            </w:tcBorders>
            <w:vAlign w:val="bottom"/>
          </w:tcPr>
          <w:p w:rsidR="007523C0" w:rsidRPr="00D9176C" w:rsidRDefault="00AB756B" w:rsidP="000A2EA7">
            <w:pPr>
              <w:jc w:val="right"/>
              <w:rPr>
                <w:rFonts w:ascii="Arial" w:hAnsi="Arial" w:cs="Arial"/>
                <w:sz w:val="18"/>
                <w:szCs w:val="18"/>
              </w:rPr>
            </w:pPr>
            <w:r>
              <w:rPr>
                <w:rFonts w:ascii="Arial" w:hAnsi="Arial" w:cs="Arial"/>
                <w:sz w:val="18"/>
                <w:szCs w:val="18"/>
              </w:rPr>
              <w:t>-31 726</w:t>
            </w:r>
          </w:p>
        </w:tc>
        <w:tc>
          <w:tcPr>
            <w:tcW w:w="1240" w:type="dxa"/>
            <w:tcBorders>
              <w:top w:val="nil"/>
              <w:left w:val="nil"/>
              <w:bottom w:val="nil"/>
              <w:right w:val="nil"/>
            </w:tcBorders>
            <w:vAlign w:val="bottom"/>
          </w:tcPr>
          <w:p w:rsidR="007523C0" w:rsidRPr="00D9176C" w:rsidRDefault="007523C0" w:rsidP="000A2EA7">
            <w:pPr>
              <w:jc w:val="right"/>
              <w:rPr>
                <w:rFonts w:ascii="Arial" w:hAnsi="Arial" w:cs="Arial"/>
                <w:sz w:val="18"/>
                <w:szCs w:val="18"/>
              </w:rPr>
            </w:pPr>
          </w:p>
        </w:tc>
      </w:tr>
      <w:tr w:rsidR="007523C0" w:rsidRPr="000A2EA7" w:rsidTr="002B618E">
        <w:trPr>
          <w:trHeight w:val="238"/>
        </w:trPr>
        <w:tc>
          <w:tcPr>
            <w:tcW w:w="3319" w:type="dxa"/>
            <w:tcBorders>
              <w:top w:val="nil"/>
              <w:left w:val="nil"/>
              <w:bottom w:val="nil"/>
              <w:right w:val="nil"/>
            </w:tcBorders>
            <w:vAlign w:val="bottom"/>
          </w:tcPr>
          <w:p w:rsidR="007523C0" w:rsidRPr="000A2EA7" w:rsidRDefault="007523C0" w:rsidP="000A2EA7">
            <w:pPr>
              <w:rPr>
                <w:rFonts w:ascii="Arial" w:hAnsi="Arial" w:cs="Arial"/>
                <w:b/>
                <w:bCs/>
                <w:sz w:val="18"/>
                <w:szCs w:val="18"/>
              </w:rPr>
            </w:pPr>
            <w:r w:rsidRPr="000A2EA7">
              <w:rPr>
                <w:rFonts w:ascii="Arial" w:hAnsi="Arial" w:cs="Arial"/>
                <w:b/>
                <w:bCs/>
                <w:sz w:val="18"/>
                <w:szCs w:val="18"/>
              </w:rPr>
              <w:t>Stav na konci účtovného obdobia</w:t>
            </w:r>
          </w:p>
        </w:tc>
        <w:tc>
          <w:tcPr>
            <w:tcW w:w="1220" w:type="dxa"/>
            <w:tcBorders>
              <w:top w:val="single" w:sz="4" w:space="0" w:color="auto"/>
              <w:left w:val="nil"/>
              <w:bottom w:val="double" w:sz="6" w:space="0" w:color="auto"/>
              <w:right w:val="nil"/>
            </w:tcBorders>
            <w:vAlign w:val="bottom"/>
          </w:tcPr>
          <w:p w:rsidR="007523C0" w:rsidRPr="00D9176C" w:rsidRDefault="0099289D" w:rsidP="000A2EA7">
            <w:pPr>
              <w:jc w:val="right"/>
              <w:rPr>
                <w:rFonts w:ascii="Arial" w:hAnsi="Arial" w:cs="Arial"/>
                <w:b/>
                <w:bCs/>
                <w:sz w:val="18"/>
                <w:szCs w:val="18"/>
              </w:rPr>
            </w:pPr>
            <w:r>
              <w:rPr>
                <w:rFonts w:ascii="Arial" w:hAnsi="Arial" w:cs="Arial"/>
                <w:b/>
                <w:bCs/>
                <w:sz w:val="18"/>
                <w:szCs w:val="18"/>
              </w:rPr>
              <w:t>1 439 835</w:t>
            </w:r>
          </w:p>
        </w:tc>
        <w:tc>
          <w:tcPr>
            <w:tcW w:w="1208" w:type="dxa"/>
            <w:tcBorders>
              <w:top w:val="single" w:sz="4" w:space="0" w:color="auto"/>
              <w:left w:val="nil"/>
              <w:bottom w:val="double" w:sz="6" w:space="0" w:color="auto"/>
              <w:right w:val="nil"/>
            </w:tcBorders>
            <w:vAlign w:val="bottom"/>
          </w:tcPr>
          <w:p w:rsidR="007523C0" w:rsidRPr="00D9176C" w:rsidRDefault="00D43B7F" w:rsidP="000A2EA7">
            <w:pPr>
              <w:jc w:val="right"/>
              <w:rPr>
                <w:rFonts w:ascii="Arial" w:hAnsi="Arial" w:cs="Arial"/>
                <w:b/>
                <w:bCs/>
                <w:sz w:val="18"/>
                <w:szCs w:val="18"/>
              </w:rPr>
            </w:pPr>
            <w:r>
              <w:rPr>
                <w:rFonts w:ascii="Arial" w:hAnsi="Arial" w:cs="Arial"/>
                <w:b/>
                <w:bCs/>
                <w:sz w:val="18"/>
                <w:szCs w:val="18"/>
              </w:rPr>
              <w:t>27 018 004</w:t>
            </w:r>
          </w:p>
        </w:tc>
        <w:tc>
          <w:tcPr>
            <w:tcW w:w="1235" w:type="dxa"/>
            <w:tcBorders>
              <w:top w:val="single" w:sz="4" w:space="0" w:color="auto"/>
              <w:left w:val="nil"/>
              <w:bottom w:val="double" w:sz="6" w:space="0" w:color="auto"/>
              <w:right w:val="nil"/>
            </w:tcBorders>
            <w:vAlign w:val="bottom"/>
          </w:tcPr>
          <w:p w:rsidR="007523C0" w:rsidRPr="00D9176C" w:rsidRDefault="00D43B7F" w:rsidP="000A2EA7">
            <w:pPr>
              <w:jc w:val="right"/>
              <w:rPr>
                <w:rFonts w:ascii="Arial" w:hAnsi="Arial" w:cs="Arial"/>
                <w:b/>
                <w:bCs/>
                <w:sz w:val="18"/>
                <w:szCs w:val="18"/>
              </w:rPr>
            </w:pPr>
            <w:r>
              <w:rPr>
                <w:rFonts w:ascii="Arial" w:hAnsi="Arial" w:cs="Arial"/>
                <w:b/>
                <w:bCs/>
                <w:sz w:val="18"/>
                <w:szCs w:val="18"/>
              </w:rPr>
              <w:t>29 599 361</w:t>
            </w:r>
          </w:p>
        </w:tc>
        <w:tc>
          <w:tcPr>
            <w:tcW w:w="1361" w:type="dxa"/>
            <w:tcBorders>
              <w:top w:val="single" w:sz="4" w:space="0" w:color="auto"/>
              <w:left w:val="nil"/>
              <w:bottom w:val="double" w:sz="6" w:space="0" w:color="auto"/>
              <w:right w:val="nil"/>
            </w:tcBorders>
            <w:vAlign w:val="bottom"/>
          </w:tcPr>
          <w:p w:rsidR="007523C0" w:rsidRPr="00D9176C" w:rsidRDefault="007523C0" w:rsidP="000A2EA7">
            <w:pPr>
              <w:jc w:val="right"/>
              <w:rPr>
                <w:rFonts w:ascii="Arial" w:hAnsi="Arial" w:cs="Arial"/>
                <w:b/>
                <w:bCs/>
                <w:sz w:val="18"/>
                <w:szCs w:val="18"/>
              </w:rPr>
            </w:pPr>
          </w:p>
        </w:tc>
        <w:tc>
          <w:tcPr>
            <w:tcW w:w="1220" w:type="dxa"/>
            <w:tcBorders>
              <w:top w:val="single" w:sz="4" w:space="0" w:color="auto"/>
              <w:left w:val="nil"/>
              <w:bottom w:val="double" w:sz="6" w:space="0" w:color="auto"/>
              <w:right w:val="nil"/>
            </w:tcBorders>
            <w:vAlign w:val="bottom"/>
          </w:tcPr>
          <w:p w:rsidR="007523C0" w:rsidRPr="00D9176C" w:rsidRDefault="007523C0" w:rsidP="000A2EA7">
            <w:pPr>
              <w:jc w:val="right"/>
              <w:rPr>
                <w:rFonts w:ascii="Arial" w:hAnsi="Arial" w:cs="Arial"/>
                <w:b/>
                <w:bCs/>
                <w:sz w:val="18"/>
                <w:szCs w:val="18"/>
              </w:rPr>
            </w:pPr>
          </w:p>
        </w:tc>
        <w:tc>
          <w:tcPr>
            <w:tcW w:w="1007" w:type="dxa"/>
            <w:tcBorders>
              <w:top w:val="single" w:sz="4" w:space="0" w:color="auto"/>
              <w:left w:val="nil"/>
              <w:bottom w:val="double" w:sz="6" w:space="0" w:color="auto"/>
              <w:right w:val="nil"/>
            </w:tcBorders>
            <w:vAlign w:val="bottom"/>
          </w:tcPr>
          <w:p w:rsidR="007523C0" w:rsidRPr="00415810" w:rsidRDefault="00D43B7F" w:rsidP="002B648E">
            <w:pPr>
              <w:jc w:val="right"/>
              <w:rPr>
                <w:rFonts w:ascii="Arial" w:hAnsi="Arial" w:cs="Arial"/>
                <w:b/>
                <w:bCs/>
                <w:sz w:val="18"/>
                <w:szCs w:val="18"/>
                <w:highlight w:val="yellow"/>
              </w:rPr>
            </w:pPr>
            <w:r w:rsidRPr="00D43B7F">
              <w:rPr>
                <w:rFonts w:ascii="Arial" w:hAnsi="Arial" w:cs="Arial"/>
                <w:b/>
                <w:bCs/>
                <w:sz w:val="18"/>
                <w:szCs w:val="18"/>
              </w:rPr>
              <w:t>5 633 825</w:t>
            </w:r>
          </w:p>
        </w:tc>
        <w:tc>
          <w:tcPr>
            <w:tcW w:w="1239" w:type="dxa"/>
            <w:tcBorders>
              <w:top w:val="single" w:sz="4" w:space="0" w:color="auto"/>
              <w:left w:val="nil"/>
              <w:bottom w:val="double" w:sz="6" w:space="0" w:color="auto"/>
              <w:right w:val="nil"/>
            </w:tcBorders>
            <w:vAlign w:val="bottom"/>
          </w:tcPr>
          <w:p w:rsidR="007523C0" w:rsidRPr="00D9176C" w:rsidRDefault="00D43B7F" w:rsidP="000A2EA7">
            <w:pPr>
              <w:jc w:val="right"/>
              <w:rPr>
                <w:rFonts w:ascii="Arial" w:hAnsi="Arial" w:cs="Arial"/>
                <w:b/>
                <w:bCs/>
                <w:sz w:val="18"/>
                <w:szCs w:val="18"/>
              </w:rPr>
            </w:pPr>
            <w:r>
              <w:rPr>
                <w:rFonts w:ascii="Arial" w:hAnsi="Arial" w:cs="Arial"/>
                <w:b/>
                <w:bCs/>
                <w:sz w:val="18"/>
                <w:szCs w:val="18"/>
              </w:rPr>
              <w:t>0</w:t>
            </w:r>
          </w:p>
        </w:tc>
        <w:tc>
          <w:tcPr>
            <w:tcW w:w="1111" w:type="dxa"/>
            <w:tcBorders>
              <w:top w:val="single" w:sz="4" w:space="0" w:color="auto"/>
              <w:left w:val="nil"/>
              <w:bottom w:val="double" w:sz="6" w:space="0" w:color="auto"/>
              <w:right w:val="nil"/>
            </w:tcBorders>
            <w:vAlign w:val="bottom"/>
          </w:tcPr>
          <w:p w:rsidR="007523C0" w:rsidRPr="00D9176C" w:rsidRDefault="00D43B7F" w:rsidP="000A2EA7">
            <w:pPr>
              <w:jc w:val="right"/>
              <w:rPr>
                <w:rFonts w:ascii="Arial" w:hAnsi="Arial" w:cs="Arial"/>
                <w:b/>
                <w:bCs/>
                <w:sz w:val="18"/>
                <w:szCs w:val="18"/>
              </w:rPr>
            </w:pPr>
            <w:r>
              <w:rPr>
                <w:rFonts w:ascii="Arial" w:hAnsi="Arial" w:cs="Arial"/>
                <w:b/>
                <w:bCs/>
                <w:sz w:val="18"/>
                <w:szCs w:val="18"/>
              </w:rPr>
              <w:t>0</w:t>
            </w:r>
          </w:p>
        </w:tc>
        <w:tc>
          <w:tcPr>
            <w:tcW w:w="1240" w:type="dxa"/>
            <w:tcBorders>
              <w:top w:val="single" w:sz="4" w:space="0" w:color="auto"/>
              <w:left w:val="nil"/>
              <w:bottom w:val="double" w:sz="6" w:space="0" w:color="auto"/>
              <w:right w:val="nil"/>
            </w:tcBorders>
            <w:vAlign w:val="bottom"/>
          </w:tcPr>
          <w:p w:rsidR="007523C0" w:rsidRPr="00D9176C" w:rsidRDefault="00D43B7F" w:rsidP="00062D5F">
            <w:pPr>
              <w:jc w:val="right"/>
              <w:rPr>
                <w:rFonts w:ascii="Arial" w:hAnsi="Arial" w:cs="Arial"/>
                <w:b/>
                <w:bCs/>
                <w:sz w:val="18"/>
                <w:szCs w:val="18"/>
              </w:rPr>
            </w:pPr>
            <w:r>
              <w:rPr>
                <w:rFonts w:ascii="Arial" w:hAnsi="Arial" w:cs="Arial"/>
                <w:b/>
                <w:bCs/>
                <w:sz w:val="18"/>
                <w:szCs w:val="18"/>
              </w:rPr>
              <w:t>63 691 02</w:t>
            </w:r>
            <w:r w:rsidR="00062D5F">
              <w:rPr>
                <w:rFonts w:ascii="Arial" w:hAnsi="Arial" w:cs="Arial"/>
                <w:b/>
                <w:bCs/>
                <w:sz w:val="18"/>
                <w:szCs w:val="18"/>
              </w:rPr>
              <w:t>5</w:t>
            </w:r>
          </w:p>
        </w:tc>
      </w:tr>
      <w:tr w:rsidR="007523C0" w:rsidRPr="000A2EA7" w:rsidTr="002B618E">
        <w:trPr>
          <w:trHeight w:val="238"/>
        </w:trPr>
        <w:tc>
          <w:tcPr>
            <w:tcW w:w="3319" w:type="dxa"/>
            <w:tcBorders>
              <w:top w:val="nil"/>
              <w:left w:val="nil"/>
              <w:bottom w:val="nil"/>
              <w:right w:val="nil"/>
            </w:tcBorders>
            <w:vAlign w:val="bottom"/>
          </w:tcPr>
          <w:p w:rsidR="007523C0" w:rsidRPr="000A2EA7" w:rsidRDefault="007523C0" w:rsidP="000A2EA7">
            <w:pPr>
              <w:rPr>
                <w:rFonts w:ascii="Arial" w:hAnsi="Arial" w:cs="Arial"/>
                <w:sz w:val="18"/>
                <w:szCs w:val="18"/>
              </w:rPr>
            </w:pPr>
            <w:r w:rsidRPr="000A2EA7">
              <w:rPr>
                <w:rFonts w:ascii="Arial" w:hAnsi="Arial" w:cs="Arial"/>
                <w:sz w:val="18"/>
                <w:szCs w:val="18"/>
              </w:rPr>
              <w:t>Oprávky</w:t>
            </w:r>
          </w:p>
        </w:tc>
        <w:tc>
          <w:tcPr>
            <w:tcW w:w="1220" w:type="dxa"/>
            <w:tcBorders>
              <w:top w:val="nil"/>
              <w:left w:val="nil"/>
              <w:bottom w:val="nil"/>
              <w:right w:val="nil"/>
            </w:tcBorders>
            <w:vAlign w:val="bottom"/>
          </w:tcPr>
          <w:p w:rsidR="007523C0" w:rsidRPr="00D9176C" w:rsidRDefault="007523C0" w:rsidP="000A2EA7">
            <w:pPr>
              <w:jc w:val="right"/>
              <w:rPr>
                <w:rFonts w:ascii="Arial" w:hAnsi="Arial" w:cs="Arial"/>
                <w:sz w:val="18"/>
                <w:szCs w:val="18"/>
              </w:rPr>
            </w:pPr>
          </w:p>
        </w:tc>
        <w:tc>
          <w:tcPr>
            <w:tcW w:w="1208" w:type="dxa"/>
            <w:tcBorders>
              <w:top w:val="nil"/>
              <w:left w:val="nil"/>
              <w:bottom w:val="nil"/>
              <w:right w:val="nil"/>
            </w:tcBorders>
            <w:vAlign w:val="bottom"/>
          </w:tcPr>
          <w:p w:rsidR="007523C0" w:rsidRPr="00D9176C" w:rsidRDefault="007523C0" w:rsidP="000A2EA7">
            <w:pPr>
              <w:jc w:val="right"/>
              <w:rPr>
                <w:rFonts w:ascii="Arial" w:hAnsi="Arial" w:cs="Arial"/>
                <w:sz w:val="18"/>
                <w:szCs w:val="18"/>
              </w:rPr>
            </w:pPr>
          </w:p>
        </w:tc>
        <w:tc>
          <w:tcPr>
            <w:tcW w:w="1235" w:type="dxa"/>
            <w:tcBorders>
              <w:top w:val="nil"/>
              <w:left w:val="nil"/>
              <w:bottom w:val="nil"/>
              <w:right w:val="nil"/>
            </w:tcBorders>
            <w:vAlign w:val="bottom"/>
          </w:tcPr>
          <w:p w:rsidR="007523C0" w:rsidRPr="00D9176C" w:rsidRDefault="007523C0" w:rsidP="000A2EA7">
            <w:pPr>
              <w:jc w:val="right"/>
              <w:rPr>
                <w:rFonts w:ascii="Arial" w:hAnsi="Arial" w:cs="Arial"/>
                <w:sz w:val="18"/>
                <w:szCs w:val="18"/>
              </w:rPr>
            </w:pPr>
          </w:p>
        </w:tc>
        <w:tc>
          <w:tcPr>
            <w:tcW w:w="1361" w:type="dxa"/>
            <w:tcBorders>
              <w:top w:val="nil"/>
              <w:left w:val="nil"/>
              <w:bottom w:val="nil"/>
              <w:right w:val="nil"/>
            </w:tcBorders>
            <w:vAlign w:val="bottom"/>
          </w:tcPr>
          <w:p w:rsidR="007523C0" w:rsidRPr="00D9176C" w:rsidRDefault="007523C0" w:rsidP="000A2EA7">
            <w:pPr>
              <w:jc w:val="right"/>
              <w:rPr>
                <w:rFonts w:ascii="Arial" w:hAnsi="Arial" w:cs="Arial"/>
                <w:sz w:val="18"/>
                <w:szCs w:val="18"/>
              </w:rPr>
            </w:pPr>
          </w:p>
        </w:tc>
        <w:tc>
          <w:tcPr>
            <w:tcW w:w="1220" w:type="dxa"/>
            <w:tcBorders>
              <w:top w:val="nil"/>
              <w:left w:val="nil"/>
              <w:bottom w:val="nil"/>
              <w:right w:val="nil"/>
            </w:tcBorders>
            <w:vAlign w:val="bottom"/>
          </w:tcPr>
          <w:p w:rsidR="007523C0" w:rsidRPr="00D9176C" w:rsidRDefault="007523C0" w:rsidP="000A2EA7">
            <w:pPr>
              <w:jc w:val="right"/>
              <w:rPr>
                <w:rFonts w:ascii="Arial" w:hAnsi="Arial" w:cs="Arial"/>
                <w:sz w:val="18"/>
                <w:szCs w:val="18"/>
              </w:rPr>
            </w:pPr>
          </w:p>
        </w:tc>
        <w:tc>
          <w:tcPr>
            <w:tcW w:w="1007" w:type="dxa"/>
            <w:tcBorders>
              <w:top w:val="nil"/>
              <w:left w:val="nil"/>
              <w:bottom w:val="nil"/>
              <w:right w:val="nil"/>
            </w:tcBorders>
            <w:vAlign w:val="bottom"/>
          </w:tcPr>
          <w:p w:rsidR="007523C0" w:rsidRPr="00D9176C" w:rsidRDefault="007523C0" w:rsidP="000A2EA7">
            <w:pPr>
              <w:jc w:val="right"/>
              <w:rPr>
                <w:rFonts w:ascii="Arial" w:hAnsi="Arial" w:cs="Arial"/>
                <w:sz w:val="18"/>
                <w:szCs w:val="18"/>
              </w:rPr>
            </w:pPr>
          </w:p>
        </w:tc>
        <w:tc>
          <w:tcPr>
            <w:tcW w:w="1239" w:type="dxa"/>
            <w:tcBorders>
              <w:top w:val="nil"/>
              <w:left w:val="nil"/>
              <w:bottom w:val="nil"/>
              <w:right w:val="nil"/>
            </w:tcBorders>
            <w:vAlign w:val="bottom"/>
          </w:tcPr>
          <w:p w:rsidR="007523C0" w:rsidRPr="00D9176C" w:rsidRDefault="007523C0" w:rsidP="000A2EA7">
            <w:pPr>
              <w:jc w:val="right"/>
              <w:rPr>
                <w:rFonts w:ascii="Arial" w:hAnsi="Arial" w:cs="Arial"/>
                <w:sz w:val="18"/>
                <w:szCs w:val="18"/>
              </w:rPr>
            </w:pPr>
          </w:p>
        </w:tc>
        <w:tc>
          <w:tcPr>
            <w:tcW w:w="1111" w:type="dxa"/>
            <w:tcBorders>
              <w:top w:val="nil"/>
              <w:left w:val="nil"/>
              <w:bottom w:val="nil"/>
              <w:right w:val="nil"/>
            </w:tcBorders>
            <w:vAlign w:val="bottom"/>
          </w:tcPr>
          <w:p w:rsidR="007523C0" w:rsidRPr="00D9176C" w:rsidRDefault="007523C0" w:rsidP="000A2EA7">
            <w:pPr>
              <w:jc w:val="right"/>
              <w:rPr>
                <w:rFonts w:ascii="Arial" w:hAnsi="Arial" w:cs="Arial"/>
                <w:sz w:val="18"/>
                <w:szCs w:val="18"/>
              </w:rPr>
            </w:pPr>
          </w:p>
        </w:tc>
        <w:tc>
          <w:tcPr>
            <w:tcW w:w="1240" w:type="dxa"/>
            <w:tcBorders>
              <w:top w:val="nil"/>
              <w:left w:val="nil"/>
              <w:bottom w:val="nil"/>
              <w:right w:val="nil"/>
            </w:tcBorders>
            <w:vAlign w:val="bottom"/>
          </w:tcPr>
          <w:p w:rsidR="007523C0" w:rsidRPr="00D9176C" w:rsidRDefault="007523C0" w:rsidP="000A2EA7">
            <w:pPr>
              <w:jc w:val="right"/>
              <w:rPr>
                <w:rFonts w:ascii="Arial" w:hAnsi="Arial" w:cs="Arial"/>
                <w:sz w:val="18"/>
                <w:szCs w:val="18"/>
              </w:rPr>
            </w:pPr>
          </w:p>
        </w:tc>
      </w:tr>
      <w:tr w:rsidR="00552A2A" w:rsidRPr="000A2EA7" w:rsidTr="00552A2A">
        <w:trPr>
          <w:trHeight w:val="238"/>
        </w:trPr>
        <w:tc>
          <w:tcPr>
            <w:tcW w:w="3319" w:type="dxa"/>
            <w:tcBorders>
              <w:top w:val="nil"/>
              <w:left w:val="nil"/>
              <w:bottom w:val="nil"/>
              <w:right w:val="nil"/>
            </w:tcBorders>
            <w:vAlign w:val="bottom"/>
          </w:tcPr>
          <w:p w:rsidR="00552A2A" w:rsidRPr="000A2EA7" w:rsidRDefault="00552A2A" w:rsidP="000A2EA7">
            <w:pPr>
              <w:rPr>
                <w:rFonts w:ascii="Arial" w:hAnsi="Arial" w:cs="Arial"/>
                <w:b/>
                <w:bCs/>
                <w:sz w:val="18"/>
                <w:szCs w:val="18"/>
              </w:rPr>
            </w:pPr>
            <w:r w:rsidRPr="000A2EA7">
              <w:rPr>
                <w:rFonts w:ascii="Arial" w:hAnsi="Arial" w:cs="Arial"/>
                <w:b/>
                <w:bCs/>
                <w:sz w:val="18"/>
                <w:szCs w:val="18"/>
              </w:rPr>
              <w:t>Stav na začiatku účtovného obdobia</w:t>
            </w:r>
          </w:p>
        </w:tc>
        <w:tc>
          <w:tcPr>
            <w:tcW w:w="1220" w:type="dxa"/>
            <w:tcBorders>
              <w:top w:val="nil"/>
              <w:left w:val="nil"/>
              <w:bottom w:val="nil"/>
              <w:right w:val="nil"/>
            </w:tcBorders>
            <w:shd w:val="clear" w:color="auto" w:fill="auto"/>
            <w:vAlign w:val="bottom"/>
          </w:tcPr>
          <w:p w:rsidR="00552A2A" w:rsidRPr="00D9176C" w:rsidRDefault="00552A2A" w:rsidP="007F66FB">
            <w:pPr>
              <w:jc w:val="right"/>
              <w:rPr>
                <w:rFonts w:ascii="Arial" w:hAnsi="Arial" w:cs="Arial"/>
                <w:b/>
                <w:bCs/>
                <w:sz w:val="18"/>
                <w:szCs w:val="18"/>
              </w:rPr>
            </w:pPr>
            <w:r w:rsidRPr="00D9176C">
              <w:rPr>
                <w:rFonts w:ascii="Arial" w:hAnsi="Arial" w:cs="Arial"/>
                <w:b/>
                <w:bCs/>
                <w:sz w:val="18"/>
                <w:szCs w:val="18"/>
              </w:rPr>
              <w:t> </w:t>
            </w:r>
          </w:p>
        </w:tc>
        <w:tc>
          <w:tcPr>
            <w:tcW w:w="1208" w:type="dxa"/>
            <w:tcBorders>
              <w:top w:val="nil"/>
              <w:left w:val="nil"/>
              <w:bottom w:val="nil"/>
              <w:right w:val="nil"/>
            </w:tcBorders>
            <w:shd w:val="clear" w:color="auto" w:fill="auto"/>
            <w:vAlign w:val="bottom"/>
          </w:tcPr>
          <w:p w:rsidR="00552A2A" w:rsidRPr="002B648E" w:rsidRDefault="00552A2A" w:rsidP="00EA0193">
            <w:pPr>
              <w:jc w:val="right"/>
              <w:rPr>
                <w:rFonts w:ascii="Arial" w:hAnsi="Arial" w:cs="Arial"/>
                <w:b/>
                <w:bCs/>
                <w:sz w:val="18"/>
                <w:szCs w:val="18"/>
              </w:rPr>
            </w:pPr>
            <w:r w:rsidRPr="002B648E">
              <w:rPr>
                <w:rFonts w:ascii="Arial" w:hAnsi="Arial" w:cs="Arial"/>
                <w:b/>
                <w:bCs/>
                <w:sz w:val="18"/>
                <w:szCs w:val="18"/>
              </w:rPr>
              <w:t>1</w:t>
            </w:r>
            <w:r w:rsidR="00EA0193">
              <w:rPr>
                <w:rFonts w:ascii="Arial" w:hAnsi="Arial" w:cs="Arial"/>
                <w:b/>
                <w:bCs/>
                <w:sz w:val="18"/>
                <w:szCs w:val="18"/>
              </w:rPr>
              <w:t>3</w:t>
            </w:r>
            <w:r w:rsidRPr="002B648E">
              <w:rPr>
                <w:rFonts w:ascii="Arial" w:hAnsi="Arial" w:cs="Arial"/>
                <w:b/>
                <w:bCs/>
                <w:sz w:val="18"/>
                <w:szCs w:val="18"/>
              </w:rPr>
              <w:t> </w:t>
            </w:r>
            <w:r w:rsidR="00EA0193">
              <w:rPr>
                <w:rFonts w:ascii="Arial" w:hAnsi="Arial" w:cs="Arial"/>
                <w:b/>
                <w:bCs/>
                <w:sz w:val="18"/>
                <w:szCs w:val="18"/>
              </w:rPr>
              <w:t>564</w:t>
            </w:r>
            <w:r w:rsidRPr="002B648E">
              <w:rPr>
                <w:rFonts w:ascii="Arial" w:hAnsi="Arial" w:cs="Arial"/>
                <w:b/>
                <w:bCs/>
                <w:sz w:val="18"/>
                <w:szCs w:val="18"/>
              </w:rPr>
              <w:t xml:space="preserve"> </w:t>
            </w:r>
            <w:r w:rsidR="00EA0193">
              <w:rPr>
                <w:rFonts w:ascii="Arial" w:hAnsi="Arial" w:cs="Arial"/>
                <w:b/>
                <w:bCs/>
                <w:sz w:val="18"/>
                <w:szCs w:val="18"/>
              </w:rPr>
              <w:t>746</w:t>
            </w:r>
          </w:p>
        </w:tc>
        <w:tc>
          <w:tcPr>
            <w:tcW w:w="1235" w:type="dxa"/>
            <w:tcBorders>
              <w:top w:val="nil"/>
              <w:left w:val="nil"/>
              <w:bottom w:val="nil"/>
              <w:right w:val="nil"/>
            </w:tcBorders>
            <w:shd w:val="clear" w:color="auto" w:fill="auto"/>
            <w:vAlign w:val="bottom"/>
          </w:tcPr>
          <w:p w:rsidR="00552A2A" w:rsidRPr="002B648E" w:rsidRDefault="00552A2A" w:rsidP="00EA0193">
            <w:pPr>
              <w:jc w:val="right"/>
              <w:rPr>
                <w:rFonts w:ascii="Arial" w:hAnsi="Arial" w:cs="Arial"/>
                <w:b/>
                <w:bCs/>
                <w:sz w:val="18"/>
                <w:szCs w:val="18"/>
              </w:rPr>
            </w:pPr>
            <w:r w:rsidRPr="002B648E">
              <w:rPr>
                <w:rFonts w:ascii="Arial" w:hAnsi="Arial" w:cs="Arial"/>
                <w:b/>
                <w:bCs/>
                <w:sz w:val="18"/>
                <w:szCs w:val="18"/>
              </w:rPr>
              <w:t>2</w:t>
            </w:r>
            <w:r w:rsidR="00EA0193">
              <w:rPr>
                <w:rFonts w:ascii="Arial" w:hAnsi="Arial" w:cs="Arial"/>
                <w:b/>
                <w:bCs/>
                <w:sz w:val="18"/>
                <w:szCs w:val="18"/>
              </w:rPr>
              <w:t>1</w:t>
            </w:r>
            <w:r w:rsidRPr="002B648E">
              <w:rPr>
                <w:rFonts w:ascii="Arial" w:hAnsi="Arial" w:cs="Arial"/>
                <w:b/>
                <w:bCs/>
                <w:sz w:val="18"/>
                <w:szCs w:val="18"/>
              </w:rPr>
              <w:t> </w:t>
            </w:r>
            <w:r w:rsidR="00EA0193">
              <w:rPr>
                <w:rFonts w:ascii="Arial" w:hAnsi="Arial" w:cs="Arial"/>
                <w:b/>
                <w:bCs/>
                <w:sz w:val="18"/>
                <w:szCs w:val="18"/>
              </w:rPr>
              <w:t>521</w:t>
            </w:r>
            <w:r w:rsidRPr="002B648E">
              <w:rPr>
                <w:rFonts w:ascii="Arial" w:hAnsi="Arial" w:cs="Arial"/>
                <w:b/>
                <w:bCs/>
                <w:sz w:val="18"/>
                <w:szCs w:val="18"/>
              </w:rPr>
              <w:t> </w:t>
            </w:r>
            <w:r w:rsidR="00EA0193">
              <w:rPr>
                <w:rFonts w:ascii="Arial" w:hAnsi="Arial" w:cs="Arial"/>
                <w:b/>
                <w:bCs/>
                <w:sz w:val="18"/>
                <w:szCs w:val="18"/>
              </w:rPr>
              <w:t>529</w:t>
            </w:r>
          </w:p>
        </w:tc>
        <w:tc>
          <w:tcPr>
            <w:tcW w:w="1361" w:type="dxa"/>
            <w:tcBorders>
              <w:top w:val="nil"/>
              <w:left w:val="nil"/>
              <w:bottom w:val="nil"/>
              <w:right w:val="nil"/>
            </w:tcBorders>
            <w:shd w:val="clear" w:color="auto" w:fill="auto"/>
            <w:vAlign w:val="bottom"/>
          </w:tcPr>
          <w:p w:rsidR="00552A2A" w:rsidRPr="002B648E" w:rsidRDefault="00552A2A" w:rsidP="007F66FB">
            <w:pPr>
              <w:jc w:val="right"/>
              <w:rPr>
                <w:rFonts w:ascii="Arial" w:hAnsi="Arial" w:cs="Arial"/>
                <w:b/>
                <w:bCs/>
                <w:sz w:val="18"/>
                <w:szCs w:val="18"/>
              </w:rPr>
            </w:pPr>
            <w:r w:rsidRPr="002B648E">
              <w:rPr>
                <w:rFonts w:ascii="Arial" w:hAnsi="Arial" w:cs="Arial"/>
                <w:b/>
                <w:bCs/>
                <w:sz w:val="18"/>
                <w:szCs w:val="18"/>
              </w:rPr>
              <w:t> </w:t>
            </w:r>
          </w:p>
        </w:tc>
        <w:tc>
          <w:tcPr>
            <w:tcW w:w="1220" w:type="dxa"/>
            <w:tcBorders>
              <w:top w:val="nil"/>
              <w:left w:val="nil"/>
              <w:bottom w:val="nil"/>
              <w:right w:val="nil"/>
            </w:tcBorders>
            <w:shd w:val="clear" w:color="auto" w:fill="auto"/>
            <w:vAlign w:val="bottom"/>
          </w:tcPr>
          <w:p w:rsidR="00552A2A" w:rsidRPr="002B648E" w:rsidRDefault="00552A2A" w:rsidP="007F66FB">
            <w:pPr>
              <w:jc w:val="right"/>
              <w:rPr>
                <w:rFonts w:ascii="Arial" w:hAnsi="Arial" w:cs="Arial"/>
                <w:b/>
                <w:bCs/>
                <w:sz w:val="18"/>
                <w:szCs w:val="18"/>
              </w:rPr>
            </w:pPr>
            <w:r w:rsidRPr="002B648E">
              <w:rPr>
                <w:rFonts w:ascii="Arial" w:hAnsi="Arial" w:cs="Arial"/>
                <w:b/>
                <w:bCs/>
                <w:sz w:val="18"/>
                <w:szCs w:val="18"/>
              </w:rPr>
              <w:t> </w:t>
            </w:r>
          </w:p>
        </w:tc>
        <w:tc>
          <w:tcPr>
            <w:tcW w:w="1007" w:type="dxa"/>
            <w:tcBorders>
              <w:top w:val="nil"/>
              <w:left w:val="nil"/>
              <w:bottom w:val="nil"/>
              <w:right w:val="nil"/>
            </w:tcBorders>
            <w:shd w:val="clear" w:color="auto" w:fill="auto"/>
            <w:vAlign w:val="bottom"/>
          </w:tcPr>
          <w:p w:rsidR="00552A2A" w:rsidRPr="002B648E" w:rsidRDefault="00EA0193" w:rsidP="00EA0193">
            <w:pPr>
              <w:jc w:val="right"/>
              <w:rPr>
                <w:rFonts w:ascii="Arial" w:hAnsi="Arial" w:cs="Arial"/>
                <w:b/>
                <w:bCs/>
                <w:sz w:val="18"/>
                <w:szCs w:val="18"/>
              </w:rPr>
            </w:pPr>
            <w:r>
              <w:rPr>
                <w:rFonts w:ascii="Arial" w:hAnsi="Arial" w:cs="Arial"/>
                <w:b/>
                <w:bCs/>
                <w:sz w:val="18"/>
                <w:szCs w:val="18"/>
              </w:rPr>
              <w:t>5</w:t>
            </w:r>
            <w:r w:rsidR="00552A2A" w:rsidRPr="002B648E">
              <w:rPr>
                <w:rFonts w:ascii="Arial" w:hAnsi="Arial" w:cs="Arial"/>
                <w:b/>
                <w:bCs/>
                <w:sz w:val="18"/>
                <w:szCs w:val="18"/>
              </w:rPr>
              <w:t> </w:t>
            </w:r>
            <w:r>
              <w:rPr>
                <w:rFonts w:ascii="Arial" w:hAnsi="Arial" w:cs="Arial"/>
                <w:b/>
                <w:bCs/>
                <w:sz w:val="18"/>
                <w:szCs w:val="18"/>
              </w:rPr>
              <w:t>291</w:t>
            </w:r>
            <w:r w:rsidR="00552A2A" w:rsidRPr="002B648E">
              <w:rPr>
                <w:rFonts w:ascii="Arial" w:hAnsi="Arial" w:cs="Arial"/>
                <w:b/>
                <w:bCs/>
                <w:sz w:val="18"/>
                <w:szCs w:val="18"/>
              </w:rPr>
              <w:t> </w:t>
            </w:r>
            <w:r>
              <w:rPr>
                <w:rFonts w:ascii="Arial" w:hAnsi="Arial" w:cs="Arial"/>
                <w:b/>
                <w:bCs/>
                <w:sz w:val="18"/>
                <w:szCs w:val="18"/>
              </w:rPr>
              <w:t>708</w:t>
            </w:r>
          </w:p>
        </w:tc>
        <w:tc>
          <w:tcPr>
            <w:tcW w:w="1239" w:type="dxa"/>
            <w:tcBorders>
              <w:top w:val="nil"/>
              <w:left w:val="nil"/>
              <w:bottom w:val="nil"/>
              <w:right w:val="nil"/>
            </w:tcBorders>
            <w:shd w:val="clear" w:color="auto" w:fill="auto"/>
            <w:vAlign w:val="bottom"/>
          </w:tcPr>
          <w:p w:rsidR="00552A2A" w:rsidRPr="00D9176C" w:rsidRDefault="00552A2A" w:rsidP="007F66FB">
            <w:pPr>
              <w:jc w:val="right"/>
              <w:rPr>
                <w:rFonts w:ascii="Arial" w:hAnsi="Arial" w:cs="Arial"/>
                <w:b/>
                <w:bCs/>
                <w:sz w:val="18"/>
                <w:szCs w:val="18"/>
              </w:rPr>
            </w:pPr>
            <w:r w:rsidRPr="00D9176C">
              <w:rPr>
                <w:rFonts w:ascii="Arial" w:hAnsi="Arial" w:cs="Arial"/>
                <w:b/>
                <w:bCs/>
                <w:sz w:val="18"/>
                <w:szCs w:val="18"/>
              </w:rPr>
              <w:t> </w:t>
            </w:r>
          </w:p>
        </w:tc>
        <w:tc>
          <w:tcPr>
            <w:tcW w:w="1111" w:type="dxa"/>
            <w:tcBorders>
              <w:top w:val="nil"/>
              <w:left w:val="nil"/>
              <w:bottom w:val="nil"/>
              <w:right w:val="nil"/>
            </w:tcBorders>
            <w:shd w:val="clear" w:color="auto" w:fill="auto"/>
            <w:vAlign w:val="bottom"/>
          </w:tcPr>
          <w:p w:rsidR="00552A2A" w:rsidRPr="00D9176C" w:rsidRDefault="00552A2A" w:rsidP="007F66FB">
            <w:pPr>
              <w:jc w:val="right"/>
              <w:rPr>
                <w:rFonts w:ascii="Arial" w:hAnsi="Arial" w:cs="Arial"/>
                <w:b/>
                <w:bCs/>
                <w:sz w:val="18"/>
                <w:szCs w:val="18"/>
              </w:rPr>
            </w:pPr>
            <w:r w:rsidRPr="00D9176C">
              <w:rPr>
                <w:rFonts w:ascii="Arial" w:hAnsi="Arial" w:cs="Arial"/>
                <w:b/>
                <w:bCs/>
                <w:sz w:val="18"/>
                <w:szCs w:val="18"/>
              </w:rPr>
              <w:t> </w:t>
            </w:r>
          </w:p>
        </w:tc>
        <w:tc>
          <w:tcPr>
            <w:tcW w:w="1240" w:type="dxa"/>
            <w:tcBorders>
              <w:top w:val="nil"/>
              <w:left w:val="nil"/>
              <w:bottom w:val="nil"/>
              <w:right w:val="nil"/>
            </w:tcBorders>
            <w:shd w:val="clear" w:color="auto" w:fill="auto"/>
            <w:vAlign w:val="bottom"/>
          </w:tcPr>
          <w:p w:rsidR="00552A2A" w:rsidRPr="00D9176C" w:rsidRDefault="00EA0193" w:rsidP="00EA0193">
            <w:pPr>
              <w:jc w:val="right"/>
              <w:rPr>
                <w:rFonts w:ascii="Arial" w:hAnsi="Arial" w:cs="Arial"/>
                <w:b/>
                <w:bCs/>
                <w:sz w:val="18"/>
                <w:szCs w:val="18"/>
              </w:rPr>
            </w:pPr>
            <w:r>
              <w:rPr>
                <w:rFonts w:ascii="Arial" w:hAnsi="Arial" w:cs="Arial"/>
                <w:b/>
                <w:bCs/>
                <w:sz w:val="18"/>
                <w:szCs w:val="18"/>
              </w:rPr>
              <w:t>40</w:t>
            </w:r>
            <w:r w:rsidR="00552A2A" w:rsidRPr="00D9176C">
              <w:rPr>
                <w:rFonts w:ascii="Arial" w:hAnsi="Arial" w:cs="Arial"/>
                <w:b/>
                <w:bCs/>
                <w:sz w:val="18"/>
                <w:szCs w:val="18"/>
              </w:rPr>
              <w:t> </w:t>
            </w:r>
            <w:r>
              <w:rPr>
                <w:rFonts w:ascii="Arial" w:hAnsi="Arial" w:cs="Arial"/>
                <w:b/>
                <w:bCs/>
                <w:sz w:val="18"/>
                <w:szCs w:val="18"/>
              </w:rPr>
              <w:t>377</w:t>
            </w:r>
            <w:r w:rsidR="00552A2A" w:rsidRPr="00D9176C">
              <w:rPr>
                <w:rFonts w:ascii="Arial" w:hAnsi="Arial" w:cs="Arial"/>
                <w:b/>
                <w:bCs/>
                <w:sz w:val="18"/>
                <w:szCs w:val="18"/>
              </w:rPr>
              <w:t xml:space="preserve"> </w:t>
            </w:r>
            <w:r>
              <w:rPr>
                <w:rFonts w:ascii="Arial" w:hAnsi="Arial" w:cs="Arial"/>
                <w:b/>
                <w:bCs/>
                <w:sz w:val="18"/>
                <w:szCs w:val="18"/>
              </w:rPr>
              <w:t>983</w:t>
            </w:r>
          </w:p>
        </w:tc>
      </w:tr>
      <w:tr w:rsidR="007523C0" w:rsidRPr="000A2EA7" w:rsidTr="002B618E">
        <w:trPr>
          <w:trHeight w:val="238"/>
        </w:trPr>
        <w:tc>
          <w:tcPr>
            <w:tcW w:w="3319" w:type="dxa"/>
            <w:tcBorders>
              <w:top w:val="nil"/>
              <w:left w:val="nil"/>
              <w:bottom w:val="nil"/>
              <w:right w:val="nil"/>
            </w:tcBorders>
            <w:vAlign w:val="bottom"/>
          </w:tcPr>
          <w:p w:rsidR="007523C0" w:rsidRPr="000A2EA7" w:rsidRDefault="007523C0" w:rsidP="000A2EA7">
            <w:pPr>
              <w:rPr>
                <w:rFonts w:ascii="Arial" w:hAnsi="Arial" w:cs="Arial"/>
                <w:sz w:val="18"/>
                <w:szCs w:val="18"/>
              </w:rPr>
            </w:pPr>
            <w:r w:rsidRPr="000A2EA7">
              <w:rPr>
                <w:rFonts w:ascii="Arial" w:hAnsi="Arial" w:cs="Arial"/>
                <w:sz w:val="18"/>
                <w:szCs w:val="18"/>
              </w:rPr>
              <w:t>Prírastky</w:t>
            </w:r>
          </w:p>
        </w:tc>
        <w:tc>
          <w:tcPr>
            <w:tcW w:w="1220" w:type="dxa"/>
            <w:tcBorders>
              <w:top w:val="nil"/>
              <w:left w:val="nil"/>
              <w:bottom w:val="nil"/>
              <w:right w:val="nil"/>
            </w:tcBorders>
            <w:vAlign w:val="bottom"/>
          </w:tcPr>
          <w:p w:rsidR="007523C0" w:rsidRPr="00ED4D28" w:rsidRDefault="007523C0" w:rsidP="000A2EA7">
            <w:pPr>
              <w:jc w:val="right"/>
              <w:rPr>
                <w:rFonts w:ascii="Arial" w:hAnsi="Arial" w:cs="Arial"/>
                <w:sz w:val="18"/>
                <w:szCs w:val="18"/>
              </w:rPr>
            </w:pPr>
          </w:p>
        </w:tc>
        <w:tc>
          <w:tcPr>
            <w:tcW w:w="1208" w:type="dxa"/>
            <w:tcBorders>
              <w:top w:val="nil"/>
              <w:left w:val="nil"/>
              <w:bottom w:val="nil"/>
              <w:right w:val="nil"/>
            </w:tcBorders>
            <w:vAlign w:val="bottom"/>
          </w:tcPr>
          <w:p w:rsidR="007523C0" w:rsidRPr="002B648E" w:rsidRDefault="007511AD" w:rsidP="000A2EA7">
            <w:pPr>
              <w:jc w:val="right"/>
              <w:rPr>
                <w:rFonts w:ascii="Arial" w:hAnsi="Arial" w:cs="Arial"/>
                <w:sz w:val="18"/>
                <w:szCs w:val="18"/>
              </w:rPr>
            </w:pPr>
            <w:r>
              <w:rPr>
                <w:rFonts w:ascii="Arial" w:hAnsi="Arial" w:cs="Arial"/>
                <w:sz w:val="18"/>
                <w:szCs w:val="18"/>
              </w:rPr>
              <w:t>1 331 937</w:t>
            </w:r>
          </w:p>
        </w:tc>
        <w:tc>
          <w:tcPr>
            <w:tcW w:w="1235" w:type="dxa"/>
            <w:tcBorders>
              <w:top w:val="nil"/>
              <w:left w:val="nil"/>
              <w:bottom w:val="nil"/>
              <w:right w:val="nil"/>
            </w:tcBorders>
            <w:vAlign w:val="bottom"/>
          </w:tcPr>
          <w:p w:rsidR="007523C0" w:rsidRPr="002B648E" w:rsidRDefault="007511AD" w:rsidP="00057329">
            <w:pPr>
              <w:jc w:val="right"/>
              <w:rPr>
                <w:rFonts w:ascii="Arial" w:hAnsi="Arial" w:cs="Arial"/>
                <w:sz w:val="18"/>
                <w:szCs w:val="18"/>
              </w:rPr>
            </w:pPr>
            <w:r w:rsidRPr="003E2663">
              <w:rPr>
                <w:rFonts w:ascii="Arial" w:hAnsi="Arial" w:cs="Arial"/>
                <w:sz w:val="18"/>
                <w:szCs w:val="18"/>
              </w:rPr>
              <w:t>1 387 45</w:t>
            </w:r>
            <w:r w:rsidR="00057329">
              <w:rPr>
                <w:rFonts w:ascii="Arial" w:hAnsi="Arial" w:cs="Arial"/>
                <w:sz w:val="18"/>
                <w:szCs w:val="18"/>
              </w:rPr>
              <w:t>5</w:t>
            </w:r>
          </w:p>
        </w:tc>
        <w:tc>
          <w:tcPr>
            <w:tcW w:w="1361" w:type="dxa"/>
            <w:tcBorders>
              <w:top w:val="nil"/>
              <w:left w:val="nil"/>
              <w:bottom w:val="nil"/>
              <w:right w:val="nil"/>
            </w:tcBorders>
            <w:vAlign w:val="bottom"/>
          </w:tcPr>
          <w:p w:rsidR="007523C0" w:rsidRPr="00D9176C" w:rsidRDefault="007523C0" w:rsidP="000A2EA7">
            <w:pPr>
              <w:jc w:val="right"/>
              <w:rPr>
                <w:rFonts w:ascii="Arial" w:hAnsi="Arial" w:cs="Arial"/>
                <w:sz w:val="18"/>
                <w:szCs w:val="18"/>
              </w:rPr>
            </w:pPr>
          </w:p>
        </w:tc>
        <w:tc>
          <w:tcPr>
            <w:tcW w:w="1220" w:type="dxa"/>
            <w:tcBorders>
              <w:top w:val="nil"/>
              <w:left w:val="nil"/>
              <w:bottom w:val="nil"/>
              <w:right w:val="nil"/>
            </w:tcBorders>
            <w:vAlign w:val="bottom"/>
          </w:tcPr>
          <w:p w:rsidR="007523C0" w:rsidRPr="00D9176C" w:rsidRDefault="007523C0" w:rsidP="000A2EA7">
            <w:pPr>
              <w:jc w:val="right"/>
              <w:rPr>
                <w:rFonts w:ascii="Arial" w:hAnsi="Arial" w:cs="Arial"/>
                <w:sz w:val="18"/>
                <w:szCs w:val="18"/>
              </w:rPr>
            </w:pPr>
          </w:p>
        </w:tc>
        <w:tc>
          <w:tcPr>
            <w:tcW w:w="1007" w:type="dxa"/>
            <w:tcBorders>
              <w:top w:val="nil"/>
              <w:left w:val="nil"/>
              <w:bottom w:val="nil"/>
              <w:right w:val="nil"/>
            </w:tcBorders>
            <w:vAlign w:val="bottom"/>
          </w:tcPr>
          <w:p w:rsidR="007523C0" w:rsidRPr="00415810" w:rsidRDefault="007C37B0" w:rsidP="000A2EA7">
            <w:pPr>
              <w:jc w:val="right"/>
              <w:rPr>
                <w:rFonts w:ascii="Arial" w:hAnsi="Arial" w:cs="Arial"/>
                <w:sz w:val="18"/>
                <w:szCs w:val="18"/>
                <w:highlight w:val="yellow"/>
              </w:rPr>
            </w:pPr>
            <w:r w:rsidRPr="007C37B0">
              <w:rPr>
                <w:rFonts w:ascii="Arial" w:hAnsi="Arial" w:cs="Arial"/>
                <w:sz w:val="18"/>
                <w:szCs w:val="18"/>
              </w:rPr>
              <w:t>100 187</w:t>
            </w:r>
          </w:p>
        </w:tc>
        <w:tc>
          <w:tcPr>
            <w:tcW w:w="1239" w:type="dxa"/>
            <w:tcBorders>
              <w:top w:val="nil"/>
              <w:left w:val="nil"/>
              <w:bottom w:val="nil"/>
              <w:right w:val="nil"/>
            </w:tcBorders>
            <w:vAlign w:val="bottom"/>
          </w:tcPr>
          <w:p w:rsidR="007523C0" w:rsidRPr="00D9176C" w:rsidRDefault="007523C0" w:rsidP="000A2EA7">
            <w:pPr>
              <w:jc w:val="right"/>
              <w:rPr>
                <w:rFonts w:ascii="Arial" w:hAnsi="Arial" w:cs="Arial"/>
                <w:sz w:val="18"/>
                <w:szCs w:val="18"/>
              </w:rPr>
            </w:pPr>
          </w:p>
        </w:tc>
        <w:tc>
          <w:tcPr>
            <w:tcW w:w="1111" w:type="dxa"/>
            <w:tcBorders>
              <w:top w:val="nil"/>
              <w:left w:val="nil"/>
              <w:bottom w:val="nil"/>
              <w:right w:val="nil"/>
            </w:tcBorders>
            <w:vAlign w:val="bottom"/>
          </w:tcPr>
          <w:p w:rsidR="007523C0" w:rsidRPr="00D9176C" w:rsidRDefault="007523C0" w:rsidP="000A2EA7">
            <w:pPr>
              <w:jc w:val="right"/>
              <w:rPr>
                <w:rFonts w:ascii="Arial" w:hAnsi="Arial" w:cs="Arial"/>
                <w:sz w:val="18"/>
                <w:szCs w:val="18"/>
              </w:rPr>
            </w:pPr>
          </w:p>
        </w:tc>
        <w:tc>
          <w:tcPr>
            <w:tcW w:w="1240" w:type="dxa"/>
            <w:tcBorders>
              <w:top w:val="nil"/>
              <w:left w:val="nil"/>
              <w:bottom w:val="nil"/>
              <w:right w:val="nil"/>
            </w:tcBorders>
            <w:vAlign w:val="bottom"/>
          </w:tcPr>
          <w:p w:rsidR="007523C0" w:rsidRPr="00D9176C" w:rsidRDefault="007C37B0" w:rsidP="00057329">
            <w:pPr>
              <w:jc w:val="right"/>
              <w:rPr>
                <w:rFonts w:ascii="Arial" w:hAnsi="Arial" w:cs="Arial"/>
                <w:sz w:val="18"/>
                <w:szCs w:val="18"/>
                <w:lang w:val="en-US"/>
              </w:rPr>
            </w:pPr>
            <w:r>
              <w:rPr>
                <w:rFonts w:ascii="Arial" w:hAnsi="Arial" w:cs="Arial"/>
                <w:sz w:val="18"/>
                <w:szCs w:val="18"/>
                <w:lang w:val="en-US"/>
              </w:rPr>
              <w:t>2 81</w:t>
            </w:r>
            <w:r w:rsidR="0099289D">
              <w:rPr>
                <w:rFonts w:ascii="Arial" w:hAnsi="Arial" w:cs="Arial"/>
                <w:sz w:val="18"/>
                <w:szCs w:val="18"/>
                <w:lang w:val="en-US"/>
              </w:rPr>
              <w:t>9</w:t>
            </w:r>
            <w:r>
              <w:rPr>
                <w:rFonts w:ascii="Arial" w:hAnsi="Arial" w:cs="Arial"/>
                <w:sz w:val="18"/>
                <w:szCs w:val="18"/>
                <w:lang w:val="en-US"/>
              </w:rPr>
              <w:t xml:space="preserve"> </w:t>
            </w:r>
            <w:r w:rsidR="0099289D">
              <w:rPr>
                <w:rFonts w:ascii="Arial" w:hAnsi="Arial" w:cs="Arial"/>
                <w:sz w:val="18"/>
                <w:szCs w:val="18"/>
                <w:lang w:val="en-US"/>
              </w:rPr>
              <w:t>5</w:t>
            </w:r>
            <w:r w:rsidR="00057329">
              <w:rPr>
                <w:rFonts w:ascii="Arial" w:hAnsi="Arial" w:cs="Arial"/>
                <w:sz w:val="18"/>
                <w:szCs w:val="18"/>
                <w:lang w:val="en-US"/>
              </w:rPr>
              <w:t>79</w:t>
            </w:r>
          </w:p>
        </w:tc>
      </w:tr>
      <w:tr w:rsidR="006936D8" w:rsidRPr="000A2EA7" w:rsidTr="002B618E">
        <w:trPr>
          <w:trHeight w:val="238"/>
        </w:trPr>
        <w:tc>
          <w:tcPr>
            <w:tcW w:w="3319" w:type="dxa"/>
            <w:tcBorders>
              <w:top w:val="nil"/>
              <w:left w:val="nil"/>
              <w:bottom w:val="nil"/>
              <w:right w:val="nil"/>
            </w:tcBorders>
            <w:vAlign w:val="bottom"/>
          </w:tcPr>
          <w:p w:rsidR="006936D8" w:rsidRPr="000A2EA7" w:rsidRDefault="006936D8" w:rsidP="000A2EA7">
            <w:pPr>
              <w:rPr>
                <w:rFonts w:ascii="Arial" w:hAnsi="Arial" w:cs="Arial"/>
                <w:sz w:val="18"/>
                <w:szCs w:val="18"/>
              </w:rPr>
            </w:pPr>
            <w:r w:rsidRPr="000A2EA7">
              <w:rPr>
                <w:rFonts w:ascii="Arial" w:hAnsi="Arial" w:cs="Arial"/>
                <w:sz w:val="18"/>
                <w:szCs w:val="18"/>
              </w:rPr>
              <w:t>Úbytky</w:t>
            </w:r>
          </w:p>
        </w:tc>
        <w:tc>
          <w:tcPr>
            <w:tcW w:w="1220" w:type="dxa"/>
            <w:tcBorders>
              <w:top w:val="nil"/>
              <w:left w:val="nil"/>
              <w:bottom w:val="nil"/>
              <w:right w:val="nil"/>
            </w:tcBorders>
            <w:vAlign w:val="bottom"/>
          </w:tcPr>
          <w:p w:rsidR="006936D8" w:rsidRPr="006936D8" w:rsidRDefault="006936D8" w:rsidP="006936D8">
            <w:pPr>
              <w:jc w:val="right"/>
              <w:rPr>
                <w:rFonts w:ascii="Arial" w:hAnsi="Arial" w:cs="Arial"/>
                <w:sz w:val="18"/>
                <w:szCs w:val="18"/>
              </w:rPr>
            </w:pPr>
          </w:p>
        </w:tc>
        <w:tc>
          <w:tcPr>
            <w:tcW w:w="1208" w:type="dxa"/>
            <w:tcBorders>
              <w:top w:val="nil"/>
              <w:left w:val="nil"/>
              <w:bottom w:val="nil"/>
              <w:right w:val="nil"/>
            </w:tcBorders>
            <w:vAlign w:val="bottom"/>
          </w:tcPr>
          <w:p w:rsidR="006936D8" w:rsidRPr="002D6106" w:rsidRDefault="006936D8" w:rsidP="006936D8">
            <w:pPr>
              <w:jc w:val="right"/>
              <w:rPr>
                <w:rFonts w:ascii="Arial" w:hAnsi="Arial" w:cs="Arial"/>
                <w:sz w:val="18"/>
                <w:szCs w:val="18"/>
                <w:highlight w:val="yellow"/>
              </w:rPr>
            </w:pPr>
          </w:p>
        </w:tc>
        <w:tc>
          <w:tcPr>
            <w:tcW w:w="1235" w:type="dxa"/>
            <w:tcBorders>
              <w:top w:val="nil"/>
              <w:left w:val="nil"/>
              <w:bottom w:val="nil"/>
              <w:right w:val="nil"/>
            </w:tcBorders>
            <w:vAlign w:val="bottom"/>
          </w:tcPr>
          <w:p w:rsidR="006936D8" w:rsidRPr="00AB756B" w:rsidRDefault="00AB756B" w:rsidP="006A195C">
            <w:pPr>
              <w:jc w:val="right"/>
              <w:rPr>
                <w:rFonts w:ascii="Arial" w:hAnsi="Arial" w:cs="Arial"/>
                <w:sz w:val="18"/>
                <w:szCs w:val="18"/>
              </w:rPr>
            </w:pPr>
            <w:r w:rsidRPr="00AB756B">
              <w:rPr>
                <w:rFonts w:ascii="Arial" w:hAnsi="Arial" w:cs="Arial"/>
                <w:sz w:val="18"/>
                <w:szCs w:val="18"/>
              </w:rPr>
              <w:t>5 38</w:t>
            </w:r>
            <w:r w:rsidR="006A195C">
              <w:rPr>
                <w:rFonts w:ascii="Arial" w:hAnsi="Arial" w:cs="Arial"/>
                <w:sz w:val="18"/>
                <w:szCs w:val="18"/>
              </w:rPr>
              <w:t>8</w:t>
            </w:r>
          </w:p>
        </w:tc>
        <w:tc>
          <w:tcPr>
            <w:tcW w:w="1361" w:type="dxa"/>
            <w:tcBorders>
              <w:top w:val="nil"/>
              <w:left w:val="nil"/>
              <w:bottom w:val="nil"/>
              <w:right w:val="nil"/>
            </w:tcBorders>
            <w:vAlign w:val="bottom"/>
          </w:tcPr>
          <w:p w:rsidR="006936D8" w:rsidRPr="00AB756B" w:rsidRDefault="006936D8" w:rsidP="006936D8">
            <w:pPr>
              <w:jc w:val="right"/>
              <w:rPr>
                <w:rFonts w:ascii="Arial" w:hAnsi="Arial" w:cs="Arial"/>
                <w:sz w:val="18"/>
                <w:szCs w:val="18"/>
              </w:rPr>
            </w:pPr>
          </w:p>
        </w:tc>
        <w:tc>
          <w:tcPr>
            <w:tcW w:w="1220" w:type="dxa"/>
            <w:tcBorders>
              <w:top w:val="nil"/>
              <w:left w:val="nil"/>
              <w:bottom w:val="nil"/>
              <w:right w:val="nil"/>
            </w:tcBorders>
            <w:vAlign w:val="bottom"/>
          </w:tcPr>
          <w:p w:rsidR="006936D8" w:rsidRPr="00D9176C" w:rsidRDefault="006936D8" w:rsidP="006936D8">
            <w:pPr>
              <w:jc w:val="right"/>
              <w:rPr>
                <w:rFonts w:ascii="Arial" w:hAnsi="Arial" w:cs="Arial"/>
                <w:sz w:val="18"/>
                <w:szCs w:val="18"/>
              </w:rPr>
            </w:pPr>
          </w:p>
        </w:tc>
        <w:tc>
          <w:tcPr>
            <w:tcW w:w="1007" w:type="dxa"/>
            <w:tcBorders>
              <w:top w:val="nil"/>
              <w:left w:val="nil"/>
              <w:bottom w:val="nil"/>
              <w:right w:val="nil"/>
            </w:tcBorders>
            <w:vAlign w:val="bottom"/>
          </w:tcPr>
          <w:p w:rsidR="006936D8" w:rsidRPr="00415810" w:rsidRDefault="006936D8" w:rsidP="006936D8">
            <w:pPr>
              <w:jc w:val="right"/>
              <w:rPr>
                <w:rFonts w:ascii="Arial" w:hAnsi="Arial" w:cs="Arial"/>
                <w:sz w:val="18"/>
                <w:szCs w:val="18"/>
                <w:highlight w:val="yellow"/>
              </w:rPr>
            </w:pPr>
          </w:p>
        </w:tc>
        <w:tc>
          <w:tcPr>
            <w:tcW w:w="1239" w:type="dxa"/>
            <w:tcBorders>
              <w:top w:val="nil"/>
              <w:left w:val="nil"/>
              <w:bottom w:val="nil"/>
              <w:right w:val="nil"/>
            </w:tcBorders>
            <w:vAlign w:val="bottom"/>
          </w:tcPr>
          <w:p w:rsidR="006936D8" w:rsidRPr="00D9176C" w:rsidRDefault="006936D8" w:rsidP="006936D8">
            <w:pPr>
              <w:jc w:val="right"/>
              <w:rPr>
                <w:rFonts w:ascii="Arial" w:hAnsi="Arial" w:cs="Arial"/>
                <w:sz w:val="18"/>
                <w:szCs w:val="18"/>
              </w:rPr>
            </w:pPr>
          </w:p>
        </w:tc>
        <w:tc>
          <w:tcPr>
            <w:tcW w:w="1111" w:type="dxa"/>
            <w:tcBorders>
              <w:top w:val="nil"/>
              <w:left w:val="nil"/>
              <w:bottom w:val="nil"/>
              <w:right w:val="nil"/>
            </w:tcBorders>
            <w:vAlign w:val="bottom"/>
          </w:tcPr>
          <w:p w:rsidR="006936D8" w:rsidRPr="00D9176C" w:rsidRDefault="006936D8" w:rsidP="006936D8">
            <w:pPr>
              <w:jc w:val="right"/>
              <w:rPr>
                <w:rFonts w:ascii="Arial" w:hAnsi="Arial" w:cs="Arial"/>
                <w:sz w:val="18"/>
                <w:szCs w:val="18"/>
              </w:rPr>
            </w:pPr>
          </w:p>
        </w:tc>
        <w:tc>
          <w:tcPr>
            <w:tcW w:w="1240" w:type="dxa"/>
            <w:tcBorders>
              <w:top w:val="nil"/>
              <w:left w:val="nil"/>
              <w:bottom w:val="nil"/>
              <w:right w:val="nil"/>
            </w:tcBorders>
            <w:vAlign w:val="bottom"/>
          </w:tcPr>
          <w:p w:rsidR="006936D8" w:rsidRPr="006936D8" w:rsidRDefault="007511AD" w:rsidP="006A195C">
            <w:pPr>
              <w:jc w:val="right"/>
              <w:rPr>
                <w:rFonts w:ascii="Arial" w:hAnsi="Arial" w:cs="Arial"/>
                <w:sz w:val="18"/>
                <w:szCs w:val="18"/>
              </w:rPr>
            </w:pPr>
            <w:r>
              <w:rPr>
                <w:rFonts w:ascii="Arial" w:hAnsi="Arial" w:cs="Arial"/>
                <w:sz w:val="18"/>
                <w:szCs w:val="18"/>
              </w:rPr>
              <w:t>5 38</w:t>
            </w:r>
            <w:r w:rsidR="006A195C">
              <w:rPr>
                <w:rFonts w:ascii="Arial" w:hAnsi="Arial" w:cs="Arial"/>
                <w:sz w:val="18"/>
                <w:szCs w:val="18"/>
              </w:rPr>
              <w:t>8</w:t>
            </w:r>
          </w:p>
        </w:tc>
      </w:tr>
      <w:tr w:rsidR="007523C0" w:rsidRPr="000A2EA7" w:rsidTr="002B618E">
        <w:trPr>
          <w:trHeight w:val="238"/>
        </w:trPr>
        <w:tc>
          <w:tcPr>
            <w:tcW w:w="3319" w:type="dxa"/>
            <w:tcBorders>
              <w:top w:val="nil"/>
              <w:left w:val="nil"/>
              <w:bottom w:val="nil"/>
              <w:right w:val="nil"/>
            </w:tcBorders>
            <w:vAlign w:val="bottom"/>
          </w:tcPr>
          <w:p w:rsidR="007523C0" w:rsidRPr="000A2EA7" w:rsidRDefault="007523C0" w:rsidP="000A2EA7">
            <w:pPr>
              <w:rPr>
                <w:rFonts w:ascii="Arial" w:hAnsi="Arial" w:cs="Arial"/>
                <w:b/>
                <w:bCs/>
                <w:sz w:val="18"/>
                <w:szCs w:val="18"/>
              </w:rPr>
            </w:pPr>
            <w:r w:rsidRPr="000A2EA7">
              <w:rPr>
                <w:rFonts w:ascii="Arial" w:hAnsi="Arial" w:cs="Arial"/>
                <w:b/>
                <w:bCs/>
                <w:sz w:val="18"/>
                <w:szCs w:val="18"/>
              </w:rPr>
              <w:t>Stav na konci účtovného obdobia</w:t>
            </w:r>
          </w:p>
        </w:tc>
        <w:tc>
          <w:tcPr>
            <w:tcW w:w="1220" w:type="dxa"/>
            <w:tcBorders>
              <w:top w:val="single" w:sz="4" w:space="0" w:color="auto"/>
              <w:left w:val="nil"/>
              <w:bottom w:val="double" w:sz="6" w:space="0" w:color="auto"/>
              <w:right w:val="nil"/>
            </w:tcBorders>
            <w:vAlign w:val="bottom"/>
          </w:tcPr>
          <w:p w:rsidR="007523C0" w:rsidRPr="002B648E" w:rsidRDefault="007523C0" w:rsidP="000A2EA7">
            <w:pPr>
              <w:jc w:val="right"/>
              <w:rPr>
                <w:rFonts w:ascii="Arial" w:hAnsi="Arial" w:cs="Arial"/>
                <w:b/>
                <w:bCs/>
                <w:sz w:val="18"/>
                <w:szCs w:val="18"/>
              </w:rPr>
            </w:pPr>
            <w:r w:rsidRPr="002B648E">
              <w:rPr>
                <w:rFonts w:ascii="Arial" w:hAnsi="Arial" w:cs="Arial"/>
                <w:b/>
                <w:bCs/>
                <w:sz w:val="18"/>
                <w:szCs w:val="18"/>
              </w:rPr>
              <w:t> </w:t>
            </w:r>
          </w:p>
        </w:tc>
        <w:tc>
          <w:tcPr>
            <w:tcW w:w="1208" w:type="dxa"/>
            <w:tcBorders>
              <w:top w:val="single" w:sz="4" w:space="0" w:color="auto"/>
              <w:left w:val="nil"/>
              <w:bottom w:val="double" w:sz="6" w:space="0" w:color="auto"/>
              <w:right w:val="nil"/>
            </w:tcBorders>
            <w:vAlign w:val="bottom"/>
          </w:tcPr>
          <w:p w:rsidR="007523C0" w:rsidRPr="002B648E" w:rsidRDefault="005E04D2" w:rsidP="000A2EA7">
            <w:pPr>
              <w:jc w:val="right"/>
              <w:rPr>
                <w:rFonts w:ascii="Arial" w:hAnsi="Arial" w:cs="Arial"/>
                <w:b/>
                <w:bCs/>
                <w:sz w:val="18"/>
                <w:szCs w:val="18"/>
              </w:rPr>
            </w:pPr>
            <w:r>
              <w:rPr>
                <w:rFonts w:ascii="Arial" w:hAnsi="Arial" w:cs="Arial"/>
                <w:b/>
                <w:bCs/>
                <w:sz w:val="18"/>
                <w:szCs w:val="18"/>
              </w:rPr>
              <w:t>14 896 683</w:t>
            </w:r>
          </w:p>
        </w:tc>
        <w:tc>
          <w:tcPr>
            <w:tcW w:w="1235" w:type="dxa"/>
            <w:tcBorders>
              <w:top w:val="single" w:sz="4" w:space="0" w:color="auto"/>
              <w:left w:val="nil"/>
              <w:bottom w:val="double" w:sz="6" w:space="0" w:color="auto"/>
              <w:right w:val="nil"/>
            </w:tcBorders>
            <w:vAlign w:val="bottom"/>
          </w:tcPr>
          <w:p w:rsidR="007523C0" w:rsidRPr="003E2663" w:rsidRDefault="005E04D2" w:rsidP="006A195C">
            <w:pPr>
              <w:jc w:val="right"/>
              <w:rPr>
                <w:rFonts w:ascii="Arial" w:hAnsi="Arial" w:cs="Arial"/>
                <w:b/>
                <w:bCs/>
                <w:sz w:val="18"/>
                <w:szCs w:val="18"/>
              </w:rPr>
            </w:pPr>
            <w:r w:rsidRPr="003E2663">
              <w:rPr>
                <w:rFonts w:ascii="Arial" w:hAnsi="Arial" w:cs="Arial"/>
                <w:b/>
                <w:bCs/>
                <w:sz w:val="18"/>
                <w:szCs w:val="18"/>
              </w:rPr>
              <w:t>22 903 59</w:t>
            </w:r>
            <w:r w:rsidR="006A195C">
              <w:rPr>
                <w:rFonts w:ascii="Arial" w:hAnsi="Arial" w:cs="Arial"/>
                <w:b/>
                <w:bCs/>
                <w:sz w:val="18"/>
                <w:szCs w:val="18"/>
              </w:rPr>
              <w:t>6</w:t>
            </w:r>
          </w:p>
        </w:tc>
        <w:tc>
          <w:tcPr>
            <w:tcW w:w="1361" w:type="dxa"/>
            <w:tcBorders>
              <w:top w:val="single" w:sz="4" w:space="0" w:color="auto"/>
              <w:left w:val="nil"/>
              <w:bottom w:val="double" w:sz="6" w:space="0" w:color="auto"/>
              <w:right w:val="nil"/>
            </w:tcBorders>
            <w:vAlign w:val="bottom"/>
          </w:tcPr>
          <w:p w:rsidR="007523C0" w:rsidRPr="003E2663" w:rsidRDefault="007523C0" w:rsidP="000A2EA7">
            <w:pPr>
              <w:jc w:val="right"/>
              <w:rPr>
                <w:rFonts w:ascii="Arial" w:hAnsi="Arial" w:cs="Arial"/>
                <w:b/>
                <w:bCs/>
                <w:sz w:val="18"/>
                <w:szCs w:val="18"/>
              </w:rPr>
            </w:pPr>
          </w:p>
        </w:tc>
        <w:tc>
          <w:tcPr>
            <w:tcW w:w="1220" w:type="dxa"/>
            <w:tcBorders>
              <w:top w:val="single" w:sz="4" w:space="0" w:color="auto"/>
              <w:left w:val="nil"/>
              <w:bottom w:val="double" w:sz="6" w:space="0" w:color="auto"/>
              <w:right w:val="nil"/>
            </w:tcBorders>
            <w:vAlign w:val="bottom"/>
          </w:tcPr>
          <w:p w:rsidR="007523C0" w:rsidRPr="002B648E" w:rsidRDefault="007523C0" w:rsidP="000A2EA7">
            <w:pPr>
              <w:jc w:val="right"/>
              <w:rPr>
                <w:rFonts w:ascii="Arial" w:hAnsi="Arial" w:cs="Arial"/>
                <w:b/>
                <w:bCs/>
                <w:sz w:val="18"/>
                <w:szCs w:val="18"/>
              </w:rPr>
            </w:pPr>
          </w:p>
        </w:tc>
        <w:tc>
          <w:tcPr>
            <w:tcW w:w="1007" w:type="dxa"/>
            <w:tcBorders>
              <w:top w:val="single" w:sz="4" w:space="0" w:color="auto"/>
              <w:left w:val="nil"/>
              <w:bottom w:val="double" w:sz="6" w:space="0" w:color="auto"/>
              <w:right w:val="nil"/>
            </w:tcBorders>
            <w:vAlign w:val="bottom"/>
          </w:tcPr>
          <w:p w:rsidR="007523C0" w:rsidRPr="002B648E" w:rsidRDefault="005E04D2" w:rsidP="002B648E">
            <w:pPr>
              <w:jc w:val="right"/>
              <w:rPr>
                <w:rFonts w:ascii="Arial" w:hAnsi="Arial" w:cs="Arial"/>
                <w:b/>
                <w:bCs/>
                <w:sz w:val="18"/>
                <w:szCs w:val="18"/>
              </w:rPr>
            </w:pPr>
            <w:r>
              <w:rPr>
                <w:rFonts w:ascii="Arial" w:hAnsi="Arial" w:cs="Arial"/>
                <w:b/>
                <w:bCs/>
                <w:sz w:val="18"/>
                <w:szCs w:val="18"/>
              </w:rPr>
              <w:t>5 391 895</w:t>
            </w:r>
          </w:p>
        </w:tc>
        <w:tc>
          <w:tcPr>
            <w:tcW w:w="1239" w:type="dxa"/>
            <w:tcBorders>
              <w:top w:val="single" w:sz="4" w:space="0" w:color="auto"/>
              <w:left w:val="nil"/>
              <w:bottom w:val="double" w:sz="6" w:space="0" w:color="auto"/>
              <w:right w:val="nil"/>
            </w:tcBorders>
            <w:vAlign w:val="bottom"/>
          </w:tcPr>
          <w:p w:rsidR="007523C0" w:rsidRPr="002B648E" w:rsidRDefault="007523C0" w:rsidP="000A2EA7">
            <w:pPr>
              <w:jc w:val="right"/>
              <w:rPr>
                <w:rFonts w:ascii="Arial" w:hAnsi="Arial" w:cs="Arial"/>
                <w:b/>
                <w:bCs/>
                <w:sz w:val="18"/>
                <w:szCs w:val="18"/>
              </w:rPr>
            </w:pPr>
          </w:p>
        </w:tc>
        <w:tc>
          <w:tcPr>
            <w:tcW w:w="1111" w:type="dxa"/>
            <w:tcBorders>
              <w:top w:val="single" w:sz="4" w:space="0" w:color="auto"/>
              <w:left w:val="nil"/>
              <w:bottom w:val="double" w:sz="6" w:space="0" w:color="auto"/>
              <w:right w:val="nil"/>
            </w:tcBorders>
            <w:vAlign w:val="bottom"/>
          </w:tcPr>
          <w:p w:rsidR="007523C0" w:rsidRPr="00D9176C" w:rsidRDefault="007523C0" w:rsidP="000A2EA7">
            <w:pPr>
              <w:jc w:val="right"/>
              <w:rPr>
                <w:rFonts w:ascii="Arial" w:hAnsi="Arial" w:cs="Arial"/>
                <w:b/>
                <w:bCs/>
                <w:sz w:val="18"/>
                <w:szCs w:val="18"/>
              </w:rPr>
            </w:pPr>
          </w:p>
        </w:tc>
        <w:tc>
          <w:tcPr>
            <w:tcW w:w="1240" w:type="dxa"/>
            <w:tcBorders>
              <w:top w:val="single" w:sz="4" w:space="0" w:color="auto"/>
              <w:left w:val="nil"/>
              <w:bottom w:val="double" w:sz="6" w:space="0" w:color="auto"/>
              <w:right w:val="nil"/>
            </w:tcBorders>
            <w:vAlign w:val="bottom"/>
          </w:tcPr>
          <w:p w:rsidR="007523C0" w:rsidRPr="00B42058" w:rsidRDefault="005E04D2" w:rsidP="006A195C">
            <w:pPr>
              <w:jc w:val="right"/>
              <w:rPr>
                <w:rFonts w:ascii="Arial" w:hAnsi="Arial" w:cs="Arial"/>
                <w:b/>
                <w:bCs/>
                <w:sz w:val="18"/>
                <w:szCs w:val="18"/>
                <w:highlight w:val="yellow"/>
              </w:rPr>
            </w:pPr>
            <w:r w:rsidRPr="005E04D2">
              <w:rPr>
                <w:rFonts w:ascii="Arial" w:hAnsi="Arial" w:cs="Arial"/>
                <w:b/>
                <w:bCs/>
                <w:sz w:val="18"/>
                <w:szCs w:val="18"/>
              </w:rPr>
              <w:t>43 192 17</w:t>
            </w:r>
            <w:r w:rsidR="006A195C">
              <w:rPr>
                <w:rFonts w:ascii="Arial" w:hAnsi="Arial" w:cs="Arial"/>
                <w:b/>
                <w:bCs/>
                <w:sz w:val="18"/>
                <w:szCs w:val="18"/>
              </w:rPr>
              <w:t>4</w:t>
            </w:r>
          </w:p>
        </w:tc>
      </w:tr>
      <w:tr w:rsidR="007523C0" w:rsidRPr="000A2EA7" w:rsidTr="002B618E">
        <w:trPr>
          <w:trHeight w:val="238"/>
        </w:trPr>
        <w:tc>
          <w:tcPr>
            <w:tcW w:w="3319" w:type="dxa"/>
            <w:tcBorders>
              <w:top w:val="nil"/>
              <w:left w:val="nil"/>
              <w:bottom w:val="nil"/>
              <w:right w:val="nil"/>
            </w:tcBorders>
            <w:vAlign w:val="bottom"/>
          </w:tcPr>
          <w:p w:rsidR="007523C0" w:rsidRPr="000A2EA7" w:rsidRDefault="007523C0" w:rsidP="000A2EA7">
            <w:pPr>
              <w:rPr>
                <w:rFonts w:ascii="Arial" w:hAnsi="Arial" w:cs="Arial"/>
                <w:sz w:val="18"/>
                <w:szCs w:val="18"/>
              </w:rPr>
            </w:pPr>
            <w:r w:rsidRPr="000A2EA7">
              <w:rPr>
                <w:rFonts w:ascii="Arial" w:hAnsi="Arial" w:cs="Arial"/>
                <w:sz w:val="18"/>
                <w:szCs w:val="18"/>
              </w:rPr>
              <w:t>Opravné položky</w:t>
            </w:r>
          </w:p>
        </w:tc>
        <w:tc>
          <w:tcPr>
            <w:tcW w:w="1220" w:type="dxa"/>
            <w:tcBorders>
              <w:top w:val="nil"/>
              <w:left w:val="nil"/>
              <w:bottom w:val="nil"/>
              <w:right w:val="nil"/>
            </w:tcBorders>
            <w:vAlign w:val="bottom"/>
          </w:tcPr>
          <w:p w:rsidR="007523C0" w:rsidRPr="00ED4D28" w:rsidRDefault="007523C0" w:rsidP="000A2EA7">
            <w:pPr>
              <w:jc w:val="right"/>
              <w:rPr>
                <w:rFonts w:ascii="Arial" w:hAnsi="Arial" w:cs="Arial"/>
                <w:sz w:val="18"/>
                <w:szCs w:val="18"/>
              </w:rPr>
            </w:pPr>
          </w:p>
        </w:tc>
        <w:tc>
          <w:tcPr>
            <w:tcW w:w="1208" w:type="dxa"/>
            <w:tcBorders>
              <w:top w:val="nil"/>
              <w:left w:val="nil"/>
              <w:bottom w:val="nil"/>
              <w:right w:val="nil"/>
            </w:tcBorders>
            <w:vAlign w:val="bottom"/>
          </w:tcPr>
          <w:p w:rsidR="007523C0" w:rsidRPr="00552A2A" w:rsidRDefault="007523C0" w:rsidP="000A2EA7">
            <w:pPr>
              <w:jc w:val="right"/>
              <w:rPr>
                <w:rFonts w:ascii="Arial" w:hAnsi="Arial" w:cs="Arial"/>
                <w:sz w:val="18"/>
                <w:szCs w:val="18"/>
              </w:rPr>
            </w:pPr>
          </w:p>
        </w:tc>
        <w:tc>
          <w:tcPr>
            <w:tcW w:w="1235" w:type="dxa"/>
            <w:tcBorders>
              <w:top w:val="nil"/>
              <w:left w:val="nil"/>
              <w:bottom w:val="nil"/>
              <w:right w:val="nil"/>
            </w:tcBorders>
            <w:vAlign w:val="bottom"/>
          </w:tcPr>
          <w:p w:rsidR="007523C0" w:rsidRPr="00552A2A" w:rsidRDefault="007523C0" w:rsidP="000A2EA7">
            <w:pPr>
              <w:jc w:val="right"/>
              <w:rPr>
                <w:rFonts w:ascii="Arial" w:hAnsi="Arial" w:cs="Arial"/>
                <w:sz w:val="18"/>
                <w:szCs w:val="18"/>
              </w:rPr>
            </w:pPr>
          </w:p>
        </w:tc>
        <w:tc>
          <w:tcPr>
            <w:tcW w:w="1361" w:type="dxa"/>
            <w:tcBorders>
              <w:top w:val="nil"/>
              <w:left w:val="nil"/>
              <w:bottom w:val="nil"/>
              <w:right w:val="nil"/>
            </w:tcBorders>
            <w:vAlign w:val="bottom"/>
          </w:tcPr>
          <w:p w:rsidR="007523C0" w:rsidRPr="00552A2A" w:rsidRDefault="007523C0" w:rsidP="000A2EA7">
            <w:pPr>
              <w:jc w:val="right"/>
              <w:rPr>
                <w:rFonts w:ascii="Arial" w:hAnsi="Arial" w:cs="Arial"/>
                <w:sz w:val="18"/>
                <w:szCs w:val="18"/>
              </w:rPr>
            </w:pPr>
          </w:p>
        </w:tc>
        <w:tc>
          <w:tcPr>
            <w:tcW w:w="1220" w:type="dxa"/>
            <w:tcBorders>
              <w:top w:val="nil"/>
              <w:left w:val="nil"/>
              <w:bottom w:val="nil"/>
              <w:right w:val="nil"/>
            </w:tcBorders>
            <w:vAlign w:val="bottom"/>
          </w:tcPr>
          <w:p w:rsidR="007523C0" w:rsidRPr="00552A2A" w:rsidRDefault="007523C0" w:rsidP="000A2EA7">
            <w:pPr>
              <w:jc w:val="right"/>
              <w:rPr>
                <w:rFonts w:ascii="Arial" w:hAnsi="Arial" w:cs="Arial"/>
                <w:sz w:val="18"/>
                <w:szCs w:val="18"/>
              </w:rPr>
            </w:pPr>
          </w:p>
        </w:tc>
        <w:tc>
          <w:tcPr>
            <w:tcW w:w="1007" w:type="dxa"/>
            <w:tcBorders>
              <w:top w:val="nil"/>
              <w:left w:val="nil"/>
              <w:bottom w:val="nil"/>
              <w:right w:val="nil"/>
            </w:tcBorders>
            <w:vAlign w:val="bottom"/>
          </w:tcPr>
          <w:p w:rsidR="007523C0" w:rsidRPr="00552A2A" w:rsidRDefault="007523C0" w:rsidP="000A2EA7">
            <w:pPr>
              <w:jc w:val="right"/>
              <w:rPr>
                <w:rFonts w:ascii="Arial" w:hAnsi="Arial" w:cs="Arial"/>
                <w:sz w:val="18"/>
                <w:szCs w:val="18"/>
              </w:rPr>
            </w:pPr>
          </w:p>
        </w:tc>
        <w:tc>
          <w:tcPr>
            <w:tcW w:w="1239" w:type="dxa"/>
            <w:tcBorders>
              <w:top w:val="nil"/>
              <w:left w:val="nil"/>
              <w:bottom w:val="nil"/>
              <w:right w:val="nil"/>
            </w:tcBorders>
            <w:vAlign w:val="bottom"/>
          </w:tcPr>
          <w:p w:rsidR="007523C0" w:rsidRPr="00552A2A" w:rsidRDefault="007523C0" w:rsidP="000A2EA7">
            <w:pPr>
              <w:jc w:val="right"/>
              <w:rPr>
                <w:rFonts w:ascii="Arial" w:hAnsi="Arial" w:cs="Arial"/>
                <w:sz w:val="18"/>
                <w:szCs w:val="18"/>
              </w:rPr>
            </w:pPr>
          </w:p>
        </w:tc>
        <w:tc>
          <w:tcPr>
            <w:tcW w:w="1111" w:type="dxa"/>
            <w:tcBorders>
              <w:top w:val="nil"/>
              <w:left w:val="nil"/>
              <w:bottom w:val="nil"/>
              <w:right w:val="nil"/>
            </w:tcBorders>
            <w:vAlign w:val="bottom"/>
          </w:tcPr>
          <w:p w:rsidR="007523C0" w:rsidRPr="00552A2A" w:rsidRDefault="007523C0" w:rsidP="000A2EA7">
            <w:pPr>
              <w:jc w:val="right"/>
              <w:rPr>
                <w:rFonts w:ascii="Arial" w:hAnsi="Arial" w:cs="Arial"/>
                <w:sz w:val="18"/>
                <w:szCs w:val="18"/>
              </w:rPr>
            </w:pPr>
          </w:p>
        </w:tc>
        <w:tc>
          <w:tcPr>
            <w:tcW w:w="1240" w:type="dxa"/>
            <w:tcBorders>
              <w:top w:val="nil"/>
              <w:left w:val="nil"/>
              <w:bottom w:val="nil"/>
              <w:right w:val="nil"/>
            </w:tcBorders>
            <w:vAlign w:val="bottom"/>
          </w:tcPr>
          <w:p w:rsidR="007523C0" w:rsidRPr="00552A2A" w:rsidRDefault="007523C0" w:rsidP="000A2EA7">
            <w:pPr>
              <w:jc w:val="right"/>
              <w:rPr>
                <w:rFonts w:ascii="Arial" w:hAnsi="Arial" w:cs="Arial"/>
                <w:sz w:val="18"/>
                <w:szCs w:val="18"/>
              </w:rPr>
            </w:pPr>
          </w:p>
        </w:tc>
      </w:tr>
      <w:tr w:rsidR="007523C0" w:rsidRPr="000A2EA7" w:rsidTr="002B618E">
        <w:trPr>
          <w:trHeight w:val="238"/>
        </w:trPr>
        <w:tc>
          <w:tcPr>
            <w:tcW w:w="3319" w:type="dxa"/>
            <w:tcBorders>
              <w:top w:val="nil"/>
              <w:left w:val="nil"/>
              <w:bottom w:val="nil"/>
              <w:right w:val="nil"/>
            </w:tcBorders>
            <w:vAlign w:val="bottom"/>
          </w:tcPr>
          <w:p w:rsidR="007523C0" w:rsidRPr="000A2EA7" w:rsidRDefault="007523C0" w:rsidP="000A2EA7">
            <w:pPr>
              <w:rPr>
                <w:rFonts w:ascii="Arial" w:hAnsi="Arial" w:cs="Arial"/>
                <w:b/>
                <w:bCs/>
                <w:sz w:val="18"/>
                <w:szCs w:val="18"/>
              </w:rPr>
            </w:pPr>
            <w:r w:rsidRPr="000A2EA7">
              <w:rPr>
                <w:rFonts w:ascii="Arial" w:hAnsi="Arial" w:cs="Arial"/>
                <w:b/>
                <w:bCs/>
                <w:sz w:val="18"/>
                <w:szCs w:val="18"/>
              </w:rPr>
              <w:t>Stav na začiatku účtovného obdobia</w:t>
            </w:r>
          </w:p>
        </w:tc>
        <w:tc>
          <w:tcPr>
            <w:tcW w:w="1220" w:type="dxa"/>
            <w:tcBorders>
              <w:top w:val="nil"/>
              <w:left w:val="nil"/>
              <w:bottom w:val="nil"/>
              <w:right w:val="nil"/>
            </w:tcBorders>
            <w:vAlign w:val="bottom"/>
          </w:tcPr>
          <w:p w:rsidR="007523C0" w:rsidRPr="00ED4D28" w:rsidRDefault="007523C0" w:rsidP="000A2EA7">
            <w:pPr>
              <w:jc w:val="right"/>
              <w:rPr>
                <w:rFonts w:ascii="Arial" w:hAnsi="Arial" w:cs="Arial"/>
                <w:b/>
                <w:bCs/>
                <w:sz w:val="18"/>
                <w:szCs w:val="18"/>
              </w:rPr>
            </w:pPr>
          </w:p>
        </w:tc>
        <w:tc>
          <w:tcPr>
            <w:tcW w:w="1208" w:type="dxa"/>
            <w:tcBorders>
              <w:top w:val="nil"/>
              <w:left w:val="nil"/>
              <w:bottom w:val="nil"/>
              <w:right w:val="nil"/>
            </w:tcBorders>
            <w:vAlign w:val="bottom"/>
          </w:tcPr>
          <w:p w:rsidR="007523C0" w:rsidRPr="00552A2A" w:rsidRDefault="007523C0" w:rsidP="000A2EA7">
            <w:pPr>
              <w:jc w:val="right"/>
              <w:rPr>
                <w:rFonts w:ascii="Arial" w:hAnsi="Arial" w:cs="Arial"/>
                <w:b/>
                <w:bCs/>
                <w:sz w:val="18"/>
                <w:szCs w:val="18"/>
              </w:rPr>
            </w:pPr>
          </w:p>
        </w:tc>
        <w:tc>
          <w:tcPr>
            <w:tcW w:w="1235" w:type="dxa"/>
            <w:tcBorders>
              <w:top w:val="nil"/>
              <w:left w:val="nil"/>
              <w:bottom w:val="nil"/>
              <w:right w:val="nil"/>
            </w:tcBorders>
            <w:vAlign w:val="bottom"/>
          </w:tcPr>
          <w:p w:rsidR="007523C0" w:rsidRPr="00552A2A" w:rsidRDefault="007523C0" w:rsidP="000A2EA7">
            <w:pPr>
              <w:jc w:val="right"/>
              <w:rPr>
                <w:rFonts w:ascii="Arial" w:hAnsi="Arial" w:cs="Arial"/>
                <w:b/>
                <w:bCs/>
                <w:sz w:val="18"/>
                <w:szCs w:val="18"/>
              </w:rPr>
            </w:pPr>
          </w:p>
        </w:tc>
        <w:tc>
          <w:tcPr>
            <w:tcW w:w="1361" w:type="dxa"/>
            <w:tcBorders>
              <w:top w:val="nil"/>
              <w:left w:val="nil"/>
              <w:bottom w:val="nil"/>
              <w:right w:val="nil"/>
            </w:tcBorders>
            <w:vAlign w:val="bottom"/>
          </w:tcPr>
          <w:p w:rsidR="007523C0" w:rsidRPr="00552A2A" w:rsidRDefault="007523C0" w:rsidP="000A2EA7">
            <w:pPr>
              <w:jc w:val="right"/>
              <w:rPr>
                <w:rFonts w:ascii="Arial" w:hAnsi="Arial" w:cs="Arial"/>
                <w:b/>
                <w:bCs/>
                <w:sz w:val="18"/>
                <w:szCs w:val="18"/>
              </w:rPr>
            </w:pPr>
          </w:p>
        </w:tc>
        <w:tc>
          <w:tcPr>
            <w:tcW w:w="1220" w:type="dxa"/>
            <w:tcBorders>
              <w:top w:val="nil"/>
              <w:left w:val="nil"/>
              <w:bottom w:val="nil"/>
              <w:right w:val="nil"/>
            </w:tcBorders>
            <w:vAlign w:val="bottom"/>
          </w:tcPr>
          <w:p w:rsidR="007523C0" w:rsidRPr="00552A2A" w:rsidRDefault="007523C0" w:rsidP="000A2EA7">
            <w:pPr>
              <w:jc w:val="right"/>
              <w:rPr>
                <w:rFonts w:ascii="Arial" w:hAnsi="Arial" w:cs="Arial"/>
                <w:b/>
                <w:bCs/>
                <w:sz w:val="18"/>
                <w:szCs w:val="18"/>
              </w:rPr>
            </w:pPr>
          </w:p>
        </w:tc>
        <w:tc>
          <w:tcPr>
            <w:tcW w:w="1007" w:type="dxa"/>
            <w:tcBorders>
              <w:top w:val="nil"/>
              <w:left w:val="nil"/>
              <w:bottom w:val="nil"/>
              <w:right w:val="nil"/>
            </w:tcBorders>
            <w:vAlign w:val="bottom"/>
          </w:tcPr>
          <w:p w:rsidR="007523C0" w:rsidRPr="00552A2A" w:rsidRDefault="007523C0" w:rsidP="000A2EA7">
            <w:pPr>
              <w:jc w:val="right"/>
              <w:rPr>
                <w:rFonts w:ascii="Arial" w:hAnsi="Arial" w:cs="Arial"/>
                <w:b/>
                <w:bCs/>
                <w:sz w:val="18"/>
                <w:szCs w:val="18"/>
              </w:rPr>
            </w:pPr>
          </w:p>
        </w:tc>
        <w:tc>
          <w:tcPr>
            <w:tcW w:w="1239" w:type="dxa"/>
            <w:tcBorders>
              <w:top w:val="nil"/>
              <w:left w:val="nil"/>
              <w:bottom w:val="nil"/>
              <w:right w:val="nil"/>
            </w:tcBorders>
            <w:vAlign w:val="bottom"/>
          </w:tcPr>
          <w:p w:rsidR="007523C0" w:rsidRPr="00552A2A" w:rsidRDefault="007523C0" w:rsidP="000A2EA7">
            <w:pPr>
              <w:jc w:val="right"/>
              <w:rPr>
                <w:rFonts w:ascii="Arial" w:hAnsi="Arial" w:cs="Arial"/>
                <w:b/>
                <w:bCs/>
                <w:sz w:val="18"/>
                <w:szCs w:val="18"/>
              </w:rPr>
            </w:pPr>
          </w:p>
        </w:tc>
        <w:tc>
          <w:tcPr>
            <w:tcW w:w="1111" w:type="dxa"/>
            <w:tcBorders>
              <w:top w:val="nil"/>
              <w:left w:val="nil"/>
              <w:bottom w:val="nil"/>
              <w:right w:val="nil"/>
            </w:tcBorders>
            <w:vAlign w:val="bottom"/>
          </w:tcPr>
          <w:p w:rsidR="007523C0" w:rsidRPr="00552A2A" w:rsidRDefault="007523C0" w:rsidP="000A2EA7">
            <w:pPr>
              <w:jc w:val="right"/>
              <w:rPr>
                <w:rFonts w:ascii="Arial" w:hAnsi="Arial" w:cs="Arial"/>
                <w:b/>
                <w:bCs/>
                <w:sz w:val="18"/>
                <w:szCs w:val="18"/>
              </w:rPr>
            </w:pPr>
          </w:p>
        </w:tc>
        <w:tc>
          <w:tcPr>
            <w:tcW w:w="1240" w:type="dxa"/>
            <w:tcBorders>
              <w:top w:val="nil"/>
              <w:left w:val="nil"/>
              <w:bottom w:val="nil"/>
              <w:right w:val="nil"/>
            </w:tcBorders>
            <w:vAlign w:val="bottom"/>
          </w:tcPr>
          <w:p w:rsidR="007523C0" w:rsidRPr="00552A2A" w:rsidRDefault="007523C0" w:rsidP="000A2EA7">
            <w:pPr>
              <w:jc w:val="right"/>
              <w:rPr>
                <w:rFonts w:ascii="Arial" w:hAnsi="Arial" w:cs="Arial"/>
                <w:b/>
                <w:bCs/>
                <w:sz w:val="18"/>
                <w:szCs w:val="18"/>
              </w:rPr>
            </w:pPr>
          </w:p>
        </w:tc>
      </w:tr>
      <w:tr w:rsidR="007523C0" w:rsidRPr="000A2EA7" w:rsidTr="002B618E">
        <w:trPr>
          <w:trHeight w:val="238"/>
        </w:trPr>
        <w:tc>
          <w:tcPr>
            <w:tcW w:w="3319" w:type="dxa"/>
            <w:tcBorders>
              <w:top w:val="nil"/>
              <w:left w:val="nil"/>
              <w:bottom w:val="nil"/>
              <w:right w:val="nil"/>
            </w:tcBorders>
            <w:vAlign w:val="bottom"/>
          </w:tcPr>
          <w:p w:rsidR="007523C0" w:rsidRPr="000A2EA7" w:rsidRDefault="007523C0" w:rsidP="000A2EA7">
            <w:pPr>
              <w:rPr>
                <w:rFonts w:ascii="Arial" w:hAnsi="Arial" w:cs="Arial"/>
                <w:sz w:val="18"/>
                <w:szCs w:val="18"/>
              </w:rPr>
            </w:pPr>
            <w:r w:rsidRPr="000A2EA7">
              <w:rPr>
                <w:rFonts w:ascii="Arial" w:hAnsi="Arial" w:cs="Arial"/>
                <w:sz w:val="18"/>
                <w:szCs w:val="18"/>
              </w:rPr>
              <w:t>Prírastky</w:t>
            </w:r>
          </w:p>
        </w:tc>
        <w:tc>
          <w:tcPr>
            <w:tcW w:w="1220" w:type="dxa"/>
            <w:tcBorders>
              <w:top w:val="nil"/>
              <w:left w:val="nil"/>
              <w:bottom w:val="nil"/>
              <w:right w:val="nil"/>
            </w:tcBorders>
            <w:vAlign w:val="bottom"/>
          </w:tcPr>
          <w:p w:rsidR="007523C0" w:rsidRPr="00ED4D28" w:rsidRDefault="007523C0" w:rsidP="000A2EA7">
            <w:pPr>
              <w:jc w:val="right"/>
              <w:rPr>
                <w:rFonts w:ascii="Arial" w:hAnsi="Arial" w:cs="Arial"/>
                <w:sz w:val="18"/>
                <w:szCs w:val="18"/>
              </w:rPr>
            </w:pPr>
          </w:p>
        </w:tc>
        <w:tc>
          <w:tcPr>
            <w:tcW w:w="1208" w:type="dxa"/>
            <w:tcBorders>
              <w:top w:val="nil"/>
              <w:left w:val="nil"/>
              <w:bottom w:val="nil"/>
              <w:right w:val="nil"/>
            </w:tcBorders>
            <w:vAlign w:val="bottom"/>
          </w:tcPr>
          <w:p w:rsidR="007523C0" w:rsidRPr="00552A2A" w:rsidRDefault="007523C0" w:rsidP="000A2EA7">
            <w:pPr>
              <w:jc w:val="right"/>
              <w:rPr>
                <w:rFonts w:ascii="Arial" w:hAnsi="Arial" w:cs="Arial"/>
                <w:sz w:val="18"/>
                <w:szCs w:val="18"/>
              </w:rPr>
            </w:pPr>
          </w:p>
        </w:tc>
        <w:tc>
          <w:tcPr>
            <w:tcW w:w="1235" w:type="dxa"/>
            <w:tcBorders>
              <w:top w:val="nil"/>
              <w:left w:val="nil"/>
              <w:bottom w:val="nil"/>
              <w:right w:val="nil"/>
            </w:tcBorders>
            <w:vAlign w:val="bottom"/>
          </w:tcPr>
          <w:p w:rsidR="007523C0" w:rsidRPr="00552A2A" w:rsidRDefault="007523C0" w:rsidP="000A2EA7">
            <w:pPr>
              <w:jc w:val="right"/>
              <w:rPr>
                <w:rFonts w:ascii="Arial" w:hAnsi="Arial" w:cs="Arial"/>
                <w:sz w:val="18"/>
                <w:szCs w:val="18"/>
              </w:rPr>
            </w:pPr>
          </w:p>
        </w:tc>
        <w:tc>
          <w:tcPr>
            <w:tcW w:w="1361" w:type="dxa"/>
            <w:tcBorders>
              <w:top w:val="nil"/>
              <w:left w:val="nil"/>
              <w:bottom w:val="nil"/>
              <w:right w:val="nil"/>
            </w:tcBorders>
            <w:vAlign w:val="bottom"/>
          </w:tcPr>
          <w:p w:rsidR="007523C0" w:rsidRPr="00552A2A" w:rsidRDefault="007523C0" w:rsidP="000A2EA7">
            <w:pPr>
              <w:jc w:val="right"/>
              <w:rPr>
                <w:rFonts w:ascii="Arial" w:hAnsi="Arial" w:cs="Arial"/>
                <w:sz w:val="18"/>
                <w:szCs w:val="18"/>
              </w:rPr>
            </w:pPr>
          </w:p>
        </w:tc>
        <w:tc>
          <w:tcPr>
            <w:tcW w:w="1220" w:type="dxa"/>
            <w:tcBorders>
              <w:top w:val="nil"/>
              <w:left w:val="nil"/>
              <w:bottom w:val="nil"/>
              <w:right w:val="nil"/>
            </w:tcBorders>
            <w:vAlign w:val="bottom"/>
          </w:tcPr>
          <w:p w:rsidR="007523C0" w:rsidRPr="00552A2A" w:rsidRDefault="007523C0" w:rsidP="000A2EA7">
            <w:pPr>
              <w:jc w:val="right"/>
              <w:rPr>
                <w:rFonts w:ascii="Arial" w:hAnsi="Arial" w:cs="Arial"/>
                <w:sz w:val="18"/>
                <w:szCs w:val="18"/>
              </w:rPr>
            </w:pPr>
          </w:p>
        </w:tc>
        <w:tc>
          <w:tcPr>
            <w:tcW w:w="1007" w:type="dxa"/>
            <w:tcBorders>
              <w:top w:val="nil"/>
              <w:left w:val="nil"/>
              <w:bottom w:val="nil"/>
              <w:right w:val="nil"/>
            </w:tcBorders>
            <w:vAlign w:val="bottom"/>
          </w:tcPr>
          <w:p w:rsidR="007523C0" w:rsidRPr="00552A2A" w:rsidRDefault="007523C0" w:rsidP="000A2EA7">
            <w:pPr>
              <w:jc w:val="right"/>
              <w:rPr>
                <w:rFonts w:ascii="Arial" w:hAnsi="Arial" w:cs="Arial"/>
                <w:sz w:val="18"/>
                <w:szCs w:val="18"/>
              </w:rPr>
            </w:pPr>
          </w:p>
        </w:tc>
        <w:tc>
          <w:tcPr>
            <w:tcW w:w="1239" w:type="dxa"/>
            <w:tcBorders>
              <w:top w:val="nil"/>
              <w:left w:val="nil"/>
              <w:bottom w:val="nil"/>
              <w:right w:val="nil"/>
            </w:tcBorders>
            <w:vAlign w:val="bottom"/>
          </w:tcPr>
          <w:p w:rsidR="007523C0" w:rsidRPr="00552A2A" w:rsidRDefault="007523C0" w:rsidP="000A2EA7">
            <w:pPr>
              <w:jc w:val="right"/>
              <w:rPr>
                <w:rFonts w:ascii="Arial" w:hAnsi="Arial" w:cs="Arial"/>
                <w:sz w:val="18"/>
                <w:szCs w:val="18"/>
              </w:rPr>
            </w:pPr>
          </w:p>
        </w:tc>
        <w:tc>
          <w:tcPr>
            <w:tcW w:w="1111" w:type="dxa"/>
            <w:tcBorders>
              <w:top w:val="nil"/>
              <w:left w:val="nil"/>
              <w:bottom w:val="nil"/>
              <w:right w:val="nil"/>
            </w:tcBorders>
            <w:vAlign w:val="bottom"/>
          </w:tcPr>
          <w:p w:rsidR="007523C0" w:rsidRPr="00552A2A" w:rsidRDefault="007523C0" w:rsidP="000A2EA7">
            <w:pPr>
              <w:jc w:val="right"/>
              <w:rPr>
                <w:rFonts w:ascii="Arial" w:hAnsi="Arial" w:cs="Arial"/>
                <w:sz w:val="18"/>
                <w:szCs w:val="18"/>
              </w:rPr>
            </w:pPr>
          </w:p>
        </w:tc>
        <w:tc>
          <w:tcPr>
            <w:tcW w:w="1240" w:type="dxa"/>
            <w:tcBorders>
              <w:top w:val="nil"/>
              <w:left w:val="nil"/>
              <w:bottom w:val="nil"/>
              <w:right w:val="nil"/>
            </w:tcBorders>
            <w:vAlign w:val="bottom"/>
          </w:tcPr>
          <w:p w:rsidR="007523C0" w:rsidRPr="00552A2A" w:rsidRDefault="007523C0" w:rsidP="000A2EA7">
            <w:pPr>
              <w:jc w:val="right"/>
              <w:rPr>
                <w:rFonts w:ascii="Arial" w:hAnsi="Arial" w:cs="Arial"/>
                <w:sz w:val="18"/>
                <w:szCs w:val="18"/>
              </w:rPr>
            </w:pPr>
          </w:p>
        </w:tc>
      </w:tr>
      <w:tr w:rsidR="007523C0" w:rsidRPr="000A2EA7" w:rsidTr="002B618E">
        <w:trPr>
          <w:trHeight w:val="238"/>
        </w:trPr>
        <w:tc>
          <w:tcPr>
            <w:tcW w:w="3319" w:type="dxa"/>
            <w:tcBorders>
              <w:top w:val="nil"/>
              <w:left w:val="nil"/>
              <w:bottom w:val="nil"/>
              <w:right w:val="nil"/>
            </w:tcBorders>
            <w:vAlign w:val="bottom"/>
          </w:tcPr>
          <w:p w:rsidR="007523C0" w:rsidRPr="000A2EA7" w:rsidRDefault="007523C0" w:rsidP="000A2EA7">
            <w:pPr>
              <w:rPr>
                <w:rFonts w:ascii="Arial" w:hAnsi="Arial" w:cs="Arial"/>
                <w:sz w:val="18"/>
                <w:szCs w:val="18"/>
              </w:rPr>
            </w:pPr>
            <w:r w:rsidRPr="000A2EA7">
              <w:rPr>
                <w:rFonts w:ascii="Arial" w:hAnsi="Arial" w:cs="Arial"/>
                <w:sz w:val="18"/>
                <w:szCs w:val="18"/>
              </w:rPr>
              <w:t>Úbytky</w:t>
            </w:r>
          </w:p>
        </w:tc>
        <w:tc>
          <w:tcPr>
            <w:tcW w:w="1220" w:type="dxa"/>
            <w:tcBorders>
              <w:top w:val="nil"/>
              <w:left w:val="nil"/>
              <w:bottom w:val="nil"/>
              <w:right w:val="nil"/>
            </w:tcBorders>
            <w:vAlign w:val="bottom"/>
          </w:tcPr>
          <w:p w:rsidR="007523C0" w:rsidRPr="00ED4D28" w:rsidRDefault="007523C0" w:rsidP="000A2EA7">
            <w:pPr>
              <w:jc w:val="right"/>
              <w:rPr>
                <w:rFonts w:ascii="Arial" w:hAnsi="Arial" w:cs="Arial"/>
                <w:sz w:val="18"/>
                <w:szCs w:val="18"/>
              </w:rPr>
            </w:pPr>
          </w:p>
        </w:tc>
        <w:tc>
          <w:tcPr>
            <w:tcW w:w="1208" w:type="dxa"/>
            <w:tcBorders>
              <w:top w:val="nil"/>
              <w:left w:val="nil"/>
              <w:bottom w:val="nil"/>
              <w:right w:val="nil"/>
            </w:tcBorders>
            <w:vAlign w:val="bottom"/>
          </w:tcPr>
          <w:p w:rsidR="007523C0" w:rsidRPr="00552A2A" w:rsidRDefault="007523C0" w:rsidP="000A2EA7">
            <w:pPr>
              <w:jc w:val="right"/>
              <w:rPr>
                <w:rFonts w:ascii="Arial" w:hAnsi="Arial" w:cs="Arial"/>
                <w:sz w:val="18"/>
                <w:szCs w:val="18"/>
              </w:rPr>
            </w:pPr>
          </w:p>
        </w:tc>
        <w:tc>
          <w:tcPr>
            <w:tcW w:w="1235" w:type="dxa"/>
            <w:tcBorders>
              <w:top w:val="nil"/>
              <w:left w:val="nil"/>
              <w:bottom w:val="nil"/>
              <w:right w:val="nil"/>
            </w:tcBorders>
            <w:vAlign w:val="bottom"/>
          </w:tcPr>
          <w:p w:rsidR="007523C0" w:rsidRPr="00552A2A" w:rsidRDefault="007523C0" w:rsidP="000A2EA7">
            <w:pPr>
              <w:jc w:val="right"/>
              <w:rPr>
                <w:rFonts w:ascii="Arial" w:hAnsi="Arial" w:cs="Arial"/>
                <w:sz w:val="18"/>
                <w:szCs w:val="18"/>
              </w:rPr>
            </w:pPr>
          </w:p>
        </w:tc>
        <w:tc>
          <w:tcPr>
            <w:tcW w:w="1361" w:type="dxa"/>
            <w:tcBorders>
              <w:top w:val="nil"/>
              <w:left w:val="nil"/>
              <w:bottom w:val="nil"/>
              <w:right w:val="nil"/>
            </w:tcBorders>
            <w:vAlign w:val="bottom"/>
          </w:tcPr>
          <w:p w:rsidR="007523C0" w:rsidRPr="00552A2A" w:rsidRDefault="007523C0" w:rsidP="000A2EA7">
            <w:pPr>
              <w:jc w:val="right"/>
              <w:rPr>
                <w:rFonts w:ascii="Arial" w:hAnsi="Arial" w:cs="Arial"/>
                <w:sz w:val="18"/>
                <w:szCs w:val="18"/>
              </w:rPr>
            </w:pPr>
          </w:p>
        </w:tc>
        <w:tc>
          <w:tcPr>
            <w:tcW w:w="1220" w:type="dxa"/>
            <w:tcBorders>
              <w:top w:val="nil"/>
              <w:left w:val="nil"/>
              <w:bottom w:val="nil"/>
              <w:right w:val="nil"/>
            </w:tcBorders>
            <w:vAlign w:val="bottom"/>
          </w:tcPr>
          <w:p w:rsidR="007523C0" w:rsidRPr="00552A2A" w:rsidRDefault="007523C0" w:rsidP="000A2EA7">
            <w:pPr>
              <w:jc w:val="right"/>
              <w:rPr>
                <w:rFonts w:ascii="Arial" w:hAnsi="Arial" w:cs="Arial"/>
                <w:sz w:val="18"/>
                <w:szCs w:val="18"/>
              </w:rPr>
            </w:pPr>
          </w:p>
        </w:tc>
        <w:tc>
          <w:tcPr>
            <w:tcW w:w="1007" w:type="dxa"/>
            <w:tcBorders>
              <w:top w:val="nil"/>
              <w:left w:val="nil"/>
              <w:bottom w:val="nil"/>
              <w:right w:val="nil"/>
            </w:tcBorders>
            <w:vAlign w:val="bottom"/>
          </w:tcPr>
          <w:p w:rsidR="007523C0" w:rsidRPr="00552A2A" w:rsidRDefault="007523C0" w:rsidP="000A2EA7">
            <w:pPr>
              <w:jc w:val="right"/>
              <w:rPr>
                <w:rFonts w:ascii="Arial" w:hAnsi="Arial" w:cs="Arial"/>
                <w:sz w:val="18"/>
                <w:szCs w:val="18"/>
              </w:rPr>
            </w:pPr>
          </w:p>
        </w:tc>
        <w:tc>
          <w:tcPr>
            <w:tcW w:w="1239" w:type="dxa"/>
            <w:tcBorders>
              <w:top w:val="nil"/>
              <w:left w:val="nil"/>
              <w:bottom w:val="nil"/>
              <w:right w:val="nil"/>
            </w:tcBorders>
            <w:vAlign w:val="bottom"/>
          </w:tcPr>
          <w:p w:rsidR="007523C0" w:rsidRPr="00552A2A" w:rsidRDefault="007523C0" w:rsidP="000A2EA7">
            <w:pPr>
              <w:jc w:val="right"/>
              <w:rPr>
                <w:rFonts w:ascii="Arial" w:hAnsi="Arial" w:cs="Arial"/>
                <w:sz w:val="18"/>
                <w:szCs w:val="18"/>
              </w:rPr>
            </w:pPr>
          </w:p>
        </w:tc>
        <w:tc>
          <w:tcPr>
            <w:tcW w:w="1111" w:type="dxa"/>
            <w:tcBorders>
              <w:top w:val="nil"/>
              <w:left w:val="nil"/>
              <w:bottom w:val="nil"/>
              <w:right w:val="nil"/>
            </w:tcBorders>
            <w:vAlign w:val="bottom"/>
          </w:tcPr>
          <w:p w:rsidR="007523C0" w:rsidRPr="00552A2A" w:rsidRDefault="007523C0" w:rsidP="000A2EA7">
            <w:pPr>
              <w:jc w:val="right"/>
              <w:rPr>
                <w:rFonts w:ascii="Arial" w:hAnsi="Arial" w:cs="Arial"/>
                <w:sz w:val="18"/>
                <w:szCs w:val="18"/>
              </w:rPr>
            </w:pPr>
          </w:p>
        </w:tc>
        <w:tc>
          <w:tcPr>
            <w:tcW w:w="1240" w:type="dxa"/>
            <w:tcBorders>
              <w:top w:val="nil"/>
              <w:left w:val="nil"/>
              <w:bottom w:val="nil"/>
              <w:right w:val="nil"/>
            </w:tcBorders>
            <w:vAlign w:val="bottom"/>
          </w:tcPr>
          <w:p w:rsidR="007523C0" w:rsidRPr="00552A2A" w:rsidRDefault="007523C0" w:rsidP="000A2EA7">
            <w:pPr>
              <w:jc w:val="right"/>
              <w:rPr>
                <w:rFonts w:ascii="Arial" w:hAnsi="Arial" w:cs="Arial"/>
                <w:sz w:val="18"/>
                <w:szCs w:val="18"/>
              </w:rPr>
            </w:pPr>
          </w:p>
        </w:tc>
      </w:tr>
      <w:tr w:rsidR="007523C0" w:rsidRPr="000A2EA7" w:rsidTr="002B618E">
        <w:trPr>
          <w:trHeight w:val="238"/>
        </w:trPr>
        <w:tc>
          <w:tcPr>
            <w:tcW w:w="3319" w:type="dxa"/>
            <w:tcBorders>
              <w:top w:val="nil"/>
              <w:left w:val="nil"/>
              <w:bottom w:val="nil"/>
              <w:right w:val="nil"/>
            </w:tcBorders>
            <w:vAlign w:val="bottom"/>
          </w:tcPr>
          <w:p w:rsidR="007523C0" w:rsidRPr="000A2EA7" w:rsidRDefault="007523C0" w:rsidP="000A2EA7">
            <w:pPr>
              <w:rPr>
                <w:rFonts w:ascii="Arial" w:hAnsi="Arial" w:cs="Arial"/>
                <w:b/>
                <w:bCs/>
                <w:sz w:val="18"/>
                <w:szCs w:val="18"/>
              </w:rPr>
            </w:pPr>
            <w:r w:rsidRPr="000A2EA7">
              <w:rPr>
                <w:rFonts w:ascii="Arial" w:hAnsi="Arial" w:cs="Arial"/>
                <w:b/>
                <w:bCs/>
                <w:sz w:val="18"/>
                <w:szCs w:val="18"/>
              </w:rPr>
              <w:t>Stav na konci účtovného obdobia</w:t>
            </w:r>
          </w:p>
        </w:tc>
        <w:tc>
          <w:tcPr>
            <w:tcW w:w="1220" w:type="dxa"/>
            <w:tcBorders>
              <w:top w:val="single" w:sz="4" w:space="0" w:color="auto"/>
              <w:left w:val="nil"/>
              <w:bottom w:val="double" w:sz="6" w:space="0" w:color="auto"/>
              <w:right w:val="nil"/>
            </w:tcBorders>
            <w:vAlign w:val="bottom"/>
          </w:tcPr>
          <w:p w:rsidR="007523C0" w:rsidRPr="00ED4D28" w:rsidRDefault="007523C0" w:rsidP="000A2EA7">
            <w:pPr>
              <w:jc w:val="right"/>
              <w:rPr>
                <w:rFonts w:ascii="Arial" w:hAnsi="Arial" w:cs="Arial"/>
                <w:b/>
                <w:bCs/>
                <w:sz w:val="18"/>
                <w:szCs w:val="18"/>
              </w:rPr>
            </w:pPr>
            <w:r w:rsidRPr="00ED4D28">
              <w:rPr>
                <w:rFonts w:ascii="Arial" w:hAnsi="Arial" w:cs="Arial"/>
                <w:b/>
                <w:bCs/>
                <w:sz w:val="18"/>
                <w:szCs w:val="18"/>
              </w:rPr>
              <w:t> </w:t>
            </w:r>
          </w:p>
        </w:tc>
        <w:tc>
          <w:tcPr>
            <w:tcW w:w="1208" w:type="dxa"/>
            <w:tcBorders>
              <w:top w:val="single" w:sz="4" w:space="0" w:color="auto"/>
              <w:left w:val="nil"/>
              <w:bottom w:val="double" w:sz="6" w:space="0" w:color="auto"/>
              <w:right w:val="nil"/>
            </w:tcBorders>
            <w:vAlign w:val="bottom"/>
          </w:tcPr>
          <w:p w:rsidR="007523C0" w:rsidRPr="00552A2A" w:rsidRDefault="007523C0" w:rsidP="000A2EA7">
            <w:pPr>
              <w:jc w:val="right"/>
              <w:rPr>
                <w:rFonts w:ascii="Arial" w:hAnsi="Arial" w:cs="Arial"/>
                <w:b/>
                <w:bCs/>
                <w:sz w:val="18"/>
                <w:szCs w:val="18"/>
              </w:rPr>
            </w:pPr>
            <w:r w:rsidRPr="00552A2A">
              <w:rPr>
                <w:rFonts w:ascii="Arial" w:hAnsi="Arial" w:cs="Arial"/>
                <w:b/>
                <w:bCs/>
                <w:sz w:val="18"/>
                <w:szCs w:val="18"/>
              </w:rPr>
              <w:t> </w:t>
            </w:r>
          </w:p>
        </w:tc>
        <w:tc>
          <w:tcPr>
            <w:tcW w:w="1235" w:type="dxa"/>
            <w:tcBorders>
              <w:top w:val="single" w:sz="4" w:space="0" w:color="auto"/>
              <w:left w:val="nil"/>
              <w:bottom w:val="double" w:sz="6" w:space="0" w:color="auto"/>
              <w:right w:val="nil"/>
            </w:tcBorders>
            <w:vAlign w:val="bottom"/>
          </w:tcPr>
          <w:p w:rsidR="007523C0" w:rsidRPr="00552A2A" w:rsidRDefault="007523C0" w:rsidP="000A2EA7">
            <w:pPr>
              <w:jc w:val="right"/>
              <w:rPr>
                <w:rFonts w:ascii="Arial" w:hAnsi="Arial" w:cs="Arial"/>
                <w:b/>
                <w:bCs/>
                <w:sz w:val="18"/>
                <w:szCs w:val="18"/>
              </w:rPr>
            </w:pPr>
            <w:r w:rsidRPr="00552A2A">
              <w:rPr>
                <w:rFonts w:ascii="Arial" w:hAnsi="Arial" w:cs="Arial"/>
                <w:b/>
                <w:bCs/>
                <w:sz w:val="18"/>
                <w:szCs w:val="18"/>
              </w:rPr>
              <w:t> </w:t>
            </w:r>
          </w:p>
        </w:tc>
        <w:tc>
          <w:tcPr>
            <w:tcW w:w="1361" w:type="dxa"/>
            <w:tcBorders>
              <w:top w:val="single" w:sz="4" w:space="0" w:color="auto"/>
              <w:left w:val="nil"/>
              <w:bottom w:val="double" w:sz="6" w:space="0" w:color="auto"/>
              <w:right w:val="nil"/>
            </w:tcBorders>
            <w:vAlign w:val="bottom"/>
          </w:tcPr>
          <w:p w:rsidR="007523C0" w:rsidRPr="00552A2A" w:rsidRDefault="007523C0" w:rsidP="000A2EA7">
            <w:pPr>
              <w:jc w:val="right"/>
              <w:rPr>
                <w:rFonts w:ascii="Arial" w:hAnsi="Arial" w:cs="Arial"/>
                <w:b/>
                <w:bCs/>
                <w:sz w:val="18"/>
                <w:szCs w:val="18"/>
              </w:rPr>
            </w:pPr>
            <w:r w:rsidRPr="00552A2A">
              <w:rPr>
                <w:rFonts w:ascii="Arial" w:hAnsi="Arial" w:cs="Arial"/>
                <w:b/>
                <w:bCs/>
                <w:sz w:val="18"/>
                <w:szCs w:val="18"/>
              </w:rPr>
              <w:t> </w:t>
            </w:r>
          </w:p>
        </w:tc>
        <w:tc>
          <w:tcPr>
            <w:tcW w:w="1220" w:type="dxa"/>
            <w:tcBorders>
              <w:top w:val="single" w:sz="4" w:space="0" w:color="auto"/>
              <w:left w:val="nil"/>
              <w:bottom w:val="double" w:sz="6" w:space="0" w:color="auto"/>
              <w:right w:val="nil"/>
            </w:tcBorders>
            <w:vAlign w:val="bottom"/>
          </w:tcPr>
          <w:p w:rsidR="007523C0" w:rsidRPr="00552A2A" w:rsidRDefault="007523C0" w:rsidP="000A2EA7">
            <w:pPr>
              <w:jc w:val="right"/>
              <w:rPr>
                <w:rFonts w:ascii="Arial" w:hAnsi="Arial" w:cs="Arial"/>
                <w:b/>
                <w:bCs/>
                <w:sz w:val="18"/>
                <w:szCs w:val="18"/>
              </w:rPr>
            </w:pPr>
            <w:r w:rsidRPr="00552A2A">
              <w:rPr>
                <w:rFonts w:ascii="Arial" w:hAnsi="Arial" w:cs="Arial"/>
                <w:b/>
                <w:bCs/>
                <w:sz w:val="18"/>
                <w:szCs w:val="18"/>
              </w:rPr>
              <w:t> </w:t>
            </w:r>
          </w:p>
        </w:tc>
        <w:tc>
          <w:tcPr>
            <w:tcW w:w="1007" w:type="dxa"/>
            <w:tcBorders>
              <w:top w:val="single" w:sz="4" w:space="0" w:color="auto"/>
              <w:left w:val="nil"/>
              <w:bottom w:val="double" w:sz="6" w:space="0" w:color="auto"/>
              <w:right w:val="nil"/>
            </w:tcBorders>
            <w:vAlign w:val="bottom"/>
          </w:tcPr>
          <w:p w:rsidR="007523C0" w:rsidRPr="00552A2A" w:rsidRDefault="007523C0" w:rsidP="000A2EA7">
            <w:pPr>
              <w:jc w:val="right"/>
              <w:rPr>
                <w:rFonts w:ascii="Arial" w:hAnsi="Arial" w:cs="Arial"/>
                <w:b/>
                <w:bCs/>
                <w:sz w:val="18"/>
                <w:szCs w:val="18"/>
              </w:rPr>
            </w:pPr>
            <w:r w:rsidRPr="00552A2A">
              <w:rPr>
                <w:rFonts w:ascii="Arial" w:hAnsi="Arial" w:cs="Arial"/>
                <w:b/>
                <w:bCs/>
                <w:sz w:val="18"/>
                <w:szCs w:val="18"/>
              </w:rPr>
              <w:t> </w:t>
            </w:r>
          </w:p>
        </w:tc>
        <w:tc>
          <w:tcPr>
            <w:tcW w:w="1239" w:type="dxa"/>
            <w:tcBorders>
              <w:top w:val="single" w:sz="4" w:space="0" w:color="auto"/>
              <w:left w:val="nil"/>
              <w:bottom w:val="double" w:sz="6" w:space="0" w:color="auto"/>
              <w:right w:val="nil"/>
            </w:tcBorders>
            <w:vAlign w:val="bottom"/>
          </w:tcPr>
          <w:p w:rsidR="007523C0" w:rsidRPr="00552A2A" w:rsidRDefault="007523C0" w:rsidP="000A2EA7">
            <w:pPr>
              <w:jc w:val="right"/>
              <w:rPr>
                <w:rFonts w:ascii="Arial" w:hAnsi="Arial" w:cs="Arial"/>
                <w:b/>
                <w:bCs/>
                <w:sz w:val="18"/>
                <w:szCs w:val="18"/>
              </w:rPr>
            </w:pPr>
          </w:p>
        </w:tc>
        <w:tc>
          <w:tcPr>
            <w:tcW w:w="1111" w:type="dxa"/>
            <w:tcBorders>
              <w:top w:val="single" w:sz="4" w:space="0" w:color="auto"/>
              <w:left w:val="nil"/>
              <w:bottom w:val="double" w:sz="6" w:space="0" w:color="auto"/>
              <w:right w:val="nil"/>
            </w:tcBorders>
            <w:vAlign w:val="bottom"/>
          </w:tcPr>
          <w:p w:rsidR="007523C0" w:rsidRPr="00552A2A" w:rsidRDefault="007523C0" w:rsidP="000A2EA7">
            <w:pPr>
              <w:jc w:val="right"/>
              <w:rPr>
                <w:rFonts w:ascii="Arial" w:hAnsi="Arial" w:cs="Arial"/>
                <w:b/>
                <w:bCs/>
                <w:sz w:val="18"/>
                <w:szCs w:val="18"/>
              </w:rPr>
            </w:pPr>
            <w:r w:rsidRPr="00552A2A">
              <w:rPr>
                <w:rFonts w:ascii="Arial" w:hAnsi="Arial" w:cs="Arial"/>
                <w:b/>
                <w:bCs/>
                <w:sz w:val="18"/>
                <w:szCs w:val="18"/>
              </w:rPr>
              <w:t> </w:t>
            </w:r>
          </w:p>
        </w:tc>
        <w:tc>
          <w:tcPr>
            <w:tcW w:w="1240" w:type="dxa"/>
            <w:tcBorders>
              <w:top w:val="single" w:sz="4" w:space="0" w:color="auto"/>
              <w:left w:val="nil"/>
              <w:bottom w:val="double" w:sz="6" w:space="0" w:color="auto"/>
              <w:right w:val="nil"/>
            </w:tcBorders>
            <w:vAlign w:val="bottom"/>
          </w:tcPr>
          <w:p w:rsidR="007523C0" w:rsidRPr="00552A2A" w:rsidRDefault="007523C0" w:rsidP="000A2EA7">
            <w:pPr>
              <w:jc w:val="right"/>
              <w:rPr>
                <w:rFonts w:ascii="Arial" w:hAnsi="Arial" w:cs="Arial"/>
                <w:b/>
                <w:bCs/>
                <w:sz w:val="18"/>
                <w:szCs w:val="18"/>
              </w:rPr>
            </w:pPr>
            <w:r w:rsidRPr="00552A2A">
              <w:rPr>
                <w:rFonts w:ascii="Arial" w:hAnsi="Arial" w:cs="Arial"/>
                <w:b/>
                <w:bCs/>
                <w:sz w:val="18"/>
                <w:szCs w:val="18"/>
              </w:rPr>
              <w:t> </w:t>
            </w:r>
          </w:p>
        </w:tc>
      </w:tr>
      <w:tr w:rsidR="007523C0" w:rsidRPr="000A2EA7" w:rsidTr="002B618E">
        <w:trPr>
          <w:trHeight w:val="238"/>
        </w:trPr>
        <w:tc>
          <w:tcPr>
            <w:tcW w:w="3319" w:type="dxa"/>
            <w:tcBorders>
              <w:top w:val="nil"/>
              <w:left w:val="nil"/>
              <w:bottom w:val="nil"/>
              <w:right w:val="nil"/>
            </w:tcBorders>
            <w:vAlign w:val="bottom"/>
          </w:tcPr>
          <w:p w:rsidR="007523C0" w:rsidRPr="000A2EA7" w:rsidRDefault="007523C0" w:rsidP="000A2EA7">
            <w:pPr>
              <w:rPr>
                <w:rFonts w:ascii="Arial" w:hAnsi="Arial" w:cs="Arial"/>
                <w:sz w:val="18"/>
                <w:szCs w:val="18"/>
              </w:rPr>
            </w:pPr>
            <w:r w:rsidRPr="000A2EA7">
              <w:rPr>
                <w:rFonts w:ascii="Arial" w:hAnsi="Arial" w:cs="Arial"/>
                <w:sz w:val="18"/>
                <w:szCs w:val="18"/>
              </w:rPr>
              <w:t>Zostatková hodnota </w:t>
            </w:r>
          </w:p>
        </w:tc>
        <w:tc>
          <w:tcPr>
            <w:tcW w:w="1220" w:type="dxa"/>
            <w:tcBorders>
              <w:top w:val="nil"/>
              <w:left w:val="nil"/>
              <w:bottom w:val="nil"/>
              <w:right w:val="nil"/>
            </w:tcBorders>
            <w:vAlign w:val="bottom"/>
          </w:tcPr>
          <w:p w:rsidR="007523C0" w:rsidRPr="00ED4D28" w:rsidRDefault="007523C0" w:rsidP="000A2EA7">
            <w:pPr>
              <w:jc w:val="right"/>
              <w:rPr>
                <w:rFonts w:ascii="Arial" w:hAnsi="Arial" w:cs="Arial"/>
                <w:sz w:val="18"/>
                <w:szCs w:val="18"/>
              </w:rPr>
            </w:pPr>
          </w:p>
        </w:tc>
        <w:tc>
          <w:tcPr>
            <w:tcW w:w="1208" w:type="dxa"/>
            <w:tcBorders>
              <w:top w:val="nil"/>
              <w:left w:val="nil"/>
              <w:bottom w:val="nil"/>
              <w:right w:val="nil"/>
            </w:tcBorders>
            <w:vAlign w:val="bottom"/>
          </w:tcPr>
          <w:p w:rsidR="007523C0" w:rsidRPr="00B42058" w:rsidRDefault="007523C0" w:rsidP="000A2EA7">
            <w:pPr>
              <w:jc w:val="right"/>
              <w:rPr>
                <w:rFonts w:ascii="Arial" w:hAnsi="Arial" w:cs="Arial"/>
                <w:sz w:val="18"/>
                <w:szCs w:val="18"/>
                <w:highlight w:val="yellow"/>
              </w:rPr>
            </w:pPr>
          </w:p>
        </w:tc>
        <w:tc>
          <w:tcPr>
            <w:tcW w:w="1235" w:type="dxa"/>
            <w:tcBorders>
              <w:top w:val="nil"/>
              <w:left w:val="nil"/>
              <w:bottom w:val="nil"/>
              <w:right w:val="nil"/>
            </w:tcBorders>
            <w:vAlign w:val="bottom"/>
          </w:tcPr>
          <w:p w:rsidR="007523C0" w:rsidRPr="00B42058" w:rsidRDefault="007523C0" w:rsidP="000A2EA7">
            <w:pPr>
              <w:jc w:val="right"/>
              <w:rPr>
                <w:rFonts w:ascii="Arial" w:hAnsi="Arial" w:cs="Arial"/>
                <w:sz w:val="18"/>
                <w:szCs w:val="18"/>
                <w:highlight w:val="yellow"/>
              </w:rPr>
            </w:pPr>
          </w:p>
        </w:tc>
        <w:tc>
          <w:tcPr>
            <w:tcW w:w="1361" w:type="dxa"/>
            <w:tcBorders>
              <w:top w:val="nil"/>
              <w:left w:val="nil"/>
              <w:bottom w:val="nil"/>
              <w:right w:val="nil"/>
            </w:tcBorders>
            <w:vAlign w:val="bottom"/>
          </w:tcPr>
          <w:p w:rsidR="007523C0" w:rsidRPr="00B42058" w:rsidRDefault="007523C0" w:rsidP="000A2EA7">
            <w:pPr>
              <w:jc w:val="right"/>
              <w:rPr>
                <w:rFonts w:ascii="Arial" w:hAnsi="Arial" w:cs="Arial"/>
                <w:sz w:val="18"/>
                <w:szCs w:val="18"/>
                <w:highlight w:val="yellow"/>
              </w:rPr>
            </w:pPr>
          </w:p>
        </w:tc>
        <w:tc>
          <w:tcPr>
            <w:tcW w:w="1220" w:type="dxa"/>
            <w:tcBorders>
              <w:top w:val="nil"/>
              <w:left w:val="nil"/>
              <w:bottom w:val="nil"/>
              <w:right w:val="nil"/>
            </w:tcBorders>
            <w:vAlign w:val="bottom"/>
          </w:tcPr>
          <w:p w:rsidR="007523C0" w:rsidRPr="00B42058" w:rsidRDefault="007523C0" w:rsidP="000A2EA7">
            <w:pPr>
              <w:jc w:val="right"/>
              <w:rPr>
                <w:rFonts w:ascii="Arial" w:hAnsi="Arial" w:cs="Arial"/>
                <w:sz w:val="18"/>
                <w:szCs w:val="18"/>
                <w:highlight w:val="yellow"/>
              </w:rPr>
            </w:pPr>
          </w:p>
        </w:tc>
        <w:tc>
          <w:tcPr>
            <w:tcW w:w="1007" w:type="dxa"/>
            <w:tcBorders>
              <w:top w:val="nil"/>
              <w:left w:val="nil"/>
              <w:bottom w:val="nil"/>
              <w:right w:val="nil"/>
            </w:tcBorders>
            <w:vAlign w:val="bottom"/>
          </w:tcPr>
          <w:p w:rsidR="007523C0" w:rsidRPr="00B42058" w:rsidRDefault="007523C0" w:rsidP="000A2EA7">
            <w:pPr>
              <w:jc w:val="right"/>
              <w:rPr>
                <w:rFonts w:ascii="Arial" w:hAnsi="Arial" w:cs="Arial"/>
                <w:sz w:val="18"/>
                <w:szCs w:val="18"/>
                <w:highlight w:val="yellow"/>
              </w:rPr>
            </w:pPr>
          </w:p>
        </w:tc>
        <w:tc>
          <w:tcPr>
            <w:tcW w:w="1239" w:type="dxa"/>
            <w:tcBorders>
              <w:top w:val="nil"/>
              <w:left w:val="nil"/>
              <w:bottom w:val="nil"/>
              <w:right w:val="nil"/>
            </w:tcBorders>
            <w:vAlign w:val="bottom"/>
          </w:tcPr>
          <w:p w:rsidR="007523C0" w:rsidRPr="00B42058" w:rsidRDefault="007523C0" w:rsidP="000A2EA7">
            <w:pPr>
              <w:jc w:val="right"/>
              <w:rPr>
                <w:rFonts w:ascii="Arial" w:hAnsi="Arial" w:cs="Arial"/>
                <w:sz w:val="18"/>
                <w:szCs w:val="18"/>
                <w:highlight w:val="yellow"/>
              </w:rPr>
            </w:pPr>
          </w:p>
        </w:tc>
        <w:tc>
          <w:tcPr>
            <w:tcW w:w="1111" w:type="dxa"/>
            <w:tcBorders>
              <w:top w:val="nil"/>
              <w:left w:val="nil"/>
              <w:bottom w:val="nil"/>
              <w:right w:val="nil"/>
            </w:tcBorders>
            <w:vAlign w:val="bottom"/>
          </w:tcPr>
          <w:p w:rsidR="007523C0" w:rsidRPr="00B42058" w:rsidRDefault="007523C0" w:rsidP="000A2EA7">
            <w:pPr>
              <w:jc w:val="right"/>
              <w:rPr>
                <w:rFonts w:ascii="Arial" w:hAnsi="Arial" w:cs="Arial"/>
                <w:sz w:val="18"/>
                <w:szCs w:val="18"/>
                <w:highlight w:val="yellow"/>
              </w:rPr>
            </w:pPr>
          </w:p>
        </w:tc>
        <w:tc>
          <w:tcPr>
            <w:tcW w:w="1240" w:type="dxa"/>
            <w:tcBorders>
              <w:top w:val="nil"/>
              <w:left w:val="nil"/>
              <w:bottom w:val="nil"/>
              <w:right w:val="nil"/>
            </w:tcBorders>
            <w:vAlign w:val="bottom"/>
          </w:tcPr>
          <w:p w:rsidR="007523C0" w:rsidRPr="00B42058" w:rsidRDefault="007523C0" w:rsidP="000A2EA7">
            <w:pPr>
              <w:jc w:val="right"/>
              <w:rPr>
                <w:rFonts w:ascii="Arial" w:hAnsi="Arial" w:cs="Arial"/>
                <w:sz w:val="18"/>
                <w:szCs w:val="18"/>
                <w:highlight w:val="yellow"/>
              </w:rPr>
            </w:pPr>
          </w:p>
        </w:tc>
      </w:tr>
      <w:tr w:rsidR="00552A2A" w:rsidRPr="000A2EA7" w:rsidTr="002B618E">
        <w:trPr>
          <w:trHeight w:val="238"/>
        </w:trPr>
        <w:tc>
          <w:tcPr>
            <w:tcW w:w="3319" w:type="dxa"/>
            <w:tcBorders>
              <w:top w:val="nil"/>
              <w:left w:val="nil"/>
              <w:bottom w:val="nil"/>
              <w:right w:val="nil"/>
            </w:tcBorders>
            <w:vAlign w:val="bottom"/>
          </w:tcPr>
          <w:p w:rsidR="00552A2A" w:rsidRPr="000A2EA7" w:rsidRDefault="00552A2A" w:rsidP="000A2EA7">
            <w:pPr>
              <w:rPr>
                <w:rFonts w:ascii="Arial" w:hAnsi="Arial" w:cs="Arial"/>
                <w:b/>
                <w:bCs/>
                <w:sz w:val="18"/>
                <w:szCs w:val="18"/>
              </w:rPr>
            </w:pPr>
            <w:r w:rsidRPr="000A2EA7">
              <w:rPr>
                <w:rFonts w:ascii="Arial" w:hAnsi="Arial" w:cs="Arial"/>
                <w:b/>
                <w:bCs/>
                <w:sz w:val="18"/>
                <w:szCs w:val="18"/>
              </w:rPr>
              <w:t>Stav na začiatku účtovného obdobia</w:t>
            </w:r>
          </w:p>
        </w:tc>
        <w:tc>
          <w:tcPr>
            <w:tcW w:w="1220" w:type="dxa"/>
            <w:tcBorders>
              <w:top w:val="single" w:sz="4" w:space="0" w:color="auto"/>
              <w:left w:val="nil"/>
              <w:bottom w:val="double" w:sz="6" w:space="0" w:color="auto"/>
              <w:right w:val="nil"/>
            </w:tcBorders>
            <w:vAlign w:val="bottom"/>
          </w:tcPr>
          <w:p w:rsidR="00552A2A" w:rsidRPr="00ED4D28" w:rsidRDefault="00552A2A" w:rsidP="007F66FB">
            <w:pPr>
              <w:jc w:val="right"/>
              <w:rPr>
                <w:rFonts w:ascii="Arial" w:hAnsi="Arial" w:cs="Arial"/>
                <w:b/>
                <w:bCs/>
                <w:sz w:val="18"/>
                <w:szCs w:val="18"/>
              </w:rPr>
            </w:pPr>
            <w:r w:rsidRPr="00ED4D28">
              <w:rPr>
                <w:rFonts w:ascii="Arial" w:hAnsi="Arial" w:cs="Arial"/>
                <w:b/>
                <w:bCs/>
                <w:sz w:val="18"/>
                <w:szCs w:val="18"/>
              </w:rPr>
              <w:t>1 439 835</w:t>
            </w:r>
          </w:p>
        </w:tc>
        <w:tc>
          <w:tcPr>
            <w:tcW w:w="1208" w:type="dxa"/>
            <w:tcBorders>
              <w:top w:val="single" w:sz="4" w:space="0" w:color="auto"/>
              <w:left w:val="nil"/>
              <w:bottom w:val="double" w:sz="6" w:space="0" w:color="auto"/>
              <w:right w:val="nil"/>
            </w:tcBorders>
            <w:vAlign w:val="bottom"/>
          </w:tcPr>
          <w:p w:rsidR="00552A2A" w:rsidRPr="00552A2A" w:rsidRDefault="00552A2A" w:rsidP="00EA0193">
            <w:pPr>
              <w:jc w:val="right"/>
              <w:rPr>
                <w:rFonts w:ascii="Arial" w:hAnsi="Arial" w:cs="Arial"/>
                <w:b/>
                <w:bCs/>
                <w:sz w:val="18"/>
                <w:szCs w:val="18"/>
              </w:rPr>
            </w:pPr>
            <w:r w:rsidRPr="00552A2A">
              <w:rPr>
                <w:rFonts w:ascii="Arial" w:hAnsi="Arial" w:cs="Arial"/>
                <w:b/>
                <w:bCs/>
                <w:sz w:val="18"/>
                <w:szCs w:val="18"/>
              </w:rPr>
              <w:t>1</w:t>
            </w:r>
            <w:r w:rsidR="00EA0193">
              <w:rPr>
                <w:rFonts w:ascii="Arial" w:hAnsi="Arial" w:cs="Arial"/>
                <w:b/>
                <w:bCs/>
                <w:sz w:val="18"/>
                <w:szCs w:val="18"/>
              </w:rPr>
              <w:t>3</w:t>
            </w:r>
            <w:r w:rsidRPr="00552A2A">
              <w:rPr>
                <w:rFonts w:ascii="Arial" w:hAnsi="Arial" w:cs="Arial"/>
                <w:b/>
                <w:bCs/>
                <w:sz w:val="18"/>
                <w:szCs w:val="18"/>
              </w:rPr>
              <w:t> </w:t>
            </w:r>
            <w:r w:rsidR="00EA0193">
              <w:rPr>
                <w:rFonts w:ascii="Arial" w:hAnsi="Arial" w:cs="Arial"/>
                <w:b/>
                <w:bCs/>
                <w:sz w:val="18"/>
                <w:szCs w:val="18"/>
              </w:rPr>
              <w:t>186</w:t>
            </w:r>
            <w:r w:rsidRPr="00552A2A">
              <w:rPr>
                <w:rFonts w:ascii="Arial" w:hAnsi="Arial" w:cs="Arial"/>
                <w:b/>
                <w:bCs/>
                <w:sz w:val="18"/>
                <w:szCs w:val="18"/>
              </w:rPr>
              <w:t xml:space="preserve"> </w:t>
            </w:r>
            <w:r w:rsidR="00EA0193">
              <w:rPr>
                <w:rFonts w:ascii="Arial" w:hAnsi="Arial" w:cs="Arial"/>
                <w:b/>
                <w:bCs/>
                <w:sz w:val="18"/>
                <w:szCs w:val="18"/>
              </w:rPr>
              <w:t>132</w:t>
            </w:r>
          </w:p>
        </w:tc>
        <w:tc>
          <w:tcPr>
            <w:tcW w:w="1235" w:type="dxa"/>
            <w:tcBorders>
              <w:top w:val="single" w:sz="4" w:space="0" w:color="auto"/>
              <w:left w:val="nil"/>
              <w:bottom w:val="double" w:sz="6" w:space="0" w:color="auto"/>
              <w:right w:val="nil"/>
            </w:tcBorders>
            <w:vAlign w:val="bottom"/>
          </w:tcPr>
          <w:p w:rsidR="00552A2A" w:rsidRPr="00552A2A" w:rsidRDefault="00EA0193" w:rsidP="00EA0193">
            <w:pPr>
              <w:jc w:val="right"/>
              <w:rPr>
                <w:rFonts w:ascii="Arial" w:hAnsi="Arial" w:cs="Arial"/>
                <w:b/>
                <w:bCs/>
                <w:sz w:val="18"/>
                <w:szCs w:val="18"/>
              </w:rPr>
            </w:pPr>
            <w:r>
              <w:rPr>
                <w:rFonts w:ascii="Arial" w:hAnsi="Arial" w:cs="Arial"/>
                <w:b/>
                <w:bCs/>
                <w:sz w:val="18"/>
                <w:szCs w:val="18"/>
              </w:rPr>
              <w:t>6</w:t>
            </w:r>
            <w:r w:rsidR="00552A2A" w:rsidRPr="00552A2A">
              <w:rPr>
                <w:rFonts w:ascii="Arial" w:hAnsi="Arial" w:cs="Arial"/>
                <w:b/>
                <w:bCs/>
                <w:sz w:val="18"/>
                <w:szCs w:val="18"/>
              </w:rPr>
              <w:t> </w:t>
            </w:r>
            <w:r>
              <w:rPr>
                <w:rFonts w:ascii="Arial" w:hAnsi="Arial" w:cs="Arial"/>
                <w:b/>
                <w:bCs/>
                <w:sz w:val="18"/>
                <w:szCs w:val="18"/>
              </w:rPr>
              <w:t>087</w:t>
            </w:r>
            <w:r w:rsidR="00552A2A" w:rsidRPr="00552A2A">
              <w:rPr>
                <w:rFonts w:ascii="Arial" w:hAnsi="Arial" w:cs="Arial"/>
                <w:b/>
                <w:bCs/>
                <w:sz w:val="18"/>
                <w:szCs w:val="18"/>
              </w:rPr>
              <w:t> </w:t>
            </w:r>
            <w:r>
              <w:rPr>
                <w:rFonts w:ascii="Arial" w:hAnsi="Arial" w:cs="Arial"/>
                <w:b/>
                <w:bCs/>
                <w:sz w:val="18"/>
                <w:szCs w:val="18"/>
              </w:rPr>
              <w:t>419</w:t>
            </w:r>
          </w:p>
        </w:tc>
        <w:tc>
          <w:tcPr>
            <w:tcW w:w="1361" w:type="dxa"/>
            <w:tcBorders>
              <w:top w:val="single" w:sz="4" w:space="0" w:color="auto"/>
              <w:left w:val="nil"/>
              <w:bottom w:val="double" w:sz="6" w:space="0" w:color="auto"/>
              <w:right w:val="nil"/>
            </w:tcBorders>
            <w:vAlign w:val="bottom"/>
          </w:tcPr>
          <w:p w:rsidR="00552A2A" w:rsidRPr="00552A2A" w:rsidRDefault="00552A2A" w:rsidP="007F66FB">
            <w:pPr>
              <w:jc w:val="right"/>
              <w:rPr>
                <w:rFonts w:ascii="Arial" w:hAnsi="Arial" w:cs="Arial"/>
                <w:b/>
                <w:bCs/>
                <w:sz w:val="18"/>
                <w:szCs w:val="18"/>
              </w:rPr>
            </w:pPr>
          </w:p>
        </w:tc>
        <w:tc>
          <w:tcPr>
            <w:tcW w:w="1220" w:type="dxa"/>
            <w:tcBorders>
              <w:top w:val="single" w:sz="4" w:space="0" w:color="auto"/>
              <w:left w:val="nil"/>
              <w:bottom w:val="double" w:sz="6" w:space="0" w:color="auto"/>
              <w:right w:val="nil"/>
            </w:tcBorders>
            <w:vAlign w:val="bottom"/>
          </w:tcPr>
          <w:p w:rsidR="00552A2A" w:rsidRPr="00552A2A" w:rsidRDefault="00552A2A" w:rsidP="007F66FB">
            <w:pPr>
              <w:jc w:val="right"/>
              <w:rPr>
                <w:rFonts w:ascii="Arial" w:hAnsi="Arial" w:cs="Arial"/>
                <w:b/>
                <w:bCs/>
                <w:sz w:val="18"/>
                <w:szCs w:val="18"/>
              </w:rPr>
            </w:pPr>
          </w:p>
        </w:tc>
        <w:tc>
          <w:tcPr>
            <w:tcW w:w="1007" w:type="dxa"/>
            <w:tcBorders>
              <w:top w:val="single" w:sz="4" w:space="0" w:color="auto"/>
              <w:left w:val="nil"/>
              <w:bottom w:val="double" w:sz="6" w:space="0" w:color="auto"/>
              <w:right w:val="nil"/>
            </w:tcBorders>
            <w:vAlign w:val="bottom"/>
          </w:tcPr>
          <w:p w:rsidR="00552A2A" w:rsidRPr="00552A2A" w:rsidRDefault="00EA0193" w:rsidP="00EA0193">
            <w:pPr>
              <w:jc w:val="right"/>
              <w:rPr>
                <w:rFonts w:ascii="Arial" w:hAnsi="Arial" w:cs="Arial"/>
                <w:b/>
                <w:bCs/>
                <w:sz w:val="18"/>
                <w:szCs w:val="18"/>
              </w:rPr>
            </w:pPr>
            <w:r>
              <w:rPr>
                <w:rFonts w:ascii="Arial" w:hAnsi="Arial" w:cs="Arial"/>
                <w:b/>
                <w:bCs/>
                <w:sz w:val="18"/>
                <w:szCs w:val="18"/>
              </w:rPr>
              <w:t>264</w:t>
            </w:r>
            <w:r w:rsidR="00552A2A" w:rsidRPr="00552A2A">
              <w:rPr>
                <w:rFonts w:ascii="Arial" w:hAnsi="Arial" w:cs="Arial"/>
                <w:b/>
                <w:bCs/>
                <w:sz w:val="18"/>
                <w:szCs w:val="18"/>
              </w:rPr>
              <w:t> </w:t>
            </w:r>
            <w:r>
              <w:rPr>
                <w:rFonts w:ascii="Arial" w:hAnsi="Arial" w:cs="Arial"/>
                <w:b/>
                <w:bCs/>
                <w:sz w:val="18"/>
                <w:szCs w:val="18"/>
              </w:rPr>
              <w:t>717</w:t>
            </w:r>
          </w:p>
        </w:tc>
        <w:tc>
          <w:tcPr>
            <w:tcW w:w="1239" w:type="dxa"/>
            <w:tcBorders>
              <w:top w:val="single" w:sz="4" w:space="0" w:color="auto"/>
              <w:left w:val="nil"/>
              <w:bottom w:val="double" w:sz="6" w:space="0" w:color="auto"/>
              <w:right w:val="nil"/>
            </w:tcBorders>
            <w:vAlign w:val="bottom"/>
          </w:tcPr>
          <w:p w:rsidR="00552A2A" w:rsidRPr="00552A2A" w:rsidRDefault="00EA0193" w:rsidP="00EA0193">
            <w:pPr>
              <w:jc w:val="right"/>
              <w:rPr>
                <w:rFonts w:ascii="Arial" w:hAnsi="Arial" w:cs="Arial"/>
                <w:b/>
                <w:bCs/>
                <w:sz w:val="18"/>
                <w:szCs w:val="18"/>
              </w:rPr>
            </w:pPr>
            <w:r>
              <w:rPr>
                <w:rFonts w:ascii="Arial" w:hAnsi="Arial" w:cs="Arial"/>
                <w:b/>
                <w:bCs/>
                <w:sz w:val="18"/>
                <w:szCs w:val="18"/>
              </w:rPr>
              <w:t>864</w:t>
            </w:r>
            <w:r w:rsidR="00552A2A" w:rsidRPr="00552A2A">
              <w:rPr>
                <w:rFonts w:ascii="Arial" w:hAnsi="Arial" w:cs="Arial"/>
                <w:b/>
                <w:bCs/>
                <w:sz w:val="18"/>
                <w:szCs w:val="18"/>
              </w:rPr>
              <w:t> </w:t>
            </w:r>
            <w:r>
              <w:rPr>
                <w:rFonts w:ascii="Arial" w:hAnsi="Arial" w:cs="Arial"/>
                <w:b/>
                <w:bCs/>
                <w:sz w:val="18"/>
                <w:szCs w:val="18"/>
              </w:rPr>
              <w:t>514</w:t>
            </w:r>
          </w:p>
        </w:tc>
        <w:tc>
          <w:tcPr>
            <w:tcW w:w="1111" w:type="dxa"/>
            <w:tcBorders>
              <w:top w:val="single" w:sz="4" w:space="0" w:color="auto"/>
              <w:left w:val="nil"/>
              <w:bottom w:val="double" w:sz="6" w:space="0" w:color="auto"/>
              <w:right w:val="nil"/>
            </w:tcBorders>
            <w:vAlign w:val="bottom"/>
          </w:tcPr>
          <w:p w:rsidR="00552A2A" w:rsidRPr="00552A2A" w:rsidRDefault="00EA0193" w:rsidP="007F66FB">
            <w:pPr>
              <w:jc w:val="right"/>
              <w:rPr>
                <w:rFonts w:ascii="Arial" w:hAnsi="Arial" w:cs="Arial"/>
                <w:b/>
                <w:bCs/>
                <w:sz w:val="18"/>
                <w:szCs w:val="18"/>
              </w:rPr>
            </w:pPr>
            <w:r>
              <w:rPr>
                <w:rFonts w:ascii="Arial" w:hAnsi="Arial" w:cs="Arial"/>
                <w:b/>
                <w:bCs/>
                <w:sz w:val="18"/>
                <w:szCs w:val="18"/>
              </w:rPr>
              <w:t>31 726</w:t>
            </w:r>
          </w:p>
        </w:tc>
        <w:tc>
          <w:tcPr>
            <w:tcW w:w="1240" w:type="dxa"/>
            <w:tcBorders>
              <w:top w:val="single" w:sz="4" w:space="0" w:color="auto"/>
              <w:left w:val="nil"/>
              <w:bottom w:val="double" w:sz="6" w:space="0" w:color="auto"/>
              <w:right w:val="nil"/>
            </w:tcBorders>
            <w:noWrap/>
            <w:vAlign w:val="bottom"/>
          </w:tcPr>
          <w:p w:rsidR="00552A2A" w:rsidRPr="00552A2A" w:rsidRDefault="00EA0193" w:rsidP="00EA0193">
            <w:pPr>
              <w:jc w:val="right"/>
              <w:rPr>
                <w:rFonts w:ascii="Arial" w:hAnsi="Arial" w:cs="Arial"/>
                <w:b/>
                <w:bCs/>
                <w:sz w:val="18"/>
                <w:szCs w:val="18"/>
              </w:rPr>
            </w:pPr>
            <w:r>
              <w:rPr>
                <w:rFonts w:ascii="Arial" w:hAnsi="Arial" w:cs="Arial"/>
                <w:b/>
                <w:bCs/>
                <w:sz w:val="18"/>
                <w:szCs w:val="18"/>
              </w:rPr>
              <w:t>21</w:t>
            </w:r>
            <w:r w:rsidR="00552A2A" w:rsidRPr="00552A2A">
              <w:rPr>
                <w:rFonts w:ascii="Arial" w:hAnsi="Arial" w:cs="Arial"/>
                <w:b/>
                <w:bCs/>
                <w:sz w:val="18"/>
                <w:szCs w:val="18"/>
              </w:rPr>
              <w:t> </w:t>
            </w:r>
            <w:r>
              <w:rPr>
                <w:rFonts w:ascii="Arial" w:hAnsi="Arial" w:cs="Arial"/>
                <w:b/>
                <w:bCs/>
                <w:sz w:val="18"/>
                <w:szCs w:val="18"/>
              </w:rPr>
              <w:t>874</w:t>
            </w:r>
            <w:r w:rsidR="00552A2A" w:rsidRPr="00552A2A">
              <w:rPr>
                <w:rFonts w:ascii="Arial" w:hAnsi="Arial" w:cs="Arial"/>
                <w:b/>
                <w:bCs/>
                <w:sz w:val="18"/>
                <w:szCs w:val="18"/>
              </w:rPr>
              <w:t xml:space="preserve"> </w:t>
            </w:r>
            <w:r>
              <w:rPr>
                <w:rFonts w:ascii="Arial" w:hAnsi="Arial" w:cs="Arial"/>
                <w:b/>
                <w:bCs/>
                <w:sz w:val="18"/>
                <w:szCs w:val="18"/>
              </w:rPr>
              <w:t>343</w:t>
            </w:r>
          </w:p>
        </w:tc>
      </w:tr>
      <w:tr w:rsidR="007523C0" w:rsidRPr="00840FA2" w:rsidTr="002B618E">
        <w:trPr>
          <w:trHeight w:val="238"/>
        </w:trPr>
        <w:tc>
          <w:tcPr>
            <w:tcW w:w="3319" w:type="dxa"/>
            <w:tcBorders>
              <w:top w:val="nil"/>
              <w:left w:val="nil"/>
              <w:bottom w:val="nil"/>
              <w:right w:val="nil"/>
            </w:tcBorders>
            <w:vAlign w:val="bottom"/>
          </w:tcPr>
          <w:p w:rsidR="007523C0" w:rsidRPr="000A2EA7" w:rsidRDefault="007523C0" w:rsidP="000A2EA7">
            <w:pPr>
              <w:rPr>
                <w:rFonts w:ascii="Arial" w:hAnsi="Arial" w:cs="Arial"/>
                <w:b/>
                <w:bCs/>
                <w:sz w:val="18"/>
                <w:szCs w:val="18"/>
              </w:rPr>
            </w:pPr>
            <w:r w:rsidRPr="000A2EA7">
              <w:rPr>
                <w:rFonts w:ascii="Arial" w:hAnsi="Arial" w:cs="Arial"/>
                <w:b/>
                <w:bCs/>
                <w:sz w:val="18"/>
                <w:szCs w:val="18"/>
              </w:rPr>
              <w:t>Stav na konci účtovného obdobia</w:t>
            </w:r>
          </w:p>
        </w:tc>
        <w:tc>
          <w:tcPr>
            <w:tcW w:w="1220" w:type="dxa"/>
            <w:tcBorders>
              <w:top w:val="nil"/>
              <w:left w:val="nil"/>
              <w:bottom w:val="double" w:sz="6" w:space="0" w:color="auto"/>
              <w:right w:val="nil"/>
            </w:tcBorders>
            <w:vAlign w:val="bottom"/>
          </w:tcPr>
          <w:p w:rsidR="007523C0" w:rsidRPr="00ED4D28" w:rsidRDefault="005E04D2" w:rsidP="000A2EA7">
            <w:pPr>
              <w:jc w:val="right"/>
              <w:rPr>
                <w:rFonts w:ascii="Arial" w:hAnsi="Arial" w:cs="Arial"/>
                <w:b/>
                <w:bCs/>
                <w:sz w:val="18"/>
                <w:szCs w:val="18"/>
              </w:rPr>
            </w:pPr>
            <w:r>
              <w:rPr>
                <w:rFonts w:ascii="Arial" w:hAnsi="Arial" w:cs="Arial"/>
                <w:b/>
                <w:bCs/>
                <w:sz w:val="18"/>
                <w:szCs w:val="18"/>
              </w:rPr>
              <w:t>1 439 835</w:t>
            </w:r>
          </w:p>
        </w:tc>
        <w:tc>
          <w:tcPr>
            <w:tcW w:w="1208" w:type="dxa"/>
            <w:tcBorders>
              <w:top w:val="nil"/>
              <w:left w:val="nil"/>
              <w:bottom w:val="double" w:sz="6" w:space="0" w:color="auto"/>
              <w:right w:val="nil"/>
            </w:tcBorders>
            <w:vAlign w:val="bottom"/>
          </w:tcPr>
          <w:p w:rsidR="007523C0" w:rsidRPr="00D9176C" w:rsidRDefault="005E04D2" w:rsidP="000A2EA7">
            <w:pPr>
              <w:jc w:val="right"/>
              <w:rPr>
                <w:rFonts w:ascii="Arial" w:hAnsi="Arial" w:cs="Arial"/>
                <w:b/>
                <w:bCs/>
                <w:sz w:val="18"/>
                <w:szCs w:val="18"/>
              </w:rPr>
            </w:pPr>
            <w:r>
              <w:rPr>
                <w:rFonts w:ascii="Arial" w:hAnsi="Arial" w:cs="Arial"/>
                <w:b/>
                <w:bCs/>
                <w:sz w:val="18"/>
                <w:szCs w:val="18"/>
              </w:rPr>
              <w:t>12 121 321</w:t>
            </w:r>
          </w:p>
        </w:tc>
        <w:tc>
          <w:tcPr>
            <w:tcW w:w="1235" w:type="dxa"/>
            <w:tcBorders>
              <w:top w:val="nil"/>
              <w:left w:val="nil"/>
              <w:bottom w:val="double" w:sz="6" w:space="0" w:color="auto"/>
              <w:right w:val="nil"/>
            </w:tcBorders>
            <w:vAlign w:val="bottom"/>
          </w:tcPr>
          <w:p w:rsidR="007523C0" w:rsidRPr="00D9176C" w:rsidRDefault="005E04D2" w:rsidP="006A195C">
            <w:pPr>
              <w:jc w:val="right"/>
              <w:rPr>
                <w:rFonts w:ascii="Arial" w:hAnsi="Arial" w:cs="Arial"/>
                <w:b/>
                <w:bCs/>
                <w:sz w:val="18"/>
                <w:szCs w:val="18"/>
              </w:rPr>
            </w:pPr>
            <w:r>
              <w:rPr>
                <w:rFonts w:ascii="Arial" w:hAnsi="Arial" w:cs="Arial"/>
                <w:b/>
                <w:bCs/>
                <w:sz w:val="18"/>
                <w:szCs w:val="18"/>
              </w:rPr>
              <w:t>6 695 76</w:t>
            </w:r>
            <w:r w:rsidR="006A195C">
              <w:rPr>
                <w:rFonts w:ascii="Arial" w:hAnsi="Arial" w:cs="Arial"/>
                <w:b/>
                <w:bCs/>
                <w:sz w:val="18"/>
                <w:szCs w:val="18"/>
              </w:rPr>
              <w:t>5</w:t>
            </w:r>
          </w:p>
        </w:tc>
        <w:tc>
          <w:tcPr>
            <w:tcW w:w="1361" w:type="dxa"/>
            <w:tcBorders>
              <w:top w:val="nil"/>
              <w:left w:val="nil"/>
              <w:bottom w:val="double" w:sz="6" w:space="0" w:color="auto"/>
              <w:right w:val="nil"/>
            </w:tcBorders>
            <w:vAlign w:val="bottom"/>
          </w:tcPr>
          <w:p w:rsidR="007523C0" w:rsidRPr="00D9176C" w:rsidRDefault="007523C0" w:rsidP="000A2EA7">
            <w:pPr>
              <w:jc w:val="right"/>
              <w:rPr>
                <w:rFonts w:ascii="Arial" w:hAnsi="Arial" w:cs="Arial"/>
                <w:b/>
                <w:bCs/>
                <w:sz w:val="18"/>
                <w:szCs w:val="18"/>
              </w:rPr>
            </w:pPr>
          </w:p>
        </w:tc>
        <w:tc>
          <w:tcPr>
            <w:tcW w:w="1220" w:type="dxa"/>
            <w:tcBorders>
              <w:top w:val="nil"/>
              <w:left w:val="nil"/>
              <w:bottom w:val="double" w:sz="6" w:space="0" w:color="auto"/>
              <w:right w:val="nil"/>
            </w:tcBorders>
            <w:vAlign w:val="bottom"/>
          </w:tcPr>
          <w:p w:rsidR="007523C0" w:rsidRPr="00D9176C" w:rsidRDefault="007523C0" w:rsidP="000A2EA7">
            <w:pPr>
              <w:jc w:val="right"/>
              <w:rPr>
                <w:rFonts w:ascii="Arial" w:hAnsi="Arial" w:cs="Arial"/>
                <w:b/>
                <w:bCs/>
                <w:sz w:val="18"/>
                <w:szCs w:val="18"/>
              </w:rPr>
            </w:pPr>
          </w:p>
        </w:tc>
        <w:tc>
          <w:tcPr>
            <w:tcW w:w="1007" w:type="dxa"/>
            <w:tcBorders>
              <w:top w:val="nil"/>
              <w:left w:val="nil"/>
              <w:bottom w:val="double" w:sz="6" w:space="0" w:color="auto"/>
              <w:right w:val="nil"/>
            </w:tcBorders>
            <w:vAlign w:val="bottom"/>
          </w:tcPr>
          <w:p w:rsidR="007523C0" w:rsidRPr="00D9176C" w:rsidRDefault="005E04D2" w:rsidP="000A2EA7">
            <w:pPr>
              <w:jc w:val="right"/>
              <w:rPr>
                <w:rFonts w:ascii="Arial" w:hAnsi="Arial" w:cs="Arial"/>
                <w:b/>
                <w:bCs/>
                <w:sz w:val="18"/>
                <w:szCs w:val="18"/>
              </w:rPr>
            </w:pPr>
            <w:r>
              <w:rPr>
                <w:rFonts w:ascii="Arial" w:hAnsi="Arial" w:cs="Arial"/>
                <w:b/>
                <w:bCs/>
                <w:sz w:val="18"/>
                <w:szCs w:val="18"/>
              </w:rPr>
              <w:t>241 930</w:t>
            </w:r>
          </w:p>
        </w:tc>
        <w:tc>
          <w:tcPr>
            <w:tcW w:w="1239" w:type="dxa"/>
            <w:tcBorders>
              <w:top w:val="nil"/>
              <w:left w:val="nil"/>
              <w:bottom w:val="double" w:sz="6" w:space="0" w:color="auto"/>
              <w:right w:val="nil"/>
            </w:tcBorders>
            <w:vAlign w:val="bottom"/>
          </w:tcPr>
          <w:p w:rsidR="007523C0" w:rsidRPr="00D9176C" w:rsidRDefault="005E04D2" w:rsidP="000A2EA7">
            <w:pPr>
              <w:jc w:val="right"/>
              <w:rPr>
                <w:rFonts w:ascii="Arial" w:hAnsi="Arial" w:cs="Arial"/>
                <w:b/>
                <w:bCs/>
                <w:sz w:val="18"/>
                <w:szCs w:val="18"/>
              </w:rPr>
            </w:pPr>
            <w:r>
              <w:rPr>
                <w:rFonts w:ascii="Arial" w:hAnsi="Arial" w:cs="Arial"/>
                <w:b/>
                <w:bCs/>
                <w:sz w:val="18"/>
                <w:szCs w:val="18"/>
              </w:rPr>
              <w:t>0</w:t>
            </w:r>
          </w:p>
        </w:tc>
        <w:tc>
          <w:tcPr>
            <w:tcW w:w="1111" w:type="dxa"/>
            <w:tcBorders>
              <w:top w:val="nil"/>
              <w:left w:val="nil"/>
              <w:bottom w:val="double" w:sz="6" w:space="0" w:color="auto"/>
              <w:right w:val="nil"/>
            </w:tcBorders>
            <w:vAlign w:val="bottom"/>
          </w:tcPr>
          <w:p w:rsidR="007523C0" w:rsidRPr="00D9176C" w:rsidRDefault="005E04D2" w:rsidP="000A2EA7">
            <w:pPr>
              <w:jc w:val="right"/>
              <w:rPr>
                <w:rFonts w:ascii="Arial" w:hAnsi="Arial" w:cs="Arial"/>
                <w:b/>
                <w:bCs/>
                <w:sz w:val="18"/>
                <w:szCs w:val="18"/>
              </w:rPr>
            </w:pPr>
            <w:r>
              <w:rPr>
                <w:rFonts w:ascii="Arial" w:hAnsi="Arial" w:cs="Arial"/>
                <w:b/>
                <w:bCs/>
                <w:sz w:val="18"/>
                <w:szCs w:val="18"/>
              </w:rPr>
              <w:t>0</w:t>
            </w:r>
          </w:p>
        </w:tc>
        <w:tc>
          <w:tcPr>
            <w:tcW w:w="1240" w:type="dxa"/>
            <w:tcBorders>
              <w:top w:val="nil"/>
              <w:left w:val="nil"/>
              <w:bottom w:val="double" w:sz="6" w:space="0" w:color="auto"/>
              <w:right w:val="nil"/>
            </w:tcBorders>
            <w:noWrap/>
            <w:vAlign w:val="bottom"/>
          </w:tcPr>
          <w:p w:rsidR="007523C0" w:rsidRPr="00D9176C" w:rsidRDefault="005E04D2" w:rsidP="006A195C">
            <w:pPr>
              <w:jc w:val="right"/>
              <w:rPr>
                <w:rFonts w:ascii="Arial" w:hAnsi="Arial" w:cs="Arial"/>
                <w:b/>
                <w:bCs/>
                <w:sz w:val="18"/>
                <w:szCs w:val="18"/>
              </w:rPr>
            </w:pPr>
            <w:r>
              <w:rPr>
                <w:rFonts w:ascii="Arial" w:hAnsi="Arial" w:cs="Arial"/>
                <w:b/>
                <w:bCs/>
                <w:sz w:val="18"/>
                <w:szCs w:val="18"/>
              </w:rPr>
              <w:t>20 498 85</w:t>
            </w:r>
            <w:r w:rsidR="006A195C">
              <w:rPr>
                <w:rFonts w:ascii="Arial" w:hAnsi="Arial" w:cs="Arial"/>
                <w:b/>
                <w:bCs/>
                <w:sz w:val="18"/>
                <w:szCs w:val="18"/>
              </w:rPr>
              <w:t>1</w:t>
            </w:r>
          </w:p>
        </w:tc>
      </w:tr>
    </w:tbl>
    <w:p w:rsidR="007523C0" w:rsidRDefault="007523C0" w:rsidP="00D5330B">
      <w:pPr>
        <w:pStyle w:val="odstavec"/>
      </w:pPr>
    </w:p>
    <w:p w:rsidR="007523C0" w:rsidRDefault="007523C0" w:rsidP="00D5330B">
      <w:pPr>
        <w:pStyle w:val="odstavec"/>
      </w:pPr>
    </w:p>
    <w:p w:rsidR="007523C0" w:rsidRDefault="007523C0" w:rsidP="00D5330B">
      <w:pPr>
        <w:pStyle w:val="odstavec"/>
      </w:pPr>
    </w:p>
    <w:p w:rsidR="007523C0" w:rsidRDefault="007523C0" w:rsidP="00D5330B">
      <w:pPr>
        <w:pStyle w:val="odstavec"/>
      </w:pPr>
    </w:p>
    <w:p w:rsidR="007523C0" w:rsidRDefault="007523C0" w:rsidP="00D5330B">
      <w:pPr>
        <w:pStyle w:val="odstavec"/>
      </w:pPr>
      <w:r>
        <w:lastRenderedPageBreak/>
        <w:t xml:space="preserve"> </w:t>
      </w:r>
    </w:p>
    <w:p w:rsidR="007523C0" w:rsidRDefault="007523C0" w:rsidP="00D5330B">
      <w:pPr>
        <w:pStyle w:val="odstavec"/>
      </w:pPr>
    </w:p>
    <w:tbl>
      <w:tblPr>
        <w:tblW w:w="0" w:type="auto"/>
        <w:tblInd w:w="505" w:type="dxa"/>
        <w:tblLayout w:type="fixed"/>
        <w:tblCellMar>
          <w:left w:w="70" w:type="dxa"/>
          <w:right w:w="70" w:type="dxa"/>
        </w:tblCellMar>
        <w:tblLook w:val="00A0" w:firstRow="1" w:lastRow="0" w:firstColumn="1" w:lastColumn="0" w:noHBand="0" w:noVBand="0"/>
      </w:tblPr>
      <w:tblGrid>
        <w:gridCol w:w="3319"/>
        <w:gridCol w:w="1220"/>
        <w:gridCol w:w="1208"/>
        <w:gridCol w:w="1235"/>
        <w:gridCol w:w="1361"/>
        <w:gridCol w:w="1220"/>
        <w:gridCol w:w="1007"/>
        <w:gridCol w:w="1239"/>
        <w:gridCol w:w="1111"/>
        <w:gridCol w:w="1240"/>
      </w:tblGrid>
      <w:tr w:rsidR="007523C0" w:rsidRPr="000A2EA7" w:rsidTr="000A2EA7">
        <w:trPr>
          <w:trHeight w:val="240"/>
        </w:trPr>
        <w:tc>
          <w:tcPr>
            <w:tcW w:w="3319" w:type="dxa"/>
            <w:vMerge w:val="restart"/>
            <w:tcBorders>
              <w:top w:val="nil"/>
              <w:left w:val="nil"/>
              <w:bottom w:val="nil"/>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Dlhodobý hmotný majetok</w:t>
            </w:r>
          </w:p>
        </w:tc>
        <w:tc>
          <w:tcPr>
            <w:tcW w:w="10841" w:type="dxa"/>
            <w:gridSpan w:val="9"/>
            <w:tcBorders>
              <w:top w:val="nil"/>
              <w:left w:val="nil"/>
              <w:bottom w:val="nil"/>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Bezprostredne predchádzajúce účtovné obdobie</w:t>
            </w:r>
          </w:p>
        </w:tc>
      </w:tr>
      <w:tr w:rsidR="007523C0" w:rsidRPr="000A2EA7" w:rsidTr="000A2EA7">
        <w:trPr>
          <w:trHeight w:val="1200"/>
        </w:trPr>
        <w:tc>
          <w:tcPr>
            <w:tcW w:w="3319" w:type="dxa"/>
            <w:vMerge/>
            <w:tcBorders>
              <w:top w:val="nil"/>
              <w:left w:val="nil"/>
              <w:bottom w:val="nil"/>
              <w:right w:val="nil"/>
            </w:tcBorders>
            <w:vAlign w:val="center"/>
          </w:tcPr>
          <w:p w:rsidR="007523C0" w:rsidRPr="000A2EA7" w:rsidRDefault="007523C0" w:rsidP="000A2EA7">
            <w:pPr>
              <w:rPr>
                <w:rFonts w:ascii="Arial" w:hAnsi="Arial" w:cs="Arial"/>
                <w:b/>
                <w:bCs/>
                <w:sz w:val="18"/>
                <w:szCs w:val="18"/>
              </w:rPr>
            </w:pPr>
          </w:p>
        </w:tc>
        <w:tc>
          <w:tcPr>
            <w:tcW w:w="1220" w:type="dxa"/>
            <w:tcBorders>
              <w:top w:val="nil"/>
              <w:left w:val="nil"/>
              <w:bottom w:val="nil"/>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Pozemky</w:t>
            </w:r>
          </w:p>
        </w:tc>
        <w:tc>
          <w:tcPr>
            <w:tcW w:w="1208" w:type="dxa"/>
            <w:tcBorders>
              <w:top w:val="nil"/>
              <w:left w:val="nil"/>
              <w:bottom w:val="nil"/>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Stavby</w:t>
            </w:r>
          </w:p>
        </w:tc>
        <w:tc>
          <w:tcPr>
            <w:tcW w:w="1235" w:type="dxa"/>
            <w:tcBorders>
              <w:top w:val="nil"/>
              <w:left w:val="nil"/>
              <w:bottom w:val="nil"/>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Samostatné hnuteľné veci a súbory hnuteľných vecí</w:t>
            </w:r>
          </w:p>
        </w:tc>
        <w:tc>
          <w:tcPr>
            <w:tcW w:w="1361" w:type="dxa"/>
            <w:tcBorders>
              <w:top w:val="nil"/>
              <w:left w:val="nil"/>
              <w:bottom w:val="nil"/>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Pestovateľské celky trvalých porastov</w:t>
            </w:r>
          </w:p>
        </w:tc>
        <w:tc>
          <w:tcPr>
            <w:tcW w:w="1220" w:type="dxa"/>
            <w:tcBorders>
              <w:top w:val="nil"/>
              <w:left w:val="nil"/>
              <w:bottom w:val="nil"/>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Základné stádo a ťažné zvieratá</w:t>
            </w:r>
          </w:p>
        </w:tc>
        <w:tc>
          <w:tcPr>
            <w:tcW w:w="1007" w:type="dxa"/>
            <w:tcBorders>
              <w:top w:val="nil"/>
              <w:left w:val="nil"/>
              <w:bottom w:val="nil"/>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Ostatný DHM</w:t>
            </w:r>
          </w:p>
        </w:tc>
        <w:tc>
          <w:tcPr>
            <w:tcW w:w="1239" w:type="dxa"/>
            <w:tcBorders>
              <w:top w:val="nil"/>
              <w:left w:val="nil"/>
              <w:bottom w:val="nil"/>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Obstarávaný DHM</w:t>
            </w:r>
          </w:p>
        </w:tc>
        <w:tc>
          <w:tcPr>
            <w:tcW w:w="1111" w:type="dxa"/>
            <w:tcBorders>
              <w:top w:val="nil"/>
              <w:left w:val="nil"/>
              <w:bottom w:val="nil"/>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Poskytnuté preddavky na DHM</w:t>
            </w:r>
          </w:p>
        </w:tc>
        <w:tc>
          <w:tcPr>
            <w:tcW w:w="1240" w:type="dxa"/>
            <w:tcBorders>
              <w:top w:val="nil"/>
              <w:left w:val="nil"/>
              <w:bottom w:val="nil"/>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Spolu</w:t>
            </w:r>
          </w:p>
        </w:tc>
      </w:tr>
      <w:tr w:rsidR="007523C0" w:rsidRPr="000A2EA7" w:rsidTr="002B618E">
        <w:trPr>
          <w:trHeight w:val="238"/>
        </w:trPr>
        <w:tc>
          <w:tcPr>
            <w:tcW w:w="3319" w:type="dxa"/>
            <w:tcBorders>
              <w:top w:val="nil"/>
              <w:left w:val="nil"/>
              <w:bottom w:val="single" w:sz="4" w:space="0" w:color="auto"/>
              <w:right w:val="nil"/>
            </w:tcBorders>
          </w:tcPr>
          <w:p w:rsidR="007523C0" w:rsidRPr="000A2EA7" w:rsidRDefault="007523C0" w:rsidP="000A2EA7">
            <w:pPr>
              <w:jc w:val="center"/>
              <w:rPr>
                <w:rFonts w:ascii="Arial" w:hAnsi="Arial" w:cs="Arial"/>
                <w:sz w:val="18"/>
                <w:szCs w:val="18"/>
              </w:rPr>
            </w:pPr>
            <w:r w:rsidRPr="000A2EA7">
              <w:rPr>
                <w:rFonts w:ascii="Arial" w:hAnsi="Arial" w:cs="Arial"/>
                <w:sz w:val="18"/>
                <w:szCs w:val="18"/>
              </w:rPr>
              <w:t>a</w:t>
            </w:r>
          </w:p>
        </w:tc>
        <w:tc>
          <w:tcPr>
            <w:tcW w:w="1220" w:type="dxa"/>
            <w:tcBorders>
              <w:top w:val="nil"/>
              <w:left w:val="nil"/>
              <w:bottom w:val="single" w:sz="4" w:space="0" w:color="auto"/>
              <w:right w:val="nil"/>
            </w:tcBorders>
          </w:tcPr>
          <w:p w:rsidR="007523C0" w:rsidRPr="000A2EA7" w:rsidRDefault="007523C0" w:rsidP="000A2EA7">
            <w:pPr>
              <w:jc w:val="center"/>
              <w:rPr>
                <w:rFonts w:ascii="Arial" w:hAnsi="Arial" w:cs="Arial"/>
                <w:sz w:val="18"/>
                <w:szCs w:val="18"/>
              </w:rPr>
            </w:pPr>
            <w:r w:rsidRPr="000A2EA7">
              <w:rPr>
                <w:rFonts w:ascii="Arial" w:hAnsi="Arial" w:cs="Arial"/>
                <w:sz w:val="18"/>
                <w:szCs w:val="18"/>
              </w:rPr>
              <w:t>b</w:t>
            </w:r>
          </w:p>
        </w:tc>
        <w:tc>
          <w:tcPr>
            <w:tcW w:w="1208" w:type="dxa"/>
            <w:tcBorders>
              <w:top w:val="nil"/>
              <w:left w:val="nil"/>
              <w:bottom w:val="single" w:sz="4" w:space="0" w:color="auto"/>
              <w:right w:val="nil"/>
            </w:tcBorders>
          </w:tcPr>
          <w:p w:rsidR="007523C0" w:rsidRPr="000A2EA7" w:rsidRDefault="007523C0" w:rsidP="000A2EA7">
            <w:pPr>
              <w:jc w:val="center"/>
              <w:rPr>
                <w:rFonts w:ascii="Arial" w:hAnsi="Arial" w:cs="Arial"/>
                <w:sz w:val="18"/>
                <w:szCs w:val="18"/>
              </w:rPr>
            </w:pPr>
            <w:r w:rsidRPr="000A2EA7">
              <w:rPr>
                <w:rFonts w:ascii="Arial" w:hAnsi="Arial" w:cs="Arial"/>
                <w:sz w:val="18"/>
                <w:szCs w:val="18"/>
              </w:rPr>
              <w:t>c</w:t>
            </w:r>
          </w:p>
        </w:tc>
        <w:tc>
          <w:tcPr>
            <w:tcW w:w="1235" w:type="dxa"/>
            <w:tcBorders>
              <w:top w:val="nil"/>
              <w:left w:val="nil"/>
              <w:bottom w:val="single" w:sz="4" w:space="0" w:color="auto"/>
              <w:right w:val="nil"/>
            </w:tcBorders>
          </w:tcPr>
          <w:p w:rsidR="007523C0" w:rsidRPr="000A2EA7" w:rsidRDefault="007523C0" w:rsidP="000A2EA7">
            <w:pPr>
              <w:jc w:val="center"/>
              <w:rPr>
                <w:rFonts w:ascii="Arial" w:hAnsi="Arial" w:cs="Arial"/>
                <w:sz w:val="18"/>
                <w:szCs w:val="18"/>
              </w:rPr>
            </w:pPr>
            <w:r w:rsidRPr="000A2EA7">
              <w:rPr>
                <w:rFonts w:ascii="Arial" w:hAnsi="Arial" w:cs="Arial"/>
                <w:sz w:val="18"/>
                <w:szCs w:val="18"/>
              </w:rPr>
              <w:t>d</w:t>
            </w:r>
          </w:p>
        </w:tc>
        <w:tc>
          <w:tcPr>
            <w:tcW w:w="1361" w:type="dxa"/>
            <w:tcBorders>
              <w:top w:val="nil"/>
              <w:left w:val="nil"/>
              <w:bottom w:val="single" w:sz="4" w:space="0" w:color="auto"/>
              <w:right w:val="nil"/>
            </w:tcBorders>
          </w:tcPr>
          <w:p w:rsidR="007523C0" w:rsidRPr="000A2EA7" w:rsidRDefault="007523C0" w:rsidP="000A2EA7">
            <w:pPr>
              <w:jc w:val="center"/>
              <w:rPr>
                <w:rFonts w:ascii="Arial" w:hAnsi="Arial" w:cs="Arial"/>
                <w:sz w:val="18"/>
                <w:szCs w:val="18"/>
              </w:rPr>
            </w:pPr>
            <w:r w:rsidRPr="000A2EA7">
              <w:rPr>
                <w:rFonts w:ascii="Arial" w:hAnsi="Arial" w:cs="Arial"/>
                <w:sz w:val="18"/>
                <w:szCs w:val="18"/>
              </w:rPr>
              <w:t>e</w:t>
            </w:r>
          </w:p>
        </w:tc>
        <w:tc>
          <w:tcPr>
            <w:tcW w:w="1220" w:type="dxa"/>
            <w:tcBorders>
              <w:top w:val="nil"/>
              <w:left w:val="nil"/>
              <w:bottom w:val="single" w:sz="4" w:space="0" w:color="auto"/>
              <w:right w:val="nil"/>
            </w:tcBorders>
          </w:tcPr>
          <w:p w:rsidR="007523C0" w:rsidRPr="000A2EA7" w:rsidRDefault="007523C0" w:rsidP="000A2EA7">
            <w:pPr>
              <w:jc w:val="center"/>
              <w:rPr>
                <w:rFonts w:ascii="Arial" w:hAnsi="Arial" w:cs="Arial"/>
                <w:sz w:val="18"/>
                <w:szCs w:val="18"/>
              </w:rPr>
            </w:pPr>
            <w:r w:rsidRPr="000A2EA7">
              <w:rPr>
                <w:rFonts w:ascii="Arial" w:hAnsi="Arial" w:cs="Arial"/>
                <w:sz w:val="18"/>
                <w:szCs w:val="18"/>
              </w:rPr>
              <w:t>f</w:t>
            </w:r>
          </w:p>
        </w:tc>
        <w:tc>
          <w:tcPr>
            <w:tcW w:w="1007" w:type="dxa"/>
            <w:tcBorders>
              <w:top w:val="nil"/>
              <w:left w:val="nil"/>
              <w:bottom w:val="single" w:sz="4" w:space="0" w:color="auto"/>
              <w:right w:val="nil"/>
            </w:tcBorders>
          </w:tcPr>
          <w:p w:rsidR="007523C0" w:rsidRPr="000A2EA7" w:rsidRDefault="007523C0" w:rsidP="000A2EA7">
            <w:pPr>
              <w:jc w:val="center"/>
              <w:rPr>
                <w:rFonts w:ascii="Arial" w:hAnsi="Arial" w:cs="Arial"/>
                <w:sz w:val="18"/>
                <w:szCs w:val="18"/>
              </w:rPr>
            </w:pPr>
            <w:r w:rsidRPr="000A2EA7">
              <w:rPr>
                <w:rFonts w:ascii="Arial" w:hAnsi="Arial" w:cs="Arial"/>
                <w:sz w:val="18"/>
                <w:szCs w:val="18"/>
              </w:rPr>
              <w:t>g</w:t>
            </w:r>
          </w:p>
        </w:tc>
        <w:tc>
          <w:tcPr>
            <w:tcW w:w="1239" w:type="dxa"/>
            <w:tcBorders>
              <w:top w:val="nil"/>
              <w:left w:val="nil"/>
              <w:bottom w:val="single" w:sz="4" w:space="0" w:color="auto"/>
              <w:right w:val="nil"/>
            </w:tcBorders>
          </w:tcPr>
          <w:p w:rsidR="007523C0" w:rsidRPr="000A2EA7" w:rsidRDefault="007523C0" w:rsidP="000A2EA7">
            <w:pPr>
              <w:jc w:val="center"/>
              <w:rPr>
                <w:rFonts w:ascii="Arial" w:hAnsi="Arial" w:cs="Arial"/>
                <w:sz w:val="18"/>
                <w:szCs w:val="18"/>
              </w:rPr>
            </w:pPr>
            <w:r w:rsidRPr="000A2EA7">
              <w:rPr>
                <w:rFonts w:ascii="Arial" w:hAnsi="Arial" w:cs="Arial"/>
                <w:sz w:val="18"/>
                <w:szCs w:val="18"/>
              </w:rPr>
              <w:t>h</w:t>
            </w:r>
          </w:p>
        </w:tc>
        <w:tc>
          <w:tcPr>
            <w:tcW w:w="1111" w:type="dxa"/>
            <w:tcBorders>
              <w:top w:val="nil"/>
              <w:left w:val="nil"/>
              <w:bottom w:val="single" w:sz="4" w:space="0" w:color="auto"/>
              <w:right w:val="nil"/>
            </w:tcBorders>
          </w:tcPr>
          <w:p w:rsidR="007523C0" w:rsidRPr="000A2EA7" w:rsidRDefault="007523C0" w:rsidP="000A2EA7">
            <w:pPr>
              <w:jc w:val="center"/>
              <w:rPr>
                <w:rFonts w:ascii="Arial" w:hAnsi="Arial" w:cs="Arial"/>
                <w:sz w:val="18"/>
                <w:szCs w:val="18"/>
              </w:rPr>
            </w:pPr>
            <w:r w:rsidRPr="000A2EA7">
              <w:rPr>
                <w:rFonts w:ascii="Arial" w:hAnsi="Arial" w:cs="Arial"/>
                <w:sz w:val="18"/>
                <w:szCs w:val="18"/>
              </w:rPr>
              <w:t>i</w:t>
            </w:r>
          </w:p>
        </w:tc>
        <w:tc>
          <w:tcPr>
            <w:tcW w:w="1240" w:type="dxa"/>
            <w:tcBorders>
              <w:top w:val="nil"/>
              <w:left w:val="nil"/>
              <w:bottom w:val="single" w:sz="4" w:space="0" w:color="auto"/>
              <w:right w:val="nil"/>
            </w:tcBorders>
            <w:noWrap/>
            <w:vAlign w:val="bottom"/>
          </w:tcPr>
          <w:p w:rsidR="007523C0" w:rsidRPr="000A2EA7" w:rsidRDefault="007523C0" w:rsidP="000A2EA7">
            <w:pPr>
              <w:jc w:val="center"/>
              <w:rPr>
                <w:rFonts w:ascii="Arial" w:hAnsi="Arial" w:cs="Arial"/>
                <w:sz w:val="18"/>
                <w:szCs w:val="18"/>
              </w:rPr>
            </w:pPr>
            <w:r w:rsidRPr="000A2EA7">
              <w:rPr>
                <w:rFonts w:ascii="Arial" w:hAnsi="Arial" w:cs="Arial"/>
                <w:sz w:val="18"/>
                <w:szCs w:val="18"/>
              </w:rPr>
              <w:t>j</w:t>
            </w:r>
          </w:p>
        </w:tc>
      </w:tr>
      <w:tr w:rsidR="00B42058" w:rsidRPr="000A2EA7" w:rsidTr="002B618E">
        <w:trPr>
          <w:trHeight w:val="238"/>
        </w:trPr>
        <w:tc>
          <w:tcPr>
            <w:tcW w:w="3319" w:type="dxa"/>
            <w:tcBorders>
              <w:top w:val="nil"/>
              <w:left w:val="nil"/>
              <w:bottom w:val="nil"/>
              <w:right w:val="nil"/>
            </w:tcBorders>
            <w:vAlign w:val="bottom"/>
          </w:tcPr>
          <w:p w:rsidR="00B42058" w:rsidRPr="000A2EA7" w:rsidRDefault="00B42058" w:rsidP="000A2EA7">
            <w:pPr>
              <w:rPr>
                <w:rFonts w:ascii="Arial" w:hAnsi="Arial" w:cs="Arial"/>
                <w:sz w:val="18"/>
                <w:szCs w:val="18"/>
              </w:rPr>
            </w:pPr>
            <w:r w:rsidRPr="000A2EA7">
              <w:rPr>
                <w:rFonts w:ascii="Arial" w:hAnsi="Arial" w:cs="Arial"/>
                <w:sz w:val="18"/>
                <w:szCs w:val="18"/>
              </w:rPr>
              <w:t>Prvotné ocenenie</w:t>
            </w:r>
          </w:p>
        </w:tc>
        <w:tc>
          <w:tcPr>
            <w:tcW w:w="1220" w:type="dxa"/>
            <w:tcBorders>
              <w:top w:val="nil"/>
              <w:left w:val="nil"/>
              <w:bottom w:val="nil"/>
              <w:right w:val="nil"/>
            </w:tcBorders>
            <w:vAlign w:val="bottom"/>
          </w:tcPr>
          <w:p w:rsidR="00B42058" w:rsidRPr="000A2EA7" w:rsidRDefault="00B42058" w:rsidP="00B42058">
            <w:pPr>
              <w:jc w:val="right"/>
              <w:rPr>
                <w:rFonts w:ascii="Arial" w:hAnsi="Arial" w:cs="Arial"/>
                <w:sz w:val="18"/>
                <w:szCs w:val="18"/>
              </w:rPr>
            </w:pPr>
          </w:p>
        </w:tc>
        <w:tc>
          <w:tcPr>
            <w:tcW w:w="1208" w:type="dxa"/>
            <w:tcBorders>
              <w:top w:val="nil"/>
              <w:left w:val="nil"/>
              <w:bottom w:val="nil"/>
              <w:right w:val="nil"/>
            </w:tcBorders>
            <w:vAlign w:val="bottom"/>
          </w:tcPr>
          <w:p w:rsidR="00B42058" w:rsidRPr="000A2EA7" w:rsidRDefault="00B42058" w:rsidP="00B42058">
            <w:pPr>
              <w:jc w:val="right"/>
              <w:rPr>
                <w:rFonts w:ascii="Arial" w:hAnsi="Arial" w:cs="Arial"/>
                <w:sz w:val="18"/>
                <w:szCs w:val="18"/>
              </w:rPr>
            </w:pPr>
          </w:p>
        </w:tc>
        <w:tc>
          <w:tcPr>
            <w:tcW w:w="1235" w:type="dxa"/>
            <w:tcBorders>
              <w:top w:val="nil"/>
              <w:left w:val="nil"/>
              <w:bottom w:val="nil"/>
              <w:right w:val="nil"/>
            </w:tcBorders>
            <w:vAlign w:val="bottom"/>
          </w:tcPr>
          <w:p w:rsidR="00B42058" w:rsidRPr="000A2EA7" w:rsidRDefault="00B42058" w:rsidP="00B42058">
            <w:pPr>
              <w:jc w:val="right"/>
              <w:rPr>
                <w:rFonts w:ascii="Arial" w:hAnsi="Arial" w:cs="Arial"/>
                <w:sz w:val="18"/>
                <w:szCs w:val="18"/>
              </w:rPr>
            </w:pPr>
          </w:p>
        </w:tc>
        <w:tc>
          <w:tcPr>
            <w:tcW w:w="1361" w:type="dxa"/>
            <w:tcBorders>
              <w:top w:val="nil"/>
              <w:left w:val="nil"/>
              <w:bottom w:val="nil"/>
              <w:right w:val="nil"/>
            </w:tcBorders>
            <w:vAlign w:val="bottom"/>
          </w:tcPr>
          <w:p w:rsidR="00B42058" w:rsidRPr="000A2EA7" w:rsidRDefault="00B42058" w:rsidP="00B42058">
            <w:pPr>
              <w:jc w:val="right"/>
              <w:rPr>
                <w:rFonts w:ascii="Arial" w:hAnsi="Arial" w:cs="Arial"/>
                <w:sz w:val="18"/>
                <w:szCs w:val="18"/>
              </w:rPr>
            </w:pPr>
          </w:p>
        </w:tc>
        <w:tc>
          <w:tcPr>
            <w:tcW w:w="1220" w:type="dxa"/>
            <w:tcBorders>
              <w:top w:val="nil"/>
              <w:left w:val="nil"/>
              <w:bottom w:val="nil"/>
              <w:right w:val="nil"/>
            </w:tcBorders>
            <w:vAlign w:val="bottom"/>
          </w:tcPr>
          <w:p w:rsidR="00B42058" w:rsidRPr="000A2EA7" w:rsidRDefault="00B42058" w:rsidP="00B42058">
            <w:pPr>
              <w:jc w:val="right"/>
              <w:rPr>
                <w:rFonts w:ascii="Arial" w:hAnsi="Arial" w:cs="Arial"/>
                <w:sz w:val="18"/>
                <w:szCs w:val="18"/>
              </w:rPr>
            </w:pPr>
          </w:p>
        </w:tc>
        <w:tc>
          <w:tcPr>
            <w:tcW w:w="1007" w:type="dxa"/>
            <w:tcBorders>
              <w:top w:val="nil"/>
              <w:left w:val="nil"/>
              <w:bottom w:val="nil"/>
              <w:right w:val="nil"/>
            </w:tcBorders>
            <w:vAlign w:val="bottom"/>
          </w:tcPr>
          <w:p w:rsidR="00B42058" w:rsidRPr="000A2EA7" w:rsidRDefault="00B42058" w:rsidP="00B42058">
            <w:pPr>
              <w:jc w:val="right"/>
              <w:rPr>
                <w:rFonts w:ascii="Arial" w:hAnsi="Arial" w:cs="Arial"/>
                <w:sz w:val="18"/>
                <w:szCs w:val="18"/>
              </w:rPr>
            </w:pPr>
          </w:p>
        </w:tc>
        <w:tc>
          <w:tcPr>
            <w:tcW w:w="1239" w:type="dxa"/>
            <w:tcBorders>
              <w:top w:val="nil"/>
              <w:left w:val="nil"/>
              <w:bottom w:val="nil"/>
              <w:right w:val="nil"/>
            </w:tcBorders>
            <w:vAlign w:val="bottom"/>
          </w:tcPr>
          <w:p w:rsidR="00B42058" w:rsidRPr="000A2EA7" w:rsidRDefault="00B42058" w:rsidP="00B42058">
            <w:pPr>
              <w:jc w:val="right"/>
              <w:rPr>
                <w:rFonts w:ascii="Arial" w:hAnsi="Arial" w:cs="Arial"/>
                <w:sz w:val="18"/>
                <w:szCs w:val="18"/>
              </w:rPr>
            </w:pPr>
          </w:p>
        </w:tc>
        <w:tc>
          <w:tcPr>
            <w:tcW w:w="1111" w:type="dxa"/>
            <w:tcBorders>
              <w:top w:val="nil"/>
              <w:left w:val="nil"/>
              <w:bottom w:val="nil"/>
              <w:right w:val="nil"/>
            </w:tcBorders>
            <w:vAlign w:val="bottom"/>
          </w:tcPr>
          <w:p w:rsidR="00B42058" w:rsidRPr="000A2EA7" w:rsidRDefault="00B42058" w:rsidP="00B42058">
            <w:pPr>
              <w:jc w:val="right"/>
              <w:rPr>
                <w:rFonts w:ascii="Arial" w:hAnsi="Arial" w:cs="Arial"/>
                <w:sz w:val="18"/>
                <w:szCs w:val="18"/>
              </w:rPr>
            </w:pPr>
          </w:p>
        </w:tc>
        <w:tc>
          <w:tcPr>
            <w:tcW w:w="1240" w:type="dxa"/>
            <w:tcBorders>
              <w:top w:val="nil"/>
              <w:left w:val="nil"/>
              <w:bottom w:val="nil"/>
              <w:right w:val="nil"/>
            </w:tcBorders>
            <w:vAlign w:val="bottom"/>
          </w:tcPr>
          <w:p w:rsidR="00B42058" w:rsidRPr="000A2EA7" w:rsidRDefault="00B42058" w:rsidP="00B42058">
            <w:pPr>
              <w:jc w:val="right"/>
              <w:rPr>
                <w:rFonts w:ascii="Arial" w:hAnsi="Arial" w:cs="Arial"/>
                <w:sz w:val="18"/>
                <w:szCs w:val="18"/>
              </w:rPr>
            </w:pPr>
          </w:p>
        </w:tc>
      </w:tr>
      <w:tr w:rsidR="008A3157" w:rsidRPr="000A2EA7" w:rsidTr="002B618E">
        <w:trPr>
          <w:trHeight w:val="238"/>
        </w:trPr>
        <w:tc>
          <w:tcPr>
            <w:tcW w:w="3319" w:type="dxa"/>
            <w:tcBorders>
              <w:top w:val="nil"/>
              <w:left w:val="nil"/>
              <w:bottom w:val="nil"/>
              <w:right w:val="nil"/>
            </w:tcBorders>
            <w:vAlign w:val="bottom"/>
          </w:tcPr>
          <w:p w:rsidR="008A3157" w:rsidRPr="000A2EA7" w:rsidRDefault="008A3157" w:rsidP="000A2EA7">
            <w:pPr>
              <w:rPr>
                <w:rFonts w:ascii="Arial" w:hAnsi="Arial" w:cs="Arial"/>
                <w:b/>
                <w:bCs/>
                <w:sz w:val="18"/>
                <w:szCs w:val="18"/>
              </w:rPr>
            </w:pPr>
            <w:r w:rsidRPr="000A2EA7">
              <w:rPr>
                <w:rFonts w:ascii="Arial" w:hAnsi="Arial" w:cs="Arial"/>
                <w:b/>
                <w:bCs/>
                <w:sz w:val="18"/>
                <w:szCs w:val="18"/>
              </w:rPr>
              <w:t>Stav na začiatku účtovného obdobia</w:t>
            </w:r>
          </w:p>
        </w:tc>
        <w:tc>
          <w:tcPr>
            <w:tcW w:w="1220" w:type="dxa"/>
            <w:tcBorders>
              <w:top w:val="nil"/>
              <w:left w:val="nil"/>
              <w:bottom w:val="nil"/>
              <w:right w:val="nil"/>
            </w:tcBorders>
            <w:vAlign w:val="bottom"/>
          </w:tcPr>
          <w:p w:rsidR="008A3157" w:rsidRPr="00D9176C" w:rsidRDefault="008A3157" w:rsidP="00D43B7F">
            <w:pPr>
              <w:jc w:val="right"/>
              <w:rPr>
                <w:rFonts w:ascii="Arial" w:hAnsi="Arial" w:cs="Arial"/>
                <w:b/>
                <w:bCs/>
                <w:sz w:val="18"/>
                <w:szCs w:val="18"/>
              </w:rPr>
            </w:pPr>
            <w:r w:rsidRPr="00D9176C">
              <w:rPr>
                <w:rFonts w:ascii="Arial" w:hAnsi="Arial" w:cs="Arial"/>
                <w:b/>
                <w:bCs/>
                <w:sz w:val="18"/>
                <w:szCs w:val="18"/>
              </w:rPr>
              <w:t>1 439 835 </w:t>
            </w:r>
          </w:p>
        </w:tc>
        <w:tc>
          <w:tcPr>
            <w:tcW w:w="1208" w:type="dxa"/>
            <w:tcBorders>
              <w:top w:val="nil"/>
              <w:left w:val="nil"/>
              <w:bottom w:val="nil"/>
              <w:right w:val="nil"/>
            </w:tcBorders>
            <w:vAlign w:val="bottom"/>
          </w:tcPr>
          <w:p w:rsidR="008A3157" w:rsidRPr="00D9176C" w:rsidRDefault="008A3157" w:rsidP="00D43B7F">
            <w:pPr>
              <w:jc w:val="right"/>
              <w:rPr>
                <w:rFonts w:ascii="Arial" w:hAnsi="Arial" w:cs="Arial"/>
                <w:b/>
                <w:bCs/>
                <w:sz w:val="18"/>
                <w:szCs w:val="18"/>
              </w:rPr>
            </w:pPr>
            <w:r w:rsidRPr="00D9176C">
              <w:rPr>
                <w:rFonts w:ascii="Arial" w:hAnsi="Arial" w:cs="Arial"/>
                <w:b/>
                <w:bCs/>
                <w:sz w:val="18"/>
                <w:szCs w:val="18"/>
              </w:rPr>
              <w:t>25 035 529</w:t>
            </w:r>
          </w:p>
        </w:tc>
        <w:tc>
          <w:tcPr>
            <w:tcW w:w="1235" w:type="dxa"/>
            <w:tcBorders>
              <w:top w:val="nil"/>
              <w:left w:val="nil"/>
              <w:bottom w:val="nil"/>
              <w:right w:val="nil"/>
            </w:tcBorders>
            <w:vAlign w:val="bottom"/>
          </w:tcPr>
          <w:p w:rsidR="008A3157" w:rsidRPr="00D9176C" w:rsidRDefault="008A3157" w:rsidP="00D43B7F">
            <w:pPr>
              <w:jc w:val="right"/>
              <w:rPr>
                <w:rFonts w:ascii="Arial" w:hAnsi="Arial" w:cs="Arial"/>
                <w:b/>
                <w:bCs/>
                <w:sz w:val="18"/>
                <w:szCs w:val="18"/>
              </w:rPr>
            </w:pPr>
            <w:r w:rsidRPr="00D9176C">
              <w:rPr>
                <w:rFonts w:ascii="Arial" w:hAnsi="Arial" w:cs="Arial"/>
                <w:b/>
                <w:bCs/>
                <w:sz w:val="18"/>
                <w:szCs w:val="18"/>
              </w:rPr>
              <w:t>25 615 185</w:t>
            </w:r>
          </w:p>
        </w:tc>
        <w:tc>
          <w:tcPr>
            <w:tcW w:w="1361" w:type="dxa"/>
            <w:tcBorders>
              <w:top w:val="nil"/>
              <w:left w:val="nil"/>
              <w:bottom w:val="nil"/>
              <w:right w:val="nil"/>
            </w:tcBorders>
            <w:vAlign w:val="bottom"/>
          </w:tcPr>
          <w:p w:rsidR="008A3157" w:rsidRPr="00D9176C" w:rsidRDefault="008A3157" w:rsidP="00D43B7F">
            <w:pPr>
              <w:jc w:val="right"/>
              <w:rPr>
                <w:rFonts w:ascii="Arial" w:hAnsi="Arial" w:cs="Arial"/>
                <w:b/>
                <w:bCs/>
                <w:sz w:val="18"/>
                <w:szCs w:val="18"/>
              </w:rPr>
            </w:pPr>
            <w:r w:rsidRPr="00D9176C">
              <w:rPr>
                <w:rFonts w:ascii="Arial" w:hAnsi="Arial" w:cs="Arial"/>
                <w:b/>
                <w:bCs/>
                <w:sz w:val="18"/>
                <w:szCs w:val="18"/>
              </w:rPr>
              <w:t> </w:t>
            </w:r>
          </w:p>
        </w:tc>
        <w:tc>
          <w:tcPr>
            <w:tcW w:w="1220" w:type="dxa"/>
            <w:tcBorders>
              <w:top w:val="nil"/>
              <w:left w:val="nil"/>
              <w:bottom w:val="nil"/>
              <w:right w:val="nil"/>
            </w:tcBorders>
            <w:vAlign w:val="bottom"/>
          </w:tcPr>
          <w:p w:rsidR="008A3157" w:rsidRPr="00D9176C" w:rsidRDefault="008A3157" w:rsidP="00D43B7F">
            <w:pPr>
              <w:jc w:val="right"/>
              <w:rPr>
                <w:rFonts w:ascii="Arial" w:hAnsi="Arial" w:cs="Arial"/>
                <w:b/>
                <w:bCs/>
                <w:sz w:val="18"/>
                <w:szCs w:val="18"/>
              </w:rPr>
            </w:pPr>
            <w:r w:rsidRPr="00D9176C">
              <w:rPr>
                <w:rFonts w:ascii="Arial" w:hAnsi="Arial" w:cs="Arial"/>
                <w:b/>
                <w:bCs/>
                <w:sz w:val="18"/>
                <w:szCs w:val="18"/>
              </w:rPr>
              <w:t> </w:t>
            </w:r>
          </w:p>
        </w:tc>
        <w:tc>
          <w:tcPr>
            <w:tcW w:w="1007" w:type="dxa"/>
            <w:tcBorders>
              <w:top w:val="nil"/>
              <w:left w:val="nil"/>
              <w:bottom w:val="nil"/>
              <w:right w:val="nil"/>
            </w:tcBorders>
            <w:vAlign w:val="bottom"/>
          </w:tcPr>
          <w:p w:rsidR="008A3157" w:rsidRPr="00D9176C" w:rsidRDefault="008A3157" w:rsidP="00D43B7F">
            <w:pPr>
              <w:jc w:val="right"/>
              <w:rPr>
                <w:rFonts w:ascii="Arial" w:hAnsi="Arial" w:cs="Arial"/>
                <w:b/>
                <w:bCs/>
                <w:sz w:val="18"/>
                <w:szCs w:val="18"/>
              </w:rPr>
            </w:pPr>
            <w:r w:rsidRPr="00D9176C">
              <w:rPr>
                <w:rFonts w:ascii="Arial" w:hAnsi="Arial" w:cs="Arial"/>
                <w:b/>
                <w:bCs/>
                <w:sz w:val="18"/>
                <w:szCs w:val="18"/>
              </w:rPr>
              <w:t>5 456 357</w:t>
            </w:r>
          </w:p>
        </w:tc>
        <w:tc>
          <w:tcPr>
            <w:tcW w:w="1239" w:type="dxa"/>
            <w:tcBorders>
              <w:top w:val="nil"/>
              <w:left w:val="nil"/>
              <w:bottom w:val="nil"/>
              <w:right w:val="nil"/>
            </w:tcBorders>
            <w:vAlign w:val="bottom"/>
          </w:tcPr>
          <w:p w:rsidR="008A3157" w:rsidRPr="00D9176C" w:rsidRDefault="008A3157" w:rsidP="00D43B7F">
            <w:pPr>
              <w:jc w:val="right"/>
              <w:rPr>
                <w:rFonts w:ascii="Arial" w:hAnsi="Arial" w:cs="Arial"/>
                <w:b/>
                <w:bCs/>
                <w:sz w:val="18"/>
                <w:szCs w:val="18"/>
              </w:rPr>
            </w:pPr>
            <w:r w:rsidRPr="00D9176C">
              <w:rPr>
                <w:rFonts w:ascii="Arial" w:hAnsi="Arial" w:cs="Arial"/>
                <w:b/>
                <w:bCs/>
                <w:sz w:val="18"/>
                <w:szCs w:val="18"/>
              </w:rPr>
              <w:t>362 325</w:t>
            </w:r>
          </w:p>
        </w:tc>
        <w:tc>
          <w:tcPr>
            <w:tcW w:w="1111" w:type="dxa"/>
            <w:tcBorders>
              <w:top w:val="nil"/>
              <w:left w:val="nil"/>
              <w:bottom w:val="nil"/>
              <w:right w:val="nil"/>
            </w:tcBorders>
            <w:vAlign w:val="bottom"/>
          </w:tcPr>
          <w:p w:rsidR="008A3157" w:rsidRPr="00D9176C" w:rsidRDefault="008A3157" w:rsidP="00D43B7F">
            <w:pPr>
              <w:jc w:val="right"/>
              <w:rPr>
                <w:rFonts w:ascii="Arial" w:hAnsi="Arial" w:cs="Arial"/>
                <w:b/>
                <w:bCs/>
                <w:sz w:val="18"/>
                <w:szCs w:val="18"/>
              </w:rPr>
            </w:pPr>
            <w:r w:rsidRPr="00D9176C">
              <w:rPr>
                <w:rFonts w:ascii="Arial" w:hAnsi="Arial" w:cs="Arial"/>
                <w:b/>
                <w:bCs/>
                <w:sz w:val="18"/>
                <w:szCs w:val="18"/>
              </w:rPr>
              <w:t>0</w:t>
            </w:r>
          </w:p>
        </w:tc>
        <w:tc>
          <w:tcPr>
            <w:tcW w:w="1240" w:type="dxa"/>
            <w:tcBorders>
              <w:top w:val="nil"/>
              <w:left w:val="nil"/>
              <w:bottom w:val="nil"/>
              <w:right w:val="nil"/>
            </w:tcBorders>
            <w:vAlign w:val="bottom"/>
          </w:tcPr>
          <w:p w:rsidR="008A3157" w:rsidRPr="00D9176C" w:rsidRDefault="008A3157" w:rsidP="00D43B7F">
            <w:pPr>
              <w:jc w:val="right"/>
              <w:rPr>
                <w:rFonts w:ascii="Arial" w:hAnsi="Arial" w:cs="Arial"/>
                <w:b/>
                <w:bCs/>
                <w:sz w:val="18"/>
                <w:szCs w:val="18"/>
              </w:rPr>
            </w:pPr>
            <w:r w:rsidRPr="00D9176C">
              <w:rPr>
                <w:rFonts w:ascii="Arial" w:hAnsi="Arial" w:cs="Arial"/>
                <w:b/>
                <w:bCs/>
                <w:sz w:val="18"/>
                <w:szCs w:val="18"/>
              </w:rPr>
              <w:t>57 909 231</w:t>
            </w:r>
          </w:p>
        </w:tc>
      </w:tr>
      <w:tr w:rsidR="008A3157" w:rsidRPr="000A2EA7" w:rsidTr="002B618E">
        <w:trPr>
          <w:trHeight w:val="238"/>
        </w:trPr>
        <w:tc>
          <w:tcPr>
            <w:tcW w:w="3319" w:type="dxa"/>
            <w:tcBorders>
              <w:top w:val="nil"/>
              <w:left w:val="nil"/>
              <w:bottom w:val="nil"/>
              <w:right w:val="nil"/>
            </w:tcBorders>
            <w:vAlign w:val="bottom"/>
          </w:tcPr>
          <w:p w:rsidR="008A3157" w:rsidRPr="000A2EA7" w:rsidRDefault="008A3157" w:rsidP="000A2EA7">
            <w:pPr>
              <w:rPr>
                <w:rFonts w:ascii="Arial" w:hAnsi="Arial" w:cs="Arial"/>
                <w:sz w:val="18"/>
                <w:szCs w:val="18"/>
              </w:rPr>
            </w:pPr>
            <w:r w:rsidRPr="000A2EA7">
              <w:rPr>
                <w:rFonts w:ascii="Arial" w:hAnsi="Arial" w:cs="Arial"/>
                <w:sz w:val="18"/>
                <w:szCs w:val="18"/>
              </w:rPr>
              <w:t>Prírastky</w:t>
            </w:r>
          </w:p>
        </w:tc>
        <w:tc>
          <w:tcPr>
            <w:tcW w:w="1220" w:type="dxa"/>
            <w:tcBorders>
              <w:top w:val="nil"/>
              <w:left w:val="nil"/>
              <w:bottom w:val="nil"/>
              <w:right w:val="nil"/>
            </w:tcBorders>
            <w:vAlign w:val="bottom"/>
          </w:tcPr>
          <w:p w:rsidR="008A3157" w:rsidRPr="00D9176C" w:rsidRDefault="008A3157" w:rsidP="00D43B7F">
            <w:pPr>
              <w:jc w:val="right"/>
              <w:rPr>
                <w:rFonts w:ascii="Arial" w:hAnsi="Arial" w:cs="Arial"/>
                <w:sz w:val="18"/>
                <w:szCs w:val="18"/>
              </w:rPr>
            </w:pPr>
          </w:p>
        </w:tc>
        <w:tc>
          <w:tcPr>
            <w:tcW w:w="1208" w:type="dxa"/>
            <w:tcBorders>
              <w:top w:val="nil"/>
              <w:left w:val="nil"/>
              <w:bottom w:val="nil"/>
              <w:right w:val="nil"/>
            </w:tcBorders>
            <w:vAlign w:val="bottom"/>
          </w:tcPr>
          <w:p w:rsidR="008A3157" w:rsidRPr="00D9176C" w:rsidRDefault="008A3157" w:rsidP="00D43B7F">
            <w:pPr>
              <w:jc w:val="right"/>
              <w:rPr>
                <w:rFonts w:ascii="Arial" w:hAnsi="Arial" w:cs="Arial"/>
                <w:sz w:val="18"/>
                <w:szCs w:val="18"/>
              </w:rPr>
            </w:pPr>
          </w:p>
        </w:tc>
        <w:tc>
          <w:tcPr>
            <w:tcW w:w="1235" w:type="dxa"/>
            <w:tcBorders>
              <w:top w:val="nil"/>
              <w:left w:val="nil"/>
              <w:bottom w:val="nil"/>
              <w:right w:val="nil"/>
            </w:tcBorders>
            <w:vAlign w:val="bottom"/>
          </w:tcPr>
          <w:p w:rsidR="008A3157" w:rsidRPr="00D9176C" w:rsidRDefault="008A3157" w:rsidP="00D43B7F">
            <w:pPr>
              <w:jc w:val="right"/>
              <w:rPr>
                <w:rFonts w:ascii="Arial" w:hAnsi="Arial" w:cs="Arial"/>
                <w:sz w:val="18"/>
                <w:szCs w:val="18"/>
              </w:rPr>
            </w:pPr>
          </w:p>
        </w:tc>
        <w:tc>
          <w:tcPr>
            <w:tcW w:w="1361" w:type="dxa"/>
            <w:tcBorders>
              <w:top w:val="nil"/>
              <w:left w:val="nil"/>
              <w:bottom w:val="nil"/>
              <w:right w:val="nil"/>
            </w:tcBorders>
            <w:vAlign w:val="bottom"/>
          </w:tcPr>
          <w:p w:rsidR="008A3157" w:rsidRPr="00D9176C" w:rsidRDefault="008A3157" w:rsidP="00D43B7F">
            <w:pPr>
              <w:jc w:val="right"/>
              <w:rPr>
                <w:rFonts w:ascii="Arial" w:hAnsi="Arial" w:cs="Arial"/>
                <w:sz w:val="18"/>
                <w:szCs w:val="18"/>
              </w:rPr>
            </w:pPr>
          </w:p>
        </w:tc>
        <w:tc>
          <w:tcPr>
            <w:tcW w:w="1220" w:type="dxa"/>
            <w:tcBorders>
              <w:top w:val="nil"/>
              <w:left w:val="nil"/>
              <w:bottom w:val="nil"/>
              <w:right w:val="nil"/>
            </w:tcBorders>
            <w:vAlign w:val="bottom"/>
          </w:tcPr>
          <w:p w:rsidR="008A3157" w:rsidRPr="00D9176C" w:rsidRDefault="008A3157" w:rsidP="00D43B7F">
            <w:pPr>
              <w:jc w:val="right"/>
              <w:rPr>
                <w:rFonts w:ascii="Arial" w:hAnsi="Arial" w:cs="Arial"/>
                <w:sz w:val="18"/>
                <w:szCs w:val="18"/>
              </w:rPr>
            </w:pPr>
          </w:p>
        </w:tc>
        <w:tc>
          <w:tcPr>
            <w:tcW w:w="1007" w:type="dxa"/>
            <w:tcBorders>
              <w:top w:val="nil"/>
              <w:left w:val="nil"/>
              <w:bottom w:val="nil"/>
              <w:right w:val="nil"/>
            </w:tcBorders>
            <w:vAlign w:val="bottom"/>
          </w:tcPr>
          <w:p w:rsidR="008A3157" w:rsidRPr="00D9176C" w:rsidRDefault="008A3157" w:rsidP="00D43B7F">
            <w:pPr>
              <w:jc w:val="right"/>
              <w:rPr>
                <w:rFonts w:ascii="Arial" w:hAnsi="Arial" w:cs="Arial"/>
                <w:sz w:val="18"/>
                <w:szCs w:val="18"/>
              </w:rPr>
            </w:pPr>
          </w:p>
        </w:tc>
        <w:tc>
          <w:tcPr>
            <w:tcW w:w="1239" w:type="dxa"/>
            <w:tcBorders>
              <w:top w:val="nil"/>
              <w:left w:val="nil"/>
              <w:bottom w:val="nil"/>
              <w:right w:val="nil"/>
            </w:tcBorders>
            <w:vAlign w:val="bottom"/>
          </w:tcPr>
          <w:p w:rsidR="008A3157" w:rsidRPr="00D9176C" w:rsidRDefault="008A3157" w:rsidP="00D43B7F">
            <w:pPr>
              <w:jc w:val="right"/>
              <w:rPr>
                <w:rFonts w:ascii="Arial" w:hAnsi="Arial" w:cs="Arial"/>
                <w:sz w:val="18"/>
                <w:szCs w:val="18"/>
              </w:rPr>
            </w:pPr>
            <w:r w:rsidRPr="00D9176C">
              <w:rPr>
                <w:rFonts w:ascii="Arial" w:hAnsi="Arial" w:cs="Arial"/>
                <w:sz w:val="18"/>
                <w:szCs w:val="18"/>
              </w:rPr>
              <w:t>4 431 510</w:t>
            </w:r>
          </w:p>
        </w:tc>
        <w:tc>
          <w:tcPr>
            <w:tcW w:w="1111" w:type="dxa"/>
            <w:tcBorders>
              <w:top w:val="nil"/>
              <w:left w:val="nil"/>
              <w:bottom w:val="nil"/>
              <w:right w:val="nil"/>
            </w:tcBorders>
            <w:vAlign w:val="bottom"/>
          </w:tcPr>
          <w:p w:rsidR="008A3157" w:rsidRPr="00D9176C" w:rsidRDefault="008A3157" w:rsidP="00D43B7F">
            <w:pPr>
              <w:jc w:val="right"/>
              <w:rPr>
                <w:rFonts w:ascii="Arial" w:hAnsi="Arial" w:cs="Arial"/>
                <w:sz w:val="18"/>
                <w:szCs w:val="18"/>
              </w:rPr>
            </w:pPr>
            <w:r w:rsidRPr="00D9176C">
              <w:rPr>
                <w:rFonts w:ascii="Arial" w:hAnsi="Arial" w:cs="Arial"/>
                <w:sz w:val="18"/>
                <w:szCs w:val="18"/>
              </w:rPr>
              <w:t>31 726</w:t>
            </w:r>
          </w:p>
        </w:tc>
        <w:tc>
          <w:tcPr>
            <w:tcW w:w="1240" w:type="dxa"/>
            <w:tcBorders>
              <w:top w:val="nil"/>
              <w:left w:val="nil"/>
              <w:bottom w:val="nil"/>
              <w:right w:val="nil"/>
            </w:tcBorders>
            <w:vAlign w:val="bottom"/>
          </w:tcPr>
          <w:p w:rsidR="008A3157" w:rsidRPr="00D9176C" w:rsidRDefault="008A3157" w:rsidP="00D43B7F">
            <w:pPr>
              <w:jc w:val="right"/>
              <w:rPr>
                <w:rFonts w:ascii="Arial" w:hAnsi="Arial" w:cs="Arial"/>
                <w:sz w:val="18"/>
                <w:szCs w:val="18"/>
              </w:rPr>
            </w:pPr>
            <w:r w:rsidRPr="00D9176C">
              <w:rPr>
                <w:rFonts w:ascii="Arial" w:hAnsi="Arial" w:cs="Arial"/>
                <w:sz w:val="18"/>
                <w:szCs w:val="18"/>
              </w:rPr>
              <w:t>4 463 236</w:t>
            </w:r>
          </w:p>
        </w:tc>
      </w:tr>
      <w:tr w:rsidR="008A3157" w:rsidRPr="000A2EA7" w:rsidTr="002B618E">
        <w:trPr>
          <w:trHeight w:val="238"/>
        </w:trPr>
        <w:tc>
          <w:tcPr>
            <w:tcW w:w="3319" w:type="dxa"/>
            <w:tcBorders>
              <w:top w:val="nil"/>
              <w:left w:val="nil"/>
              <w:bottom w:val="nil"/>
              <w:right w:val="nil"/>
            </w:tcBorders>
            <w:vAlign w:val="bottom"/>
          </w:tcPr>
          <w:p w:rsidR="008A3157" w:rsidRPr="000A2EA7" w:rsidRDefault="008A3157" w:rsidP="000A2EA7">
            <w:pPr>
              <w:rPr>
                <w:rFonts w:ascii="Arial" w:hAnsi="Arial" w:cs="Arial"/>
                <w:sz w:val="18"/>
                <w:szCs w:val="18"/>
              </w:rPr>
            </w:pPr>
            <w:r w:rsidRPr="000A2EA7">
              <w:rPr>
                <w:rFonts w:ascii="Arial" w:hAnsi="Arial" w:cs="Arial"/>
                <w:sz w:val="18"/>
                <w:szCs w:val="18"/>
              </w:rPr>
              <w:t>Úbytky</w:t>
            </w:r>
          </w:p>
        </w:tc>
        <w:tc>
          <w:tcPr>
            <w:tcW w:w="1220" w:type="dxa"/>
            <w:tcBorders>
              <w:top w:val="nil"/>
              <w:left w:val="nil"/>
              <w:bottom w:val="nil"/>
              <w:right w:val="nil"/>
            </w:tcBorders>
            <w:vAlign w:val="bottom"/>
          </w:tcPr>
          <w:p w:rsidR="008A3157" w:rsidRPr="00D9176C" w:rsidRDefault="008A3157" w:rsidP="00D43B7F">
            <w:pPr>
              <w:jc w:val="right"/>
              <w:rPr>
                <w:rFonts w:ascii="Arial" w:hAnsi="Arial" w:cs="Arial"/>
                <w:sz w:val="18"/>
                <w:szCs w:val="18"/>
              </w:rPr>
            </w:pPr>
          </w:p>
        </w:tc>
        <w:tc>
          <w:tcPr>
            <w:tcW w:w="1208" w:type="dxa"/>
            <w:tcBorders>
              <w:top w:val="nil"/>
              <w:left w:val="nil"/>
              <w:bottom w:val="nil"/>
              <w:right w:val="nil"/>
            </w:tcBorders>
            <w:vAlign w:val="bottom"/>
          </w:tcPr>
          <w:p w:rsidR="008A3157" w:rsidRPr="00D9176C" w:rsidRDefault="008A3157" w:rsidP="00D43B7F">
            <w:pPr>
              <w:jc w:val="right"/>
              <w:rPr>
                <w:rFonts w:ascii="Arial" w:hAnsi="Arial" w:cs="Arial"/>
                <w:sz w:val="18"/>
                <w:szCs w:val="18"/>
              </w:rPr>
            </w:pPr>
          </w:p>
        </w:tc>
        <w:tc>
          <w:tcPr>
            <w:tcW w:w="1235" w:type="dxa"/>
            <w:tcBorders>
              <w:top w:val="nil"/>
              <w:left w:val="nil"/>
              <w:bottom w:val="nil"/>
              <w:right w:val="nil"/>
            </w:tcBorders>
            <w:vAlign w:val="bottom"/>
          </w:tcPr>
          <w:p w:rsidR="008A3157" w:rsidRPr="00D9176C" w:rsidRDefault="008A3157" w:rsidP="00D43B7F">
            <w:pPr>
              <w:jc w:val="right"/>
              <w:rPr>
                <w:rFonts w:ascii="Arial" w:hAnsi="Arial" w:cs="Arial"/>
                <w:sz w:val="18"/>
                <w:szCs w:val="18"/>
              </w:rPr>
            </w:pPr>
            <w:r w:rsidRPr="00D9176C">
              <w:rPr>
                <w:rFonts w:ascii="Arial" w:hAnsi="Arial" w:cs="Arial"/>
                <w:sz w:val="18"/>
                <w:szCs w:val="18"/>
              </w:rPr>
              <w:t>91 087</w:t>
            </w:r>
          </w:p>
        </w:tc>
        <w:tc>
          <w:tcPr>
            <w:tcW w:w="1361" w:type="dxa"/>
            <w:tcBorders>
              <w:top w:val="nil"/>
              <w:left w:val="nil"/>
              <w:bottom w:val="nil"/>
              <w:right w:val="nil"/>
            </w:tcBorders>
            <w:vAlign w:val="bottom"/>
          </w:tcPr>
          <w:p w:rsidR="008A3157" w:rsidRPr="00D9176C" w:rsidRDefault="008A3157" w:rsidP="00D43B7F">
            <w:pPr>
              <w:jc w:val="right"/>
              <w:rPr>
                <w:rFonts w:ascii="Arial" w:hAnsi="Arial" w:cs="Arial"/>
                <w:sz w:val="18"/>
                <w:szCs w:val="18"/>
              </w:rPr>
            </w:pPr>
          </w:p>
        </w:tc>
        <w:tc>
          <w:tcPr>
            <w:tcW w:w="1220" w:type="dxa"/>
            <w:tcBorders>
              <w:top w:val="nil"/>
              <w:left w:val="nil"/>
              <w:bottom w:val="nil"/>
              <w:right w:val="nil"/>
            </w:tcBorders>
            <w:vAlign w:val="bottom"/>
          </w:tcPr>
          <w:p w:rsidR="008A3157" w:rsidRPr="00D9176C" w:rsidRDefault="008A3157" w:rsidP="00D43B7F">
            <w:pPr>
              <w:jc w:val="right"/>
              <w:rPr>
                <w:rFonts w:ascii="Arial" w:hAnsi="Arial" w:cs="Arial"/>
                <w:sz w:val="18"/>
                <w:szCs w:val="18"/>
              </w:rPr>
            </w:pPr>
          </w:p>
        </w:tc>
        <w:tc>
          <w:tcPr>
            <w:tcW w:w="1007" w:type="dxa"/>
            <w:tcBorders>
              <w:top w:val="nil"/>
              <w:left w:val="nil"/>
              <w:bottom w:val="nil"/>
              <w:right w:val="nil"/>
            </w:tcBorders>
            <w:vAlign w:val="bottom"/>
          </w:tcPr>
          <w:p w:rsidR="008A3157" w:rsidRPr="00415810" w:rsidRDefault="008A3157" w:rsidP="00D43B7F">
            <w:pPr>
              <w:jc w:val="right"/>
              <w:rPr>
                <w:rFonts w:ascii="Arial" w:hAnsi="Arial" w:cs="Arial"/>
                <w:sz w:val="18"/>
                <w:szCs w:val="18"/>
                <w:highlight w:val="yellow"/>
              </w:rPr>
            </w:pPr>
            <w:r w:rsidRPr="002B648E">
              <w:rPr>
                <w:rFonts w:ascii="Arial" w:hAnsi="Arial" w:cs="Arial"/>
                <w:sz w:val="18"/>
                <w:szCs w:val="18"/>
              </w:rPr>
              <w:t>29 055</w:t>
            </w:r>
          </w:p>
        </w:tc>
        <w:tc>
          <w:tcPr>
            <w:tcW w:w="1239" w:type="dxa"/>
            <w:tcBorders>
              <w:top w:val="nil"/>
              <w:left w:val="nil"/>
              <w:bottom w:val="nil"/>
              <w:right w:val="nil"/>
            </w:tcBorders>
            <w:vAlign w:val="bottom"/>
          </w:tcPr>
          <w:p w:rsidR="008A3157" w:rsidRPr="00D9176C" w:rsidRDefault="008A3157" w:rsidP="00D43B7F">
            <w:pPr>
              <w:jc w:val="right"/>
              <w:rPr>
                <w:rFonts w:ascii="Arial" w:hAnsi="Arial" w:cs="Arial"/>
                <w:sz w:val="18"/>
                <w:szCs w:val="18"/>
              </w:rPr>
            </w:pPr>
          </w:p>
        </w:tc>
        <w:tc>
          <w:tcPr>
            <w:tcW w:w="1111" w:type="dxa"/>
            <w:tcBorders>
              <w:top w:val="nil"/>
              <w:left w:val="nil"/>
              <w:bottom w:val="nil"/>
              <w:right w:val="nil"/>
            </w:tcBorders>
            <w:vAlign w:val="bottom"/>
          </w:tcPr>
          <w:p w:rsidR="008A3157" w:rsidRPr="00D9176C" w:rsidRDefault="008A3157" w:rsidP="00D43B7F">
            <w:pPr>
              <w:jc w:val="right"/>
              <w:rPr>
                <w:rFonts w:ascii="Arial" w:hAnsi="Arial" w:cs="Arial"/>
                <w:sz w:val="18"/>
                <w:szCs w:val="18"/>
              </w:rPr>
            </w:pPr>
          </w:p>
        </w:tc>
        <w:tc>
          <w:tcPr>
            <w:tcW w:w="1240" w:type="dxa"/>
            <w:tcBorders>
              <w:top w:val="nil"/>
              <w:left w:val="nil"/>
              <w:bottom w:val="nil"/>
              <w:right w:val="nil"/>
            </w:tcBorders>
            <w:vAlign w:val="bottom"/>
          </w:tcPr>
          <w:p w:rsidR="008A3157" w:rsidRPr="00D9176C" w:rsidRDefault="008A3157" w:rsidP="00D43B7F">
            <w:pPr>
              <w:jc w:val="right"/>
              <w:rPr>
                <w:rFonts w:ascii="Arial" w:hAnsi="Arial" w:cs="Arial"/>
                <w:sz w:val="18"/>
                <w:szCs w:val="18"/>
              </w:rPr>
            </w:pPr>
            <w:r>
              <w:rPr>
                <w:rFonts w:ascii="Arial" w:hAnsi="Arial" w:cs="Arial"/>
                <w:sz w:val="18"/>
                <w:szCs w:val="18"/>
              </w:rPr>
              <w:t>120 142</w:t>
            </w:r>
          </w:p>
        </w:tc>
      </w:tr>
      <w:tr w:rsidR="008A3157" w:rsidRPr="000A2EA7" w:rsidTr="002B618E">
        <w:trPr>
          <w:trHeight w:val="238"/>
        </w:trPr>
        <w:tc>
          <w:tcPr>
            <w:tcW w:w="3319" w:type="dxa"/>
            <w:tcBorders>
              <w:top w:val="nil"/>
              <w:left w:val="nil"/>
              <w:bottom w:val="nil"/>
              <w:right w:val="nil"/>
            </w:tcBorders>
            <w:vAlign w:val="bottom"/>
          </w:tcPr>
          <w:p w:rsidR="008A3157" w:rsidRPr="000A2EA7" w:rsidRDefault="008A3157" w:rsidP="000A2EA7">
            <w:pPr>
              <w:rPr>
                <w:rFonts w:ascii="Arial" w:hAnsi="Arial" w:cs="Arial"/>
                <w:sz w:val="18"/>
                <w:szCs w:val="18"/>
              </w:rPr>
            </w:pPr>
            <w:r w:rsidRPr="000A2EA7">
              <w:rPr>
                <w:rFonts w:ascii="Arial" w:hAnsi="Arial" w:cs="Arial"/>
                <w:sz w:val="18"/>
                <w:szCs w:val="18"/>
              </w:rPr>
              <w:t>Presuny</w:t>
            </w:r>
          </w:p>
        </w:tc>
        <w:tc>
          <w:tcPr>
            <w:tcW w:w="1220" w:type="dxa"/>
            <w:tcBorders>
              <w:top w:val="nil"/>
              <w:left w:val="nil"/>
              <w:bottom w:val="nil"/>
              <w:right w:val="nil"/>
            </w:tcBorders>
            <w:vAlign w:val="bottom"/>
          </w:tcPr>
          <w:p w:rsidR="008A3157" w:rsidRPr="00D9176C" w:rsidRDefault="008A3157" w:rsidP="00D43B7F">
            <w:pPr>
              <w:jc w:val="right"/>
              <w:rPr>
                <w:rFonts w:ascii="Arial" w:hAnsi="Arial" w:cs="Arial"/>
                <w:sz w:val="18"/>
                <w:szCs w:val="18"/>
              </w:rPr>
            </w:pPr>
          </w:p>
        </w:tc>
        <w:tc>
          <w:tcPr>
            <w:tcW w:w="1208" w:type="dxa"/>
            <w:tcBorders>
              <w:top w:val="nil"/>
              <w:left w:val="nil"/>
              <w:bottom w:val="nil"/>
              <w:right w:val="nil"/>
            </w:tcBorders>
            <w:vAlign w:val="bottom"/>
          </w:tcPr>
          <w:p w:rsidR="008A3157" w:rsidRPr="00D9176C" w:rsidRDefault="008A3157" w:rsidP="00D43B7F">
            <w:pPr>
              <w:jc w:val="right"/>
              <w:rPr>
                <w:rFonts w:ascii="Arial" w:hAnsi="Arial" w:cs="Arial"/>
                <w:sz w:val="18"/>
                <w:szCs w:val="18"/>
              </w:rPr>
            </w:pPr>
            <w:r w:rsidRPr="00D9176C">
              <w:rPr>
                <w:rFonts w:ascii="Arial" w:hAnsi="Arial" w:cs="Arial"/>
                <w:sz w:val="18"/>
                <w:szCs w:val="18"/>
              </w:rPr>
              <w:t>1 715 349</w:t>
            </w:r>
          </w:p>
        </w:tc>
        <w:tc>
          <w:tcPr>
            <w:tcW w:w="1235" w:type="dxa"/>
            <w:tcBorders>
              <w:top w:val="nil"/>
              <w:left w:val="nil"/>
              <w:bottom w:val="nil"/>
              <w:right w:val="nil"/>
            </w:tcBorders>
            <w:vAlign w:val="bottom"/>
          </w:tcPr>
          <w:p w:rsidR="008A3157" w:rsidRPr="00D9176C" w:rsidRDefault="008A3157" w:rsidP="00D43B7F">
            <w:pPr>
              <w:jc w:val="right"/>
              <w:rPr>
                <w:rFonts w:ascii="Arial" w:hAnsi="Arial" w:cs="Arial"/>
                <w:sz w:val="18"/>
                <w:szCs w:val="18"/>
              </w:rPr>
            </w:pPr>
            <w:r w:rsidRPr="00D9176C">
              <w:rPr>
                <w:rFonts w:ascii="Arial" w:hAnsi="Arial" w:cs="Arial"/>
                <w:sz w:val="18"/>
                <w:szCs w:val="18"/>
              </w:rPr>
              <w:t>2 084 850</w:t>
            </w:r>
          </w:p>
        </w:tc>
        <w:tc>
          <w:tcPr>
            <w:tcW w:w="1361" w:type="dxa"/>
            <w:tcBorders>
              <w:top w:val="nil"/>
              <w:left w:val="nil"/>
              <w:bottom w:val="nil"/>
              <w:right w:val="nil"/>
            </w:tcBorders>
            <w:vAlign w:val="bottom"/>
          </w:tcPr>
          <w:p w:rsidR="008A3157" w:rsidRPr="00D9176C" w:rsidRDefault="008A3157" w:rsidP="00D43B7F">
            <w:pPr>
              <w:jc w:val="right"/>
              <w:rPr>
                <w:rFonts w:ascii="Arial" w:hAnsi="Arial" w:cs="Arial"/>
                <w:sz w:val="18"/>
                <w:szCs w:val="18"/>
              </w:rPr>
            </w:pPr>
          </w:p>
        </w:tc>
        <w:tc>
          <w:tcPr>
            <w:tcW w:w="1220" w:type="dxa"/>
            <w:tcBorders>
              <w:top w:val="nil"/>
              <w:left w:val="nil"/>
              <w:bottom w:val="nil"/>
              <w:right w:val="nil"/>
            </w:tcBorders>
            <w:vAlign w:val="bottom"/>
          </w:tcPr>
          <w:p w:rsidR="008A3157" w:rsidRPr="00D9176C" w:rsidRDefault="008A3157" w:rsidP="00D43B7F">
            <w:pPr>
              <w:jc w:val="right"/>
              <w:rPr>
                <w:rFonts w:ascii="Arial" w:hAnsi="Arial" w:cs="Arial"/>
                <w:sz w:val="18"/>
                <w:szCs w:val="18"/>
              </w:rPr>
            </w:pPr>
          </w:p>
        </w:tc>
        <w:tc>
          <w:tcPr>
            <w:tcW w:w="1007" w:type="dxa"/>
            <w:tcBorders>
              <w:top w:val="nil"/>
              <w:left w:val="nil"/>
              <w:bottom w:val="nil"/>
              <w:right w:val="nil"/>
            </w:tcBorders>
            <w:vAlign w:val="bottom"/>
          </w:tcPr>
          <w:p w:rsidR="008A3157" w:rsidRPr="00415810" w:rsidRDefault="008A3157" w:rsidP="00D43B7F">
            <w:pPr>
              <w:jc w:val="right"/>
              <w:rPr>
                <w:rFonts w:ascii="Arial" w:hAnsi="Arial" w:cs="Arial"/>
                <w:sz w:val="18"/>
                <w:szCs w:val="18"/>
                <w:highlight w:val="yellow"/>
              </w:rPr>
            </w:pPr>
            <w:r w:rsidRPr="002B648E">
              <w:rPr>
                <w:rFonts w:ascii="Arial" w:hAnsi="Arial" w:cs="Arial"/>
                <w:sz w:val="18"/>
                <w:szCs w:val="18"/>
              </w:rPr>
              <w:t>129 123</w:t>
            </w:r>
          </w:p>
        </w:tc>
        <w:tc>
          <w:tcPr>
            <w:tcW w:w="1239" w:type="dxa"/>
            <w:tcBorders>
              <w:top w:val="nil"/>
              <w:left w:val="nil"/>
              <w:bottom w:val="nil"/>
              <w:right w:val="nil"/>
            </w:tcBorders>
            <w:vAlign w:val="bottom"/>
          </w:tcPr>
          <w:p w:rsidR="008A3157" w:rsidRPr="00D9176C" w:rsidRDefault="008A3157" w:rsidP="00D43B7F">
            <w:pPr>
              <w:jc w:val="right"/>
              <w:rPr>
                <w:rFonts w:ascii="Arial" w:hAnsi="Arial" w:cs="Arial"/>
                <w:sz w:val="18"/>
                <w:szCs w:val="18"/>
              </w:rPr>
            </w:pPr>
            <w:r w:rsidRPr="00D9176C">
              <w:rPr>
                <w:rFonts w:ascii="Arial" w:hAnsi="Arial" w:cs="Arial"/>
                <w:sz w:val="18"/>
                <w:szCs w:val="18"/>
              </w:rPr>
              <w:t>-3 929 321</w:t>
            </w:r>
          </w:p>
        </w:tc>
        <w:tc>
          <w:tcPr>
            <w:tcW w:w="1111" w:type="dxa"/>
            <w:tcBorders>
              <w:top w:val="nil"/>
              <w:left w:val="nil"/>
              <w:bottom w:val="nil"/>
              <w:right w:val="nil"/>
            </w:tcBorders>
            <w:vAlign w:val="bottom"/>
          </w:tcPr>
          <w:p w:rsidR="008A3157" w:rsidRPr="00D9176C" w:rsidRDefault="008A3157" w:rsidP="00D43B7F">
            <w:pPr>
              <w:jc w:val="right"/>
              <w:rPr>
                <w:rFonts w:ascii="Arial" w:hAnsi="Arial" w:cs="Arial"/>
                <w:sz w:val="18"/>
                <w:szCs w:val="18"/>
              </w:rPr>
            </w:pPr>
          </w:p>
        </w:tc>
        <w:tc>
          <w:tcPr>
            <w:tcW w:w="1240" w:type="dxa"/>
            <w:tcBorders>
              <w:top w:val="nil"/>
              <w:left w:val="nil"/>
              <w:bottom w:val="nil"/>
              <w:right w:val="nil"/>
            </w:tcBorders>
            <w:vAlign w:val="bottom"/>
          </w:tcPr>
          <w:p w:rsidR="008A3157" w:rsidRPr="00D9176C" w:rsidRDefault="008A3157" w:rsidP="00D43B7F">
            <w:pPr>
              <w:jc w:val="right"/>
              <w:rPr>
                <w:rFonts w:ascii="Arial" w:hAnsi="Arial" w:cs="Arial"/>
                <w:sz w:val="18"/>
                <w:szCs w:val="18"/>
              </w:rPr>
            </w:pPr>
            <w:r>
              <w:rPr>
                <w:rFonts w:ascii="Arial" w:hAnsi="Arial" w:cs="Arial"/>
                <w:sz w:val="18"/>
                <w:szCs w:val="18"/>
              </w:rPr>
              <w:t>1</w:t>
            </w:r>
          </w:p>
        </w:tc>
      </w:tr>
      <w:tr w:rsidR="008A3157" w:rsidRPr="000A2EA7" w:rsidTr="002B618E">
        <w:trPr>
          <w:trHeight w:val="238"/>
        </w:trPr>
        <w:tc>
          <w:tcPr>
            <w:tcW w:w="3319" w:type="dxa"/>
            <w:tcBorders>
              <w:top w:val="nil"/>
              <w:left w:val="nil"/>
              <w:bottom w:val="nil"/>
              <w:right w:val="nil"/>
            </w:tcBorders>
            <w:vAlign w:val="bottom"/>
          </w:tcPr>
          <w:p w:rsidR="008A3157" w:rsidRPr="000A2EA7" w:rsidRDefault="008A3157" w:rsidP="000A2EA7">
            <w:pPr>
              <w:rPr>
                <w:rFonts w:ascii="Arial" w:hAnsi="Arial" w:cs="Arial"/>
                <w:b/>
                <w:bCs/>
                <w:sz w:val="18"/>
                <w:szCs w:val="18"/>
              </w:rPr>
            </w:pPr>
            <w:r w:rsidRPr="000A2EA7">
              <w:rPr>
                <w:rFonts w:ascii="Arial" w:hAnsi="Arial" w:cs="Arial"/>
                <w:b/>
                <w:bCs/>
                <w:sz w:val="18"/>
                <w:szCs w:val="18"/>
              </w:rPr>
              <w:t>Stav na konci účtovného obdobia</w:t>
            </w:r>
          </w:p>
        </w:tc>
        <w:tc>
          <w:tcPr>
            <w:tcW w:w="1220" w:type="dxa"/>
            <w:tcBorders>
              <w:top w:val="single" w:sz="4" w:space="0" w:color="auto"/>
              <w:left w:val="nil"/>
              <w:bottom w:val="double" w:sz="6" w:space="0" w:color="auto"/>
              <w:right w:val="nil"/>
            </w:tcBorders>
            <w:vAlign w:val="bottom"/>
          </w:tcPr>
          <w:p w:rsidR="008A3157" w:rsidRPr="00D9176C" w:rsidRDefault="008A3157" w:rsidP="00D43B7F">
            <w:pPr>
              <w:jc w:val="right"/>
              <w:rPr>
                <w:rFonts w:ascii="Arial" w:hAnsi="Arial" w:cs="Arial"/>
                <w:b/>
                <w:bCs/>
                <w:sz w:val="18"/>
                <w:szCs w:val="18"/>
              </w:rPr>
            </w:pPr>
            <w:r w:rsidRPr="00D9176C">
              <w:rPr>
                <w:rFonts w:ascii="Arial" w:hAnsi="Arial" w:cs="Arial"/>
                <w:b/>
                <w:bCs/>
                <w:sz w:val="18"/>
                <w:szCs w:val="18"/>
              </w:rPr>
              <w:t>1 439 835 </w:t>
            </w:r>
          </w:p>
        </w:tc>
        <w:tc>
          <w:tcPr>
            <w:tcW w:w="1208" w:type="dxa"/>
            <w:tcBorders>
              <w:top w:val="single" w:sz="4" w:space="0" w:color="auto"/>
              <w:left w:val="nil"/>
              <w:bottom w:val="double" w:sz="6" w:space="0" w:color="auto"/>
              <w:right w:val="nil"/>
            </w:tcBorders>
            <w:vAlign w:val="bottom"/>
          </w:tcPr>
          <w:p w:rsidR="008A3157" w:rsidRPr="00D9176C" w:rsidRDefault="008A3157" w:rsidP="00D43B7F">
            <w:pPr>
              <w:jc w:val="right"/>
              <w:rPr>
                <w:rFonts w:ascii="Arial" w:hAnsi="Arial" w:cs="Arial"/>
                <w:b/>
                <w:bCs/>
                <w:sz w:val="18"/>
                <w:szCs w:val="18"/>
              </w:rPr>
            </w:pPr>
            <w:r w:rsidRPr="00D9176C">
              <w:rPr>
                <w:rFonts w:ascii="Arial" w:hAnsi="Arial" w:cs="Arial"/>
                <w:b/>
                <w:bCs/>
                <w:sz w:val="18"/>
                <w:szCs w:val="18"/>
              </w:rPr>
              <w:t>26 750 878</w:t>
            </w:r>
          </w:p>
        </w:tc>
        <w:tc>
          <w:tcPr>
            <w:tcW w:w="1235" w:type="dxa"/>
            <w:tcBorders>
              <w:top w:val="single" w:sz="4" w:space="0" w:color="auto"/>
              <w:left w:val="nil"/>
              <w:bottom w:val="double" w:sz="6" w:space="0" w:color="auto"/>
              <w:right w:val="nil"/>
            </w:tcBorders>
            <w:vAlign w:val="bottom"/>
          </w:tcPr>
          <w:p w:rsidR="008A3157" w:rsidRPr="00D9176C" w:rsidRDefault="008A3157" w:rsidP="00D43B7F">
            <w:pPr>
              <w:jc w:val="right"/>
              <w:rPr>
                <w:rFonts w:ascii="Arial" w:hAnsi="Arial" w:cs="Arial"/>
                <w:b/>
                <w:bCs/>
                <w:sz w:val="18"/>
                <w:szCs w:val="18"/>
              </w:rPr>
            </w:pPr>
            <w:r w:rsidRPr="00D9176C">
              <w:rPr>
                <w:rFonts w:ascii="Arial" w:hAnsi="Arial" w:cs="Arial"/>
                <w:b/>
                <w:bCs/>
                <w:sz w:val="18"/>
                <w:szCs w:val="18"/>
              </w:rPr>
              <w:t>27 608 948</w:t>
            </w:r>
          </w:p>
        </w:tc>
        <w:tc>
          <w:tcPr>
            <w:tcW w:w="1361" w:type="dxa"/>
            <w:tcBorders>
              <w:top w:val="single" w:sz="4" w:space="0" w:color="auto"/>
              <w:left w:val="nil"/>
              <w:bottom w:val="double" w:sz="6" w:space="0" w:color="auto"/>
              <w:right w:val="nil"/>
            </w:tcBorders>
            <w:vAlign w:val="bottom"/>
          </w:tcPr>
          <w:p w:rsidR="008A3157" w:rsidRPr="00D9176C" w:rsidRDefault="008A3157" w:rsidP="00D43B7F">
            <w:pPr>
              <w:jc w:val="right"/>
              <w:rPr>
                <w:rFonts w:ascii="Arial" w:hAnsi="Arial" w:cs="Arial"/>
                <w:b/>
                <w:bCs/>
                <w:sz w:val="18"/>
                <w:szCs w:val="18"/>
              </w:rPr>
            </w:pPr>
            <w:r w:rsidRPr="00D9176C">
              <w:rPr>
                <w:rFonts w:ascii="Arial" w:hAnsi="Arial" w:cs="Arial"/>
                <w:b/>
                <w:bCs/>
                <w:sz w:val="18"/>
                <w:szCs w:val="18"/>
              </w:rPr>
              <w:t> </w:t>
            </w:r>
          </w:p>
        </w:tc>
        <w:tc>
          <w:tcPr>
            <w:tcW w:w="1220" w:type="dxa"/>
            <w:tcBorders>
              <w:top w:val="single" w:sz="4" w:space="0" w:color="auto"/>
              <w:left w:val="nil"/>
              <w:bottom w:val="double" w:sz="6" w:space="0" w:color="auto"/>
              <w:right w:val="nil"/>
            </w:tcBorders>
            <w:vAlign w:val="bottom"/>
          </w:tcPr>
          <w:p w:rsidR="008A3157" w:rsidRPr="00D9176C" w:rsidRDefault="008A3157" w:rsidP="00D43B7F">
            <w:pPr>
              <w:jc w:val="right"/>
              <w:rPr>
                <w:rFonts w:ascii="Arial" w:hAnsi="Arial" w:cs="Arial"/>
                <w:b/>
                <w:bCs/>
                <w:sz w:val="18"/>
                <w:szCs w:val="18"/>
              </w:rPr>
            </w:pPr>
            <w:r w:rsidRPr="00D9176C">
              <w:rPr>
                <w:rFonts w:ascii="Arial" w:hAnsi="Arial" w:cs="Arial"/>
                <w:b/>
                <w:bCs/>
                <w:sz w:val="18"/>
                <w:szCs w:val="18"/>
              </w:rPr>
              <w:t> </w:t>
            </w:r>
          </w:p>
        </w:tc>
        <w:tc>
          <w:tcPr>
            <w:tcW w:w="1007" w:type="dxa"/>
            <w:tcBorders>
              <w:top w:val="single" w:sz="4" w:space="0" w:color="auto"/>
              <w:left w:val="nil"/>
              <w:bottom w:val="double" w:sz="6" w:space="0" w:color="auto"/>
              <w:right w:val="nil"/>
            </w:tcBorders>
            <w:vAlign w:val="bottom"/>
          </w:tcPr>
          <w:p w:rsidR="008A3157" w:rsidRPr="00415810" w:rsidRDefault="008A3157" w:rsidP="00D43B7F">
            <w:pPr>
              <w:jc w:val="right"/>
              <w:rPr>
                <w:rFonts w:ascii="Arial" w:hAnsi="Arial" w:cs="Arial"/>
                <w:b/>
                <w:bCs/>
                <w:sz w:val="18"/>
                <w:szCs w:val="18"/>
                <w:highlight w:val="yellow"/>
              </w:rPr>
            </w:pPr>
            <w:r w:rsidRPr="002B648E">
              <w:rPr>
                <w:rFonts w:ascii="Arial" w:hAnsi="Arial" w:cs="Arial"/>
                <w:b/>
                <w:bCs/>
                <w:sz w:val="18"/>
                <w:szCs w:val="18"/>
              </w:rPr>
              <w:t>5 556 425</w:t>
            </w:r>
          </w:p>
        </w:tc>
        <w:tc>
          <w:tcPr>
            <w:tcW w:w="1239" w:type="dxa"/>
            <w:tcBorders>
              <w:top w:val="single" w:sz="4" w:space="0" w:color="auto"/>
              <w:left w:val="nil"/>
              <w:bottom w:val="double" w:sz="6" w:space="0" w:color="auto"/>
              <w:right w:val="nil"/>
            </w:tcBorders>
            <w:vAlign w:val="bottom"/>
          </w:tcPr>
          <w:p w:rsidR="008A3157" w:rsidRPr="00D9176C" w:rsidRDefault="008A3157" w:rsidP="00D43B7F">
            <w:pPr>
              <w:jc w:val="right"/>
              <w:rPr>
                <w:rFonts w:ascii="Arial" w:hAnsi="Arial" w:cs="Arial"/>
                <w:b/>
                <w:bCs/>
                <w:sz w:val="18"/>
                <w:szCs w:val="18"/>
              </w:rPr>
            </w:pPr>
            <w:r w:rsidRPr="00D9176C">
              <w:rPr>
                <w:rFonts w:ascii="Arial" w:hAnsi="Arial" w:cs="Arial"/>
                <w:b/>
                <w:bCs/>
                <w:sz w:val="18"/>
                <w:szCs w:val="18"/>
              </w:rPr>
              <w:t>864 514</w:t>
            </w:r>
          </w:p>
        </w:tc>
        <w:tc>
          <w:tcPr>
            <w:tcW w:w="1111" w:type="dxa"/>
            <w:tcBorders>
              <w:top w:val="single" w:sz="4" w:space="0" w:color="auto"/>
              <w:left w:val="nil"/>
              <w:bottom w:val="double" w:sz="6" w:space="0" w:color="auto"/>
              <w:right w:val="nil"/>
            </w:tcBorders>
            <w:vAlign w:val="bottom"/>
          </w:tcPr>
          <w:p w:rsidR="008A3157" w:rsidRPr="00D9176C" w:rsidRDefault="008A3157" w:rsidP="00D43B7F">
            <w:pPr>
              <w:jc w:val="right"/>
              <w:rPr>
                <w:rFonts w:ascii="Arial" w:hAnsi="Arial" w:cs="Arial"/>
                <w:b/>
                <w:bCs/>
                <w:sz w:val="18"/>
                <w:szCs w:val="18"/>
              </w:rPr>
            </w:pPr>
            <w:r w:rsidRPr="00D9176C">
              <w:rPr>
                <w:rFonts w:ascii="Arial" w:hAnsi="Arial" w:cs="Arial"/>
                <w:b/>
                <w:bCs/>
                <w:sz w:val="18"/>
                <w:szCs w:val="18"/>
              </w:rPr>
              <w:t>31 726</w:t>
            </w:r>
          </w:p>
        </w:tc>
        <w:tc>
          <w:tcPr>
            <w:tcW w:w="1240" w:type="dxa"/>
            <w:tcBorders>
              <w:top w:val="single" w:sz="4" w:space="0" w:color="auto"/>
              <w:left w:val="nil"/>
              <w:bottom w:val="double" w:sz="6" w:space="0" w:color="auto"/>
              <w:right w:val="nil"/>
            </w:tcBorders>
            <w:vAlign w:val="bottom"/>
          </w:tcPr>
          <w:p w:rsidR="008A3157" w:rsidRPr="00D9176C" w:rsidRDefault="008A3157" w:rsidP="00D43B7F">
            <w:pPr>
              <w:jc w:val="right"/>
              <w:rPr>
                <w:rFonts w:ascii="Arial" w:hAnsi="Arial" w:cs="Arial"/>
                <w:b/>
                <w:bCs/>
                <w:sz w:val="18"/>
                <w:szCs w:val="18"/>
              </w:rPr>
            </w:pPr>
            <w:r w:rsidRPr="00D9176C">
              <w:rPr>
                <w:rFonts w:ascii="Arial" w:hAnsi="Arial" w:cs="Arial"/>
                <w:b/>
                <w:bCs/>
                <w:sz w:val="18"/>
                <w:szCs w:val="18"/>
              </w:rPr>
              <w:t>62 2</w:t>
            </w:r>
            <w:r>
              <w:rPr>
                <w:rFonts w:ascii="Arial" w:hAnsi="Arial" w:cs="Arial"/>
                <w:b/>
                <w:bCs/>
                <w:sz w:val="18"/>
                <w:szCs w:val="18"/>
              </w:rPr>
              <w:t>52</w:t>
            </w:r>
            <w:r w:rsidRPr="00D9176C">
              <w:rPr>
                <w:rFonts w:ascii="Arial" w:hAnsi="Arial" w:cs="Arial"/>
                <w:b/>
                <w:bCs/>
                <w:sz w:val="18"/>
                <w:szCs w:val="18"/>
              </w:rPr>
              <w:t xml:space="preserve"> </w:t>
            </w:r>
            <w:r>
              <w:rPr>
                <w:rFonts w:ascii="Arial" w:hAnsi="Arial" w:cs="Arial"/>
                <w:b/>
                <w:bCs/>
                <w:sz w:val="18"/>
                <w:szCs w:val="18"/>
              </w:rPr>
              <w:t>326</w:t>
            </w:r>
          </w:p>
        </w:tc>
      </w:tr>
      <w:tr w:rsidR="008A3157" w:rsidRPr="000A2EA7" w:rsidTr="002B618E">
        <w:trPr>
          <w:trHeight w:val="238"/>
        </w:trPr>
        <w:tc>
          <w:tcPr>
            <w:tcW w:w="3319" w:type="dxa"/>
            <w:tcBorders>
              <w:top w:val="nil"/>
              <w:left w:val="nil"/>
              <w:bottom w:val="nil"/>
              <w:right w:val="nil"/>
            </w:tcBorders>
            <w:vAlign w:val="bottom"/>
          </w:tcPr>
          <w:p w:rsidR="008A3157" w:rsidRPr="000A2EA7" w:rsidRDefault="008A3157" w:rsidP="000A2EA7">
            <w:pPr>
              <w:rPr>
                <w:rFonts w:ascii="Arial" w:hAnsi="Arial" w:cs="Arial"/>
                <w:sz w:val="18"/>
                <w:szCs w:val="18"/>
              </w:rPr>
            </w:pPr>
            <w:r w:rsidRPr="000A2EA7">
              <w:rPr>
                <w:rFonts w:ascii="Arial" w:hAnsi="Arial" w:cs="Arial"/>
                <w:sz w:val="18"/>
                <w:szCs w:val="18"/>
              </w:rPr>
              <w:t>Oprávky</w:t>
            </w:r>
          </w:p>
        </w:tc>
        <w:tc>
          <w:tcPr>
            <w:tcW w:w="1220" w:type="dxa"/>
            <w:tcBorders>
              <w:top w:val="nil"/>
              <w:left w:val="nil"/>
              <w:bottom w:val="nil"/>
              <w:right w:val="nil"/>
            </w:tcBorders>
            <w:vAlign w:val="bottom"/>
          </w:tcPr>
          <w:p w:rsidR="008A3157" w:rsidRPr="00D9176C" w:rsidRDefault="008A3157" w:rsidP="00D43B7F">
            <w:pPr>
              <w:jc w:val="right"/>
              <w:rPr>
                <w:rFonts w:ascii="Arial" w:hAnsi="Arial" w:cs="Arial"/>
                <w:sz w:val="18"/>
                <w:szCs w:val="18"/>
              </w:rPr>
            </w:pPr>
          </w:p>
        </w:tc>
        <w:tc>
          <w:tcPr>
            <w:tcW w:w="1208" w:type="dxa"/>
            <w:tcBorders>
              <w:top w:val="nil"/>
              <w:left w:val="nil"/>
              <w:bottom w:val="nil"/>
              <w:right w:val="nil"/>
            </w:tcBorders>
            <w:vAlign w:val="bottom"/>
          </w:tcPr>
          <w:p w:rsidR="008A3157" w:rsidRPr="00D9176C" w:rsidRDefault="008A3157" w:rsidP="00D43B7F">
            <w:pPr>
              <w:jc w:val="right"/>
              <w:rPr>
                <w:rFonts w:ascii="Arial" w:hAnsi="Arial" w:cs="Arial"/>
                <w:sz w:val="18"/>
                <w:szCs w:val="18"/>
              </w:rPr>
            </w:pPr>
          </w:p>
        </w:tc>
        <w:tc>
          <w:tcPr>
            <w:tcW w:w="1235" w:type="dxa"/>
            <w:tcBorders>
              <w:top w:val="nil"/>
              <w:left w:val="nil"/>
              <w:bottom w:val="nil"/>
              <w:right w:val="nil"/>
            </w:tcBorders>
            <w:vAlign w:val="bottom"/>
          </w:tcPr>
          <w:p w:rsidR="008A3157" w:rsidRPr="00D9176C" w:rsidRDefault="008A3157" w:rsidP="00D43B7F">
            <w:pPr>
              <w:jc w:val="right"/>
              <w:rPr>
                <w:rFonts w:ascii="Arial" w:hAnsi="Arial" w:cs="Arial"/>
                <w:sz w:val="18"/>
                <w:szCs w:val="18"/>
              </w:rPr>
            </w:pPr>
          </w:p>
        </w:tc>
        <w:tc>
          <w:tcPr>
            <w:tcW w:w="1361" w:type="dxa"/>
            <w:tcBorders>
              <w:top w:val="nil"/>
              <w:left w:val="nil"/>
              <w:bottom w:val="nil"/>
              <w:right w:val="nil"/>
            </w:tcBorders>
            <w:vAlign w:val="bottom"/>
          </w:tcPr>
          <w:p w:rsidR="008A3157" w:rsidRPr="00D9176C" w:rsidRDefault="008A3157" w:rsidP="00D43B7F">
            <w:pPr>
              <w:jc w:val="right"/>
              <w:rPr>
                <w:rFonts w:ascii="Arial" w:hAnsi="Arial" w:cs="Arial"/>
                <w:sz w:val="18"/>
                <w:szCs w:val="18"/>
              </w:rPr>
            </w:pPr>
          </w:p>
        </w:tc>
        <w:tc>
          <w:tcPr>
            <w:tcW w:w="1220" w:type="dxa"/>
            <w:tcBorders>
              <w:top w:val="nil"/>
              <w:left w:val="nil"/>
              <w:bottom w:val="nil"/>
              <w:right w:val="nil"/>
            </w:tcBorders>
            <w:vAlign w:val="bottom"/>
          </w:tcPr>
          <w:p w:rsidR="008A3157" w:rsidRPr="00D9176C" w:rsidRDefault="008A3157" w:rsidP="00D43B7F">
            <w:pPr>
              <w:jc w:val="right"/>
              <w:rPr>
                <w:rFonts w:ascii="Arial" w:hAnsi="Arial" w:cs="Arial"/>
                <w:sz w:val="18"/>
                <w:szCs w:val="18"/>
              </w:rPr>
            </w:pPr>
          </w:p>
        </w:tc>
        <w:tc>
          <w:tcPr>
            <w:tcW w:w="1007" w:type="dxa"/>
            <w:tcBorders>
              <w:top w:val="nil"/>
              <w:left w:val="nil"/>
              <w:bottom w:val="nil"/>
              <w:right w:val="nil"/>
            </w:tcBorders>
            <w:vAlign w:val="bottom"/>
          </w:tcPr>
          <w:p w:rsidR="008A3157" w:rsidRPr="00D9176C" w:rsidRDefault="008A3157" w:rsidP="00D43B7F">
            <w:pPr>
              <w:jc w:val="right"/>
              <w:rPr>
                <w:rFonts w:ascii="Arial" w:hAnsi="Arial" w:cs="Arial"/>
                <w:sz w:val="18"/>
                <w:szCs w:val="18"/>
              </w:rPr>
            </w:pPr>
          </w:p>
        </w:tc>
        <w:tc>
          <w:tcPr>
            <w:tcW w:w="1239" w:type="dxa"/>
            <w:tcBorders>
              <w:top w:val="nil"/>
              <w:left w:val="nil"/>
              <w:bottom w:val="nil"/>
              <w:right w:val="nil"/>
            </w:tcBorders>
            <w:vAlign w:val="bottom"/>
          </w:tcPr>
          <w:p w:rsidR="008A3157" w:rsidRPr="00D9176C" w:rsidRDefault="008A3157" w:rsidP="00D43B7F">
            <w:pPr>
              <w:jc w:val="right"/>
              <w:rPr>
                <w:rFonts w:ascii="Arial" w:hAnsi="Arial" w:cs="Arial"/>
                <w:sz w:val="18"/>
                <w:szCs w:val="18"/>
              </w:rPr>
            </w:pPr>
          </w:p>
        </w:tc>
        <w:tc>
          <w:tcPr>
            <w:tcW w:w="1111" w:type="dxa"/>
            <w:tcBorders>
              <w:top w:val="nil"/>
              <w:left w:val="nil"/>
              <w:bottom w:val="nil"/>
              <w:right w:val="nil"/>
            </w:tcBorders>
            <w:vAlign w:val="bottom"/>
          </w:tcPr>
          <w:p w:rsidR="008A3157" w:rsidRPr="00D9176C" w:rsidRDefault="008A3157" w:rsidP="00D43B7F">
            <w:pPr>
              <w:jc w:val="right"/>
              <w:rPr>
                <w:rFonts w:ascii="Arial" w:hAnsi="Arial" w:cs="Arial"/>
                <w:sz w:val="18"/>
                <w:szCs w:val="18"/>
              </w:rPr>
            </w:pPr>
          </w:p>
        </w:tc>
        <w:tc>
          <w:tcPr>
            <w:tcW w:w="1240" w:type="dxa"/>
            <w:tcBorders>
              <w:top w:val="nil"/>
              <w:left w:val="nil"/>
              <w:bottom w:val="nil"/>
              <w:right w:val="nil"/>
            </w:tcBorders>
            <w:vAlign w:val="bottom"/>
          </w:tcPr>
          <w:p w:rsidR="008A3157" w:rsidRPr="00D9176C" w:rsidRDefault="008A3157" w:rsidP="00D43B7F">
            <w:pPr>
              <w:jc w:val="right"/>
              <w:rPr>
                <w:rFonts w:ascii="Arial" w:hAnsi="Arial" w:cs="Arial"/>
                <w:sz w:val="18"/>
                <w:szCs w:val="18"/>
              </w:rPr>
            </w:pPr>
          </w:p>
        </w:tc>
      </w:tr>
      <w:tr w:rsidR="008A3157" w:rsidRPr="000A2EA7" w:rsidTr="002B618E">
        <w:trPr>
          <w:trHeight w:val="238"/>
        </w:trPr>
        <w:tc>
          <w:tcPr>
            <w:tcW w:w="3319" w:type="dxa"/>
            <w:tcBorders>
              <w:top w:val="nil"/>
              <w:left w:val="nil"/>
              <w:bottom w:val="nil"/>
              <w:right w:val="nil"/>
            </w:tcBorders>
            <w:vAlign w:val="bottom"/>
          </w:tcPr>
          <w:p w:rsidR="008A3157" w:rsidRPr="000A2EA7" w:rsidRDefault="008A3157" w:rsidP="000A2EA7">
            <w:pPr>
              <w:rPr>
                <w:rFonts w:ascii="Arial" w:hAnsi="Arial" w:cs="Arial"/>
                <w:b/>
                <w:bCs/>
                <w:sz w:val="18"/>
                <w:szCs w:val="18"/>
              </w:rPr>
            </w:pPr>
            <w:r w:rsidRPr="000A2EA7">
              <w:rPr>
                <w:rFonts w:ascii="Arial" w:hAnsi="Arial" w:cs="Arial"/>
                <w:b/>
                <w:bCs/>
                <w:sz w:val="18"/>
                <w:szCs w:val="18"/>
              </w:rPr>
              <w:t>Stav na začiatku účtovného obdobia</w:t>
            </w:r>
          </w:p>
        </w:tc>
        <w:tc>
          <w:tcPr>
            <w:tcW w:w="1220" w:type="dxa"/>
            <w:tcBorders>
              <w:top w:val="nil"/>
              <w:left w:val="nil"/>
              <w:bottom w:val="nil"/>
              <w:right w:val="nil"/>
            </w:tcBorders>
            <w:vAlign w:val="bottom"/>
          </w:tcPr>
          <w:p w:rsidR="008A3157" w:rsidRPr="00D9176C" w:rsidRDefault="008A3157" w:rsidP="00D43B7F">
            <w:pPr>
              <w:jc w:val="right"/>
              <w:rPr>
                <w:rFonts w:ascii="Arial" w:hAnsi="Arial" w:cs="Arial"/>
                <w:b/>
                <w:bCs/>
                <w:sz w:val="18"/>
                <w:szCs w:val="18"/>
              </w:rPr>
            </w:pPr>
            <w:r w:rsidRPr="00D9176C">
              <w:rPr>
                <w:rFonts w:ascii="Arial" w:hAnsi="Arial" w:cs="Arial"/>
                <w:b/>
                <w:bCs/>
                <w:sz w:val="18"/>
                <w:szCs w:val="18"/>
              </w:rPr>
              <w:t> </w:t>
            </w:r>
          </w:p>
        </w:tc>
        <w:tc>
          <w:tcPr>
            <w:tcW w:w="1208" w:type="dxa"/>
            <w:tcBorders>
              <w:top w:val="nil"/>
              <w:left w:val="nil"/>
              <w:bottom w:val="nil"/>
              <w:right w:val="nil"/>
            </w:tcBorders>
            <w:vAlign w:val="bottom"/>
          </w:tcPr>
          <w:p w:rsidR="008A3157" w:rsidRPr="002B648E" w:rsidRDefault="008A3157" w:rsidP="00D43B7F">
            <w:pPr>
              <w:jc w:val="right"/>
              <w:rPr>
                <w:rFonts w:ascii="Arial" w:hAnsi="Arial" w:cs="Arial"/>
                <w:b/>
                <w:bCs/>
                <w:sz w:val="18"/>
                <w:szCs w:val="18"/>
              </w:rPr>
            </w:pPr>
            <w:r w:rsidRPr="002B648E">
              <w:rPr>
                <w:rFonts w:ascii="Arial" w:hAnsi="Arial" w:cs="Arial"/>
                <w:b/>
                <w:bCs/>
                <w:sz w:val="18"/>
                <w:szCs w:val="18"/>
              </w:rPr>
              <w:t>12 329 997</w:t>
            </w:r>
          </w:p>
        </w:tc>
        <w:tc>
          <w:tcPr>
            <w:tcW w:w="1235" w:type="dxa"/>
            <w:tcBorders>
              <w:top w:val="nil"/>
              <w:left w:val="nil"/>
              <w:bottom w:val="nil"/>
              <w:right w:val="nil"/>
            </w:tcBorders>
            <w:vAlign w:val="bottom"/>
          </w:tcPr>
          <w:p w:rsidR="008A3157" w:rsidRPr="002B648E" w:rsidRDefault="008A3157" w:rsidP="00D43B7F">
            <w:pPr>
              <w:jc w:val="right"/>
              <w:rPr>
                <w:rFonts w:ascii="Arial" w:hAnsi="Arial" w:cs="Arial"/>
                <w:b/>
                <w:bCs/>
                <w:sz w:val="18"/>
                <w:szCs w:val="18"/>
              </w:rPr>
            </w:pPr>
            <w:r w:rsidRPr="002B648E">
              <w:rPr>
                <w:rFonts w:ascii="Arial" w:hAnsi="Arial" w:cs="Arial"/>
                <w:b/>
                <w:bCs/>
                <w:sz w:val="18"/>
                <w:szCs w:val="18"/>
              </w:rPr>
              <w:t>20 625 796</w:t>
            </w:r>
          </w:p>
        </w:tc>
        <w:tc>
          <w:tcPr>
            <w:tcW w:w="1361" w:type="dxa"/>
            <w:tcBorders>
              <w:top w:val="nil"/>
              <w:left w:val="nil"/>
              <w:bottom w:val="nil"/>
              <w:right w:val="nil"/>
            </w:tcBorders>
            <w:vAlign w:val="bottom"/>
          </w:tcPr>
          <w:p w:rsidR="008A3157" w:rsidRPr="002B648E" w:rsidRDefault="008A3157" w:rsidP="00D43B7F">
            <w:pPr>
              <w:jc w:val="right"/>
              <w:rPr>
                <w:rFonts w:ascii="Arial" w:hAnsi="Arial" w:cs="Arial"/>
                <w:b/>
                <w:bCs/>
                <w:sz w:val="18"/>
                <w:szCs w:val="18"/>
              </w:rPr>
            </w:pPr>
            <w:r w:rsidRPr="002B648E">
              <w:rPr>
                <w:rFonts w:ascii="Arial" w:hAnsi="Arial" w:cs="Arial"/>
                <w:b/>
                <w:bCs/>
                <w:sz w:val="18"/>
                <w:szCs w:val="18"/>
              </w:rPr>
              <w:t> </w:t>
            </w:r>
          </w:p>
        </w:tc>
        <w:tc>
          <w:tcPr>
            <w:tcW w:w="1220" w:type="dxa"/>
            <w:tcBorders>
              <w:top w:val="nil"/>
              <w:left w:val="nil"/>
              <w:bottom w:val="nil"/>
              <w:right w:val="nil"/>
            </w:tcBorders>
            <w:vAlign w:val="bottom"/>
          </w:tcPr>
          <w:p w:rsidR="008A3157" w:rsidRPr="002B648E" w:rsidRDefault="008A3157" w:rsidP="00D43B7F">
            <w:pPr>
              <w:jc w:val="right"/>
              <w:rPr>
                <w:rFonts w:ascii="Arial" w:hAnsi="Arial" w:cs="Arial"/>
                <w:b/>
                <w:bCs/>
                <w:sz w:val="18"/>
                <w:szCs w:val="18"/>
              </w:rPr>
            </w:pPr>
            <w:r w:rsidRPr="002B648E">
              <w:rPr>
                <w:rFonts w:ascii="Arial" w:hAnsi="Arial" w:cs="Arial"/>
                <w:b/>
                <w:bCs/>
                <w:sz w:val="18"/>
                <w:szCs w:val="18"/>
              </w:rPr>
              <w:t> </w:t>
            </w:r>
          </w:p>
        </w:tc>
        <w:tc>
          <w:tcPr>
            <w:tcW w:w="1007" w:type="dxa"/>
            <w:tcBorders>
              <w:top w:val="nil"/>
              <w:left w:val="nil"/>
              <w:bottom w:val="nil"/>
              <w:right w:val="nil"/>
            </w:tcBorders>
            <w:vAlign w:val="bottom"/>
          </w:tcPr>
          <w:p w:rsidR="008A3157" w:rsidRPr="002B648E" w:rsidRDefault="008A3157" w:rsidP="00D43B7F">
            <w:pPr>
              <w:jc w:val="right"/>
              <w:rPr>
                <w:rFonts w:ascii="Arial" w:hAnsi="Arial" w:cs="Arial"/>
                <w:b/>
                <w:bCs/>
                <w:sz w:val="18"/>
                <w:szCs w:val="18"/>
              </w:rPr>
            </w:pPr>
            <w:r w:rsidRPr="002B648E">
              <w:rPr>
                <w:rFonts w:ascii="Arial" w:hAnsi="Arial" w:cs="Arial"/>
                <w:b/>
                <w:bCs/>
                <w:sz w:val="18"/>
                <w:szCs w:val="18"/>
              </w:rPr>
              <w:t>4 980 890</w:t>
            </w:r>
          </w:p>
        </w:tc>
        <w:tc>
          <w:tcPr>
            <w:tcW w:w="1239" w:type="dxa"/>
            <w:tcBorders>
              <w:top w:val="nil"/>
              <w:left w:val="nil"/>
              <w:bottom w:val="nil"/>
              <w:right w:val="nil"/>
            </w:tcBorders>
            <w:vAlign w:val="bottom"/>
          </w:tcPr>
          <w:p w:rsidR="008A3157" w:rsidRPr="00D9176C" w:rsidRDefault="008A3157" w:rsidP="00D43B7F">
            <w:pPr>
              <w:jc w:val="right"/>
              <w:rPr>
                <w:rFonts w:ascii="Arial" w:hAnsi="Arial" w:cs="Arial"/>
                <w:b/>
                <w:bCs/>
                <w:sz w:val="18"/>
                <w:szCs w:val="18"/>
              </w:rPr>
            </w:pPr>
            <w:r w:rsidRPr="00D9176C">
              <w:rPr>
                <w:rFonts w:ascii="Arial" w:hAnsi="Arial" w:cs="Arial"/>
                <w:b/>
                <w:bCs/>
                <w:sz w:val="18"/>
                <w:szCs w:val="18"/>
              </w:rPr>
              <w:t> </w:t>
            </w:r>
          </w:p>
        </w:tc>
        <w:tc>
          <w:tcPr>
            <w:tcW w:w="1111" w:type="dxa"/>
            <w:tcBorders>
              <w:top w:val="nil"/>
              <w:left w:val="nil"/>
              <w:bottom w:val="nil"/>
              <w:right w:val="nil"/>
            </w:tcBorders>
            <w:vAlign w:val="bottom"/>
          </w:tcPr>
          <w:p w:rsidR="008A3157" w:rsidRPr="00D9176C" w:rsidRDefault="008A3157" w:rsidP="00D43B7F">
            <w:pPr>
              <w:jc w:val="right"/>
              <w:rPr>
                <w:rFonts w:ascii="Arial" w:hAnsi="Arial" w:cs="Arial"/>
                <w:b/>
                <w:bCs/>
                <w:sz w:val="18"/>
                <w:szCs w:val="18"/>
              </w:rPr>
            </w:pPr>
            <w:r w:rsidRPr="00D9176C">
              <w:rPr>
                <w:rFonts w:ascii="Arial" w:hAnsi="Arial" w:cs="Arial"/>
                <w:b/>
                <w:bCs/>
                <w:sz w:val="18"/>
                <w:szCs w:val="18"/>
              </w:rPr>
              <w:t> </w:t>
            </w:r>
          </w:p>
        </w:tc>
        <w:tc>
          <w:tcPr>
            <w:tcW w:w="1240" w:type="dxa"/>
            <w:tcBorders>
              <w:top w:val="nil"/>
              <w:left w:val="nil"/>
              <w:bottom w:val="nil"/>
              <w:right w:val="nil"/>
            </w:tcBorders>
            <w:vAlign w:val="bottom"/>
          </w:tcPr>
          <w:p w:rsidR="008A3157" w:rsidRPr="00D9176C" w:rsidRDefault="008A3157" w:rsidP="00D43B7F">
            <w:pPr>
              <w:jc w:val="right"/>
              <w:rPr>
                <w:rFonts w:ascii="Arial" w:hAnsi="Arial" w:cs="Arial"/>
                <w:b/>
                <w:bCs/>
                <w:sz w:val="18"/>
                <w:szCs w:val="18"/>
              </w:rPr>
            </w:pPr>
            <w:r w:rsidRPr="00D9176C">
              <w:rPr>
                <w:rFonts w:ascii="Arial" w:hAnsi="Arial" w:cs="Arial"/>
                <w:b/>
                <w:bCs/>
                <w:sz w:val="18"/>
                <w:szCs w:val="18"/>
              </w:rPr>
              <w:t>37 936 683</w:t>
            </w:r>
          </w:p>
        </w:tc>
      </w:tr>
      <w:tr w:rsidR="008A3157" w:rsidRPr="000A2EA7" w:rsidTr="002B618E">
        <w:trPr>
          <w:trHeight w:val="238"/>
        </w:trPr>
        <w:tc>
          <w:tcPr>
            <w:tcW w:w="3319" w:type="dxa"/>
            <w:tcBorders>
              <w:top w:val="nil"/>
              <w:left w:val="nil"/>
              <w:bottom w:val="nil"/>
              <w:right w:val="nil"/>
            </w:tcBorders>
            <w:vAlign w:val="bottom"/>
          </w:tcPr>
          <w:p w:rsidR="008A3157" w:rsidRPr="000A2EA7" w:rsidRDefault="008A3157" w:rsidP="000A2EA7">
            <w:pPr>
              <w:rPr>
                <w:rFonts w:ascii="Arial" w:hAnsi="Arial" w:cs="Arial"/>
                <w:sz w:val="18"/>
                <w:szCs w:val="18"/>
              </w:rPr>
            </w:pPr>
            <w:r w:rsidRPr="000A2EA7">
              <w:rPr>
                <w:rFonts w:ascii="Arial" w:hAnsi="Arial" w:cs="Arial"/>
                <w:sz w:val="18"/>
                <w:szCs w:val="18"/>
              </w:rPr>
              <w:t>Prírastky</w:t>
            </w:r>
          </w:p>
        </w:tc>
        <w:tc>
          <w:tcPr>
            <w:tcW w:w="1220" w:type="dxa"/>
            <w:tcBorders>
              <w:top w:val="nil"/>
              <w:left w:val="nil"/>
              <w:bottom w:val="nil"/>
              <w:right w:val="nil"/>
            </w:tcBorders>
            <w:vAlign w:val="bottom"/>
          </w:tcPr>
          <w:p w:rsidR="008A3157" w:rsidRPr="00ED4D28" w:rsidRDefault="008A3157" w:rsidP="00D43B7F">
            <w:pPr>
              <w:jc w:val="right"/>
              <w:rPr>
                <w:rFonts w:ascii="Arial" w:hAnsi="Arial" w:cs="Arial"/>
                <w:sz w:val="18"/>
                <w:szCs w:val="18"/>
              </w:rPr>
            </w:pPr>
          </w:p>
        </w:tc>
        <w:tc>
          <w:tcPr>
            <w:tcW w:w="1208" w:type="dxa"/>
            <w:tcBorders>
              <w:top w:val="nil"/>
              <w:left w:val="nil"/>
              <w:bottom w:val="nil"/>
              <w:right w:val="nil"/>
            </w:tcBorders>
            <w:vAlign w:val="bottom"/>
          </w:tcPr>
          <w:p w:rsidR="008A3157" w:rsidRPr="002B648E" w:rsidRDefault="008A3157" w:rsidP="00D43B7F">
            <w:pPr>
              <w:jc w:val="right"/>
              <w:rPr>
                <w:rFonts w:ascii="Arial" w:hAnsi="Arial" w:cs="Arial"/>
                <w:sz w:val="18"/>
                <w:szCs w:val="18"/>
              </w:rPr>
            </w:pPr>
            <w:r w:rsidRPr="002B648E">
              <w:rPr>
                <w:rFonts w:ascii="Arial" w:hAnsi="Arial" w:cs="Arial"/>
                <w:sz w:val="18"/>
                <w:szCs w:val="18"/>
              </w:rPr>
              <w:t>1 234 749</w:t>
            </w:r>
          </w:p>
        </w:tc>
        <w:tc>
          <w:tcPr>
            <w:tcW w:w="1235" w:type="dxa"/>
            <w:tcBorders>
              <w:top w:val="nil"/>
              <w:left w:val="nil"/>
              <w:bottom w:val="nil"/>
              <w:right w:val="nil"/>
            </w:tcBorders>
            <w:vAlign w:val="bottom"/>
          </w:tcPr>
          <w:p w:rsidR="008A3157" w:rsidRPr="002B648E" w:rsidRDefault="008A3157" w:rsidP="00D43B7F">
            <w:pPr>
              <w:jc w:val="right"/>
              <w:rPr>
                <w:rFonts w:ascii="Arial" w:hAnsi="Arial" w:cs="Arial"/>
                <w:sz w:val="18"/>
                <w:szCs w:val="18"/>
              </w:rPr>
            </w:pPr>
            <w:r w:rsidRPr="002B648E">
              <w:rPr>
                <w:rFonts w:ascii="Arial" w:hAnsi="Arial" w:cs="Arial"/>
                <w:sz w:val="18"/>
                <w:szCs w:val="18"/>
              </w:rPr>
              <w:t>986 820</w:t>
            </w:r>
          </w:p>
        </w:tc>
        <w:tc>
          <w:tcPr>
            <w:tcW w:w="1361" w:type="dxa"/>
            <w:tcBorders>
              <w:top w:val="nil"/>
              <w:left w:val="nil"/>
              <w:bottom w:val="nil"/>
              <w:right w:val="nil"/>
            </w:tcBorders>
            <w:vAlign w:val="bottom"/>
          </w:tcPr>
          <w:p w:rsidR="008A3157" w:rsidRPr="00D9176C" w:rsidRDefault="008A3157" w:rsidP="00D43B7F">
            <w:pPr>
              <w:jc w:val="right"/>
              <w:rPr>
                <w:rFonts w:ascii="Arial" w:hAnsi="Arial" w:cs="Arial"/>
                <w:sz w:val="18"/>
                <w:szCs w:val="18"/>
              </w:rPr>
            </w:pPr>
          </w:p>
        </w:tc>
        <w:tc>
          <w:tcPr>
            <w:tcW w:w="1220" w:type="dxa"/>
            <w:tcBorders>
              <w:top w:val="nil"/>
              <w:left w:val="nil"/>
              <w:bottom w:val="nil"/>
              <w:right w:val="nil"/>
            </w:tcBorders>
            <w:vAlign w:val="bottom"/>
          </w:tcPr>
          <w:p w:rsidR="008A3157" w:rsidRPr="00D9176C" w:rsidRDefault="008A3157" w:rsidP="00D43B7F">
            <w:pPr>
              <w:jc w:val="right"/>
              <w:rPr>
                <w:rFonts w:ascii="Arial" w:hAnsi="Arial" w:cs="Arial"/>
                <w:sz w:val="18"/>
                <w:szCs w:val="18"/>
              </w:rPr>
            </w:pPr>
          </w:p>
        </w:tc>
        <w:tc>
          <w:tcPr>
            <w:tcW w:w="1007" w:type="dxa"/>
            <w:tcBorders>
              <w:top w:val="nil"/>
              <w:left w:val="nil"/>
              <w:bottom w:val="nil"/>
              <w:right w:val="nil"/>
            </w:tcBorders>
            <w:vAlign w:val="bottom"/>
          </w:tcPr>
          <w:p w:rsidR="008A3157" w:rsidRPr="00415810" w:rsidRDefault="008A3157" w:rsidP="00D43B7F">
            <w:pPr>
              <w:jc w:val="right"/>
              <w:rPr>
                <w:rFonts w:ascii="Arial" w:hAnsi="Arial" w:cs="Arial"/>
                <w:sz w:val="18"/>
                <w:szCs w:val="18"/>
                <w:highlight w:val="yellow"/>
              </w:rPr>
            </w:pPr>
            <w:r w:rsidRPr="002B648E">
              <w:rPr>
                <w:rFonts w:ascii="Arial" w:hAnsi="Arial" w:cs="Arial"/>
                <w:sz w:val="18"/>
                <w:szCs w:val="18"/>
              </w:rPr>
              <w:t>339 873</w:t>
            </w:r>
          </w:p>
        </w:tc>
        <w:tc>
          <w:tcPr>
            <w:tcW w:w="1239" w:type="dxa"/>
            <w:tcBorders>
              <w:top w:val="nil"/>
              <w:left w:val="nil"/>
              <w:bottom w:val="nil"/>
              <w:right w:val="nil"/>
            </w:tcBorders>
            <w:vAlign w:val="bottom"/>
          </w:tcPr>
          <w:p w:rsidR="008A3157" w:rsidRPr="00D9176C" w:rsidRDefault="008A3157" w:rsidP="00D43B7F">
            <w:pPr>
              <w:jc w:val="right"/>
              <w:rPr>
                <w:rFonts w:ascii="Arial" w:hAnsi="Arial" w:cs="Arial"/>
                <w:sz w:val="18"/>
                <w:szCs w:val="18"/>
              </w:rPr>
            </w:pPr>
          </w:p>
        </w:tc>
        <w:tc>
          <w:tcPr>
            <w:tcW w:w="1111" w:type="dxa"/>
            <w:tcBorders>
              <w:top w:val="nil"/>
              <w:left w:val="nil"/>
              <w:bottom w:val="nil"/>
              <w:right w:val="nil"/>
            </w:tcBorders>
            <w:vAlign w:val="bottom"/>
          </w:tcPr>
          <w:p w:rsidR="008A3157" w:rsidRPr="00D9176C" w:rsidRDefault="008A3157" w:rsidP="00D43B7F">
            <w:pPr>
              <w:jc w:val="right"/>
              <w:rPr>
                <w:rFonts w:ascii="Arial" w:hAnsi="Arial" w:cs="Arial"/>
                <w:sz w:val="18"/>
                <w:szCs w:val="18"/>
              </w:rPr>
            </w:pPr>
          </w:p>
        </w:tc>
        <w:tc>
          <w:tcPr>
            <w:tcW w:w="1240" w:type="dxa"/>
            <w:tcBorders>
              <w:top w:val="nil"/>
              <w:left w:val="nil"/>
              <w:bottom w:val="nil"/>
              <w:right w:val="nil"/>
            </w:tcBorders>
            <w:vAlign w:val="bottom"/>
          </w:tcPr>
          <w:p w:rsidR="008A3157" w:rsidRPr="00D9176C" w:rsidRDefault="008A3157" w:rsidP="00D43B7F">
            <w:pPr>
              <w:jc w:val="right"/>
              <w:rPr>
                <w:rFonts w:ascii="Arial" w:hAnsi="Arial" w:cs="Arial"/>
                <w:sz w:val="18"/>
                <w:szCs w:val="18"/>
                <w:lang w:val="en-US"/>
              </w:rPr>
            </w:pPr>
            <w:r>
              <w:rPr>
                <w:rFonts w:ascii="Arial" w:hAnsi="Arial" w:cs="Arial"/>
                <w:sz w:val="18"/>
                <w:szCs w:val="18"/>
              </w:rPr>
              <w:t>2 561 442</w:t>
            </w:r>
          </w:p>
        </w:tc>
      </w:tr>
      <w:tr w:rsidR="008A3157" w:rsidRPr="000A2EA7" w:rsidTr="002B618E">
        <w:trPr>
          <w:trHeight w:val="238"/>
        </w:trPr>
        <w:tc>
          <w:tcPr>
            <w:tcW w:w="3319" w:type="dxa"/>
            <w:tcBorders>
              <w:top w:val="nil"/>
              <w:left w:val="nil"/>
              <w:bottom w:val="nil"/>
              <w:right w:val="nil"/>
            </w:tcBorders>
            <w:vAlign w:val="bottom"/>
          </w:tcPr>
          <w:p w:rsidR="008A3157" w:rsidRPr="000A2EA7" w:rsidRDefault="008A3157" w:rsidP="000A2EA7">
            <w:pPr>
              <w:rPr>
                <w:rFonts w:ascii="Arial" w:hAnsi="Arial" w:cs="Arial"/>
                <w:sz w:val="18"/>
                <w:szCs w:val="18"/>
              </w:rPr>
            </w:pPr>
            <w:r w:rsidRPr="000A2EA7">
              <w:rPr>
                <w:rFonts w:ascii="Arial" w:hAnsi="Arial" w:cs="Arial"/>
                <w:sz w:val="18"/>
                <w:szCs w:val="18"/>
              </w:rPr>
              <w:t>Úbytky</w:t>
            </w:r>
          </w:p>
        </w:tc>
        <w:tc>
          <w:tcPr>
            <w:tcW w:w="1220" w:type="dxa"/>
            <w:tcBorders>
              <w:top w:val="nil"/>
              <w:left w:val="nil"/>
              <w:bottom w:val="nil"/>
              <w:right w:val="nil"/>
            </w:tcBorders>
            <w:vAlign w:val="bottom"/>
          </w:tcPr>
          <w:p w:rsidR="008A3157" w:rsidRPr="006936D8" w:rsidRDefault="008A3157" w:rsidP="00D43B7F">
            <w:pPr>
              <w:jc w:val="right"/>
              <w:rPr>
                <w:rFonts w:ascii="Arial" w:hAnsi="Arial" w:cs="Arial"/>
                <w:sz w:val="18"/>
                <w:szCs w:val="18"/>
              </w:rPr>
            </w:pPr>
          </w:p>
        </w:tc>
        <w:tc>
          <w:tcPr>
            <w:tcW w:w="1208" w:type="dxa"/>
            <w:tcBorders>
              <w:top w:val="nil"/>
              <w:left w:val="nil"/>
              <w:bottom w:val="nil"/>
              <w:right w:val="nil"/>
            </w:tcBorders>
            <w:vAlign w:val="bottom"/>
          </w:tcPr>
          <w:p w:rsidR="008A3157" w:rsidRPr="002D6106" w:rsidRDefault="008A3157" w:rsidP="00D43B7F">
            <w:pPr>
              <w:jc w:val="right"/>
              <w:rPr>
                <w:rFonts w:ascii="Arial" w:hAnsi="Arial" w:cs="Arial"/>
                <w:sz w:val="18"/>
                <w:szCs w:val="18"/>
                <w:highlight w:val="yellow"/>
              </w:rPr>
            </w:pPr>
          </w:p>
        </w:tc>
        <w:tc>
          <w:tcPr>
            <w:tcW w:w="1235" w:type="dxa"/>
            <w:tcBorders>
              <w:top w:val="nil"/>
              <w:left w:val="nil"/>
              <w:bottom w:val="nil"/>
              <w:right w:val="nil"/>
            </w:tcBorders>
            <w:vAlign w:val="bottom"/>
          </w:tcPr>
          <w:p w:rsidR="008A3157" w:rsidRPr="002D6106" w:rsidRDefault="008A3157" w:rsidP="00D43B7F">
            <w:pPr>
              <w:jc w:val="right"/>
              <w:rPr>
                <w:rFonts w:ascii="Arial" w:hAnsi="Arial" w:cs="Arial"/>
                <w:sz w:val="18"/>
                <w:szCs w:val="18"/>
                <w:highlight w:val="yellow"/>
              </w:rPr>
            </w:pPr>
            <w:r w:rsidRPr="002B648E">
              <w:rPr>
                <w:rFonts w:ascii="Arial" w:hAnsi="Arial" w:cs="Arial"/>
                <w:sz w:val="18"/>
                <w:szCs w:val="18"/>
              </w:rPr>
              <w:t>91 087</w:t>
            </w:r>
          </w:p>
        </w:tc>
        <w:tc>
          <w:tcPr>
            <w:tcW w:w="1361" w:type="dxa"/>
            <w:tcBorders>
              <w:top w:val="nil"/>
              <w:left w:val="nil"/>
              <w:bottom w:val="nil"/>
              <w:right w:val="nil"/>
            </w:tcBorders>
            <w:vAlign w:val="bottom"/>
          </w:tcPr>
          <w:p w:rsidR="008A3157" w:rsidRPr="00D9176C" w:rsidRDefault="008A3157" w:rsidP="00D43B7F">
            <w:pPr>
              <w:jc w:val="right"/>
              <w:rPr>
                <w:rFonts w:ascii="Arial" w:hAnsi="Arial" w:cs="Arial"/>
                <w:sz w:val="18"/>
                <w:szCs w:val="18"/>
              </w:rPr>
            </w:pPr>
          </w:p>
        </w:tc>
        <w:tc>
          <w:tcPr>
            <w:tcW w:w="1220" w:type="dxa"/>
            <w:tcBorders>
              <w:top w:val="nil"/>
              <w:left w:val="nil"/>
              <w:bottom w:val="nil"/>
              <w:right w:val="nil"/>
            </w:tcBorders>
            <w:vAlign w:val="bottom"/>
          </w:tcPr>
          <w:p w:rsidR="008A3157" w:rsidRPr="00D9176C" w:rsidRDefault="008A3157" w:rsidP="00D43B7F">
            <w:pPr>
              <w:jc w:val="right"/>
              <w:rPr>
                <w:rFonts w:ascii="Arial" w:hAnsi="Arial" w:cs="Arial"/>
                <w:sz w:val="18"/>
                <w:szCs w:val="18"/>
              </w:rPr>
            </w:pPr>
          </w:p>
        </w:tc>
        <w:tc>
          <w:tcPr>
            <w:tcW w:w="1007" w:type="dxa"/>
            <w:tcBorders>
              <w:top w:val="nil"/>
              <w:left w:val="nil"/>
              <w:bottom w:val="nil"/>
              <w:right w:val="nil"/>
            </w:tcBorders>
            <w:vAlign w:val="bottom"/>
          </w:tcPr>
          <w:p w:rsidR="008A3157" w:rsidRPr="00415810" w:rsidRDefault="008A3157" w:rsidP="00D43B7F">
            <w:pPr>
              <w:jc w:val="right"/>
              <w:rPr>
                <w:rFonts w:ascii="Arial" w:hAnsi="Arial" w:cs="Arial"/>
                <w:sz w:val="18"/>
                <w:szCs w:val="18"/>
                <w:highlight w:val="yellow"/>
              </w:rPr>
            </w:pPr>
            <w:r w:rsidRPr="002B648E">
              <w:rPr>
                <w:rFonts w:ascii="Arial" w:hAnsi="Arial" w:cs="Arial"/>
                <w:sz w:val="18"/>
                <w:szCs w:val="18"/>
              </w:rPr>
              <w:t>29 055</w:t>
            </w:r>
          </w:p>
        </w:tc>
        <w:tc>
          <w:tcPr>
            <w:tcW w:w="1239" w:type="dxa"/>
            <w:tcBorders>
              <w:top w:val="nil"/>
              <w:left w:val="nil"/>
              <w:bottom w:val="nil"/>
              <w:right w:val="nil"/>
            </w:tcBorders>
            <w:vAlign w:val="bottom"/>
          </w:tcPr>
          <w:p w:rsidR="008A3157" w:rsidRPr="00D9176C" w:rsidRDefault="008A3157" w:rsidP="00D43B7F">
            <w:pPr>
              <w:jc w:val="right"/>
              <w:rPr>
                <w:rFonts w:ascii="Arial" w:hAnsi="Arial" w:cs="Arial"/>
                <w:sz w:val="18"/>
                <w:szCs w:val="18"/>
              </w:rPr>
            </w:pPr>
          </w:p>
        </w:tc>
        <w:tc>
          <w:tcPr>
            <w:tcW w:w="1111" w:type="dxa"/>
            <w:tcBorders>
              <w:top w:val="nil"/>
              <w:left w:val="nil"/>
              <w:bottom w:val="nil"/>
              <w:right w:val="nil"/>
            </w:tcBorders>
            <w:vAlign w:val="bottom"/>
          </w:tcPr>
          <w:p w:rsidR="008A3157" w:rsidRPr="00D9176C" w:rsidRDefault="008A3157" w:rsidP="00D43B7F">
            <w:pPr>
              <w:jc w:val="right"/>
              <w:rPr>
                <w:rFonts w:ascii="Arial" w:hAnsi="Arial" w:cs="Arial"/>
                <w:sz w:val="18"/>
                <w:szCs w:val="18"/>
              </w:rPr>
            </w:pPr>
          </w:p>
        </w:tc>
        <w:tc>
          <w:tcPr>
            <w:tcW w:w="1240" w:type="dxa"/>
            <w:tcBorders>
              <w:top w:val="nil"/>
              <w:left w:val="nil"/>
              <w:bottom w:val="nil"/>
              <w:right w:val="nil"/>
            </w:tcBorders>
            <w:vAlign w:val="bottom"/>
          </w:tcPr>
          <w:p w:rsidR="008A3157" w:rsidRPr="006936D8" w:rsidRDefault="008A3157" w:rsidP="00D43B7F">
            <w:pPr>
              <w:jc w:val="right"/>
              <w:rPr>
                <w:rFonts w:ascii="Arial" w:hAnsi="Arial" w:cs="Arial"/>
                <w:sz w:val="18"/>
                <w:szCs w:val="18"/>
              </w:rPr>
            </w:pPr>
            <w:r>
              <w:rPr>
                <w:rFonts w:ascii="Arial" w:hAnsi="Arial" w:cs="Arial"/>
                <w:sz w:val="18"/>
                <w:szCs w:val="18"/>
              </w:rPr>
              <w:t>120 142</w:t>
            </w:r>
          </w:p>
        </w:tc>
      </w:tr>
      <w:tr w:rsidR="008A3157" w:rsidRPr="000A2EA7" w:rsidTr="002B618E">
        <w:trPr>
          <w:trHeight w:val="238"/>
        </w:trPr>
        <w:tc>
          <w:tcPr>
            <w:tcW w:w="3319" w:type="dxa"/>
            <w:tcBorders>
              <w:top w:val="nil"/>
              <w:left w:val="nil"/>
              <w:bottom w:val="nil"/>
              <w:right w:val="nil"/>
            </w:tcBorders>
            <w:vAlign w:val="bottom"/>
          </w:tcPr>
          <w:p w:rsidR="008A3157" w:rsidRPr="000A2EA7" w:rsidRDefault="008A3157" w:rsidP="000A2EA7">
            <w:pPr>
              <w:rPr>
                <w:rFonts w:ascii="Arial" w:hAnsi="Arial" w:cs="Arial"/>
                <w:b/>
                <w:bCs/>
                <w:sz w:val="18"/>
                <w:szCs w:val="18"/>
              </w:rPr>
            </w:pPr>
            <w:r w:rsidRPr="000A2EA7">
              <w:rPr>
                <w:rFonts w:ascii="Arial" w:hAnsi="Arial" w:cs="Arial"/>
                <w:b/>
                <w:bCs/>
                <w:sz w:val="18"/>
                <w:szCs w:val="18"/>
              </w:rPr>
              <w:t>Stav na konci účtovného obdobia</w:t>
            </w:r>
          </w:p>
        </w:tc>
        <w:tc>
          <w:tcPr>
            <w:tcW w:w="1220" w:type="dxa"/>
            <w:tcBorders>
              <w:top w:val="single" w:sz="4" w:space="0" w:color="auto"/>
              <w:left w:val="nil"/>
              <w:bottom w:val="double" w:sz="6" w:space="0" w:color="auto"/>
              <w:right w:val="nil"/>
            </w:tcBorders>
            <w:vAlign w:val="bottom"/>
          </w:tcPr>
          <w:p w:rsidR="008A3157" w:rsidRPr="002B648E" w:rsidRDefault="008A3157" w:rsidP="00D43B7F">
            <w:pPr>
              <w:jc w:val="right"/>
              <w:rPr>
                <w:rFonts w:ascii="Arial" w:hAnsi="Arial" w:cs="Arial"/>
                <w:b/>
                <w:bCs/>
                <w:sz w:val="18"/>
                <w:szCs w:val="18"/>
              </w:rPr>
            </w:pPr>
            <w:r w:rsidRPr="002B648E">
              <w:rPr>
                <w:rFonts w:ascii="Arial" w:hAnsi="Arial" w:cs="Arial"/>
                <w:b/>
                <w:bCs/>
                <w:sz w:val="18"/>
                <w:szCs w:val="18"/>
              </w:rPr>
              <w:t> </w:t>
            </w:r>
          </w:p>
        </w:tc>
        <w:tc>
          <w:tcPr>
            <w:tcW w:w="1208" w:type="dxa"/>
            <w:tcBorders>
              <w:top w:val="single" w:sz="4" w:space="0" w:color="auto"/>
              <w:left w:val="nil"/>
              <w:bottom w:val="double" w:sz="6" w:space="0" w:color="auto"/>
              <w:right w:val="nil"/>
            </w:tcBorders>
            <w:vAlign w:val="bottom"/>
          </w:tcPr>
          <w:p w:rsidR="008A3157" w:rsidRPr="002B648E" w:rsidRDefault="008A3157" w:rsidP="00D43B7F">
            <w:pPr>
              <w:jc w:val="right"/>
              <w:rPr>
                <w:rFonts w:ascii="Arial" w:hAnsi="Arial" w:cs="Arial"/>
                <w:b/>
                <w:bCs/>
                <w:sz w:val="18"/>
                <w:szCs w:val="18"/>
              </w:rPr>
            </w:pPr>
            <w:r w:rsidRPr="002B648E">
              <w:rPr>
                <w:rFonts w:ascii="Arial" w:hAnsi="Arial" w:cs="Arial"/>
                <w:b/>
                <w:bCs/>
                <w:sz w:val="18"/>
                <w:szCs w:val="18"/>
              </w:rPr>
              <w:t>13 564 746</w:t>
            </w:r>
          </w:p>
        </w:tc>
        <w:tc>
          <w:tcPr>
            <w:tcW w:w="1235" w:type="dxa"/>
            <w:tcBorders>
              <w:top w:val="single" w:sz="4" w:space="0" w:color="auto"/>
              <w:left w:val="nil"/>
              <w:bottom w:val="double" w:sz="6" w:space="0" w:color="auto"/>
              <w:right w:val="nil"/>
            </w:tcBorders>
            <w:vAlign w:val="bottom"/>
          </w:tcPr>
          <w:p w:rsidR="008A3157" w:rsidRPr="002B648E" w:rsidRDefault="008A3157" w:rsidP="00D43B7F">
            <w:pPr>
              <w:jc w:val="right"/>
              <w:rPr>
                <w:rFonts w:ascii="Arial" w:hAnsi="Arial" w:cs="Arial"/>
                <w:b/>
                <w:bCs/>
                <w:sz w:val="18"/>
                <w:szCs w:val="18"/>
              </w:rPr>
            </w:pPr>
            <w:r w:rsidRPr="002B648E">
              <w:rPr>
                <w:rFonts w:ascii="Arial" w:hAnsi="Arial" w:cs="Arial"/>
                <w:b/>
                <w:bCs/>
                <w:sz w:val="18"/>
                <w:szCs w:val="18"/>
              </w:rPr>
              <w:t>21 521 529</w:t>
            </w:r>
          </w:p>
        </w:tc>
        <w:tc>
          <w:tcPr>
            <w:tcW w:w="1361" w:type="dxa"/>
            <w:tcBorders>
              <w:top w:val="single" w:sz="4" w:space="0" w:color="auto"/>
              <w:left w:val="nil"/>
              <w:bottom w:val="double" w:sz="6" w:space="0" w:color="auto"/>
              <w:right w:val="nil"/>
            </w:tcBorders>
            <w:vAlign w:val="bottom"/>
          </w:tcPr>
          <w:p w:rsidR="008A3157" w:rsidRPr="002B648E" w:rsidRDefault="008A3157" w:rsidP="00D43B7F">
            <w:pPr>
              <w:jc w:val="right"/>
              <w:rPr>
                <w:rFonts w:ascii="Arial" w:hAnsi="Arial" w:cs="Arial"/>
                <w:b/>
                <w:bCs/>
                <w:sz w:val="18"/>
                <w:szCs w:val="18"/>
              </w:rPr>
            </w:pPr>
            <w:r w:rsidRPr="002B648E">
              <w:rPr>
                <w:rFonts w:ascii="Arial" w:hAnsi="Arial" w:cs="Arial"/>
                <w:b/>
                <w:bCs/>
                <w:sz w:val="18"/>
                <w:szCs w:val="18"/>
              </w:rPr>
              <w:t> </w:t>
            </w:r>
          </w:p>
        </w:tc>
        <w:tc>
          <w:tcPr>
            <w:tcW w:w="1220" w:type="dxa"/>
            <w:tcBorders>
              <w:top w:val="single" w:sz="4" w:space="0" w:color="auto"/>
              <w:left w:val="nil"/>
              <w:bottom w:val="double" w:sz="6" w:space="0" w:color="auto"/>
              <w:right w:val="nil"/>
            </w:tcBorders>
            <w:vAlign w:val="bottom"/>
          </w:tcPr>
          <w:p w:rsidR="008A3157" w:rsidRPr="002B648E" w:rsidRDefault="008A3157" w:rsidP="00D43B7F">
            <w:pPr>
              <w:jc w:val="right"/>
              <w:rPr>
                <w:rFonts w:ascii="Arial" w:hAnsi="Arial" w:cs="Arial"/>
                <w:b/>
                <w:bCs/>
                <w:sz w:val="18"/>
                <w:szCs w:val="18"/>
              </w:rPr>
            </w:pPr>
            <w:r w:rsidRPr="002B648E">
              <w:rPr>
                <w:rFonts w:ascii="Arial" w:hAnsi="Arial" w:cs="Arial"/>
                <w:b/>
                <w:bCs/>
                <w:sz w:val="18"/>
                <w:szCs w:val="18"/>
              </w:rPr>
              <w:t> </w:t>
            </w:r>
          </w:p>
        </w:tc>
        <w:tc>
          <w:tcPr>
            <w:tcW w:w="1007" w:type="dxa"/>
            <w:tcBorders>
              <w:top w:val="single" w:sz="4" w:space="0" w:color="auto"/>
              <w:left w:val="nil"/>
              <w:bottom w:val="double" w:sz="6" w:space="0" w:color="auto"/>
              <w:right w:val="nil"/>
            </w:tcBorders>
            <w:vAlign w:val="bottom"/>
          </w:tcPr>
          <w:p w:rsidR="008A3157" w:rsidRPr="002B648E" w:rsidRDefault="008A3157" w:rsidP="00D43B7F">
            <w:pPr>
              <w:jc w:val="right"/>
              <w:rPr>
                <w:rFonts w:ascii="Arial" w:hAnsi="Arial" w:cs="Arial"/>
                <w:b/>
                <w:bCs/>
                <w:sz w:val="18"/>
                <w:szCs w:val="18"/>
              </w:rPr>
            </w:pPr>
            <w:r w:rsidRPr="002B648E">
              <w:rPr>
                <w:rFonts w:ascii="Arial" w:hAnsi="Arial" w:cs="Arial"/>
                <w:b/>
                <w:bCs/>
                <w:sz w:val="18"/>
                <w:szCs w:val="18"/>
              </w:rPr>
              <w:t>5 291 708</w:t>
            </w:r>
          </w:p>
        </w:tc>
        <w:tc>
          <w:tcPr>
            <w:tcW w:w="1239" w:type="dxa"/>
            <w:tcBorders>
              <w:top w:val="single" w:sz="4" w:space="0" w:color="auto"/>
              <w:left w:val="nil"/>
              <w:bottom w:val="double" w:sz="6" w:space="0" w:color="auto"/>
              <w:right w:val="nil"/>
            </w:tcBorders>
            <w:vAlign w:val="bottom"/>
          </w:tcPr>
          <w:p w:rsidR="008A3157" w:rsidRPr="002B648E" w:rsidRDefault="008A3157" w:rsidP="00D43B7F">
            <w:pPr>
              <w:jc w:val="right"/>
              <w:rPr>
                <w:rFonts w:ascii="Arial" w:hAnsi="Arial" w:cs="Arial"/>
                <w:b/>
                <w:bCs/>
                <w:sz w:val="18"/>
                <w:szCs w:val="18"/>
              </w:rPr>
            </w:pPr>
            <w:r w:rsidRPr="002B648E">
              <w:rPr>
                <w:rFonts w:ascii="Arial" w:hAnsi="Arial" w:cs="Arial"/>
                <w:b/>
                <w:bCs/>
                <w:sz w:val="18"/>
                <w:szCs w:val="18"/>
              </w:rPr>
              <w:t> </w:t>
            </w:r>
          </w:p>
        </w:tc>
        <w:tc>
          <w:tcPr>
            <w:tcW w:w="1111" w:type="dxa"/>
            <w:tcBorders>
              <w:top w:val="single" w:sz="4" w:space="0" w:color="auto"/>
              <w:left w:val="nil"/>
              <w:bottom w:val="double" w:sz="6" w:space="0" w:color="auto"/>
              <w:right w:val="nil"/>
            </w:tcBorders>
            <w:vAlign w:val="bottom"/>
          </w:tcPr>
          <w:p w:rsidR="008A3157" w:rsidRPr="00D9176C" w:rsidRDefault="008A3157" w:rsidP="00D43B7F">
            <w:pPr>
              <w:jc w:val="right"/>
              <w:rPr>
                <w:rFonts w:ascii="Arial" w:hAnsi="Arial" w:cs="Arial"/>
                <w:b/>
                <w:bCs/>
                <w:sz w:val="18"/>
                <w:szCs w:val="18"/>
              </w:rPr>
            </w:pPr>
            <w:r w:rsidRPr="00D9176C">
              <w:rPr>
                <w:rFonts w:ascii="Arial" w:hAnsi="Arial" w:cs="Arial"/>
                <w:b/>
                <w:bCs/>
                <w:sz w:val="18"/>
                <w:szCs w:val="18"/>
              </w:rPr>
              <w:t> </w:t>
            </w:r>
          </w:p>
        </w:tc>
        <w:tc>
          <w:tcPr>
            <w:tcW w:w="1240" w:type="dxa"/>
            <w:tcBorders>
              <w:top w:val="single" w:sz="4" w:space="0" w:color="auto"/>
              <w:left w:val="nil"/>
              <w:bottom w:val="double" w:sz="6" w:space="0" w:color="auto"/>
              <w:right w:val="nil"/>
            </w:tcBorders>
            <w:vAlign w:val="bottom"/>
          </w:tcPr>
          <w:p w:rsidR="008A3157" w:rsidRPr="00B42058" w:rsidRDefault="008A3157" w:rsidP="00D43B7F">
            <w:pPr>
              <w:jc w:val="right"/>
              <w:rPr>
                <w:rFonts w:ascii="Arial" w:hAnsi="Arial" w:cs="Arial"/>
                <w:b/>
                <w:bCs/>
                <w:sz w:val="18"/>
                <w:szCs w:val="18"/>
                <w:highlight w:val="yellow"/>
              </w:rPr>
            </w:pPr>
            <w:r>
              <w:rPr>
                <w:rFonts w:ascii="Arial" w:hAnsi="Arial" w:cs="Arial"/>
                <w:b/>
                <w:bCs/>
                <w:sz w:val="18"/>
                <w:szCs w:val="18"/>
              </w:rPr>
              <w:t>40 377 983</w:t>
            </w:r>
          </w:p>
        </w:tc>
      </w:tr>
      <w:tr w:rsidR="008A3157" w:rsidRPr="000A2EA7" w:rsidTr="002B618E">
        <w:trPr>
          <w:trHeight w:val="238"/>
        </w:trPr>
        <w:tc>
          <w:tcPr>
            <w:tcW w:w="3319" w:type="dxa"/>
            <w:tcBorders>
              <w:top w:val="nil"/>
              <w:left w:val="nil"/>
              <w:bottom w:val="nil"/>
              <w:right w:val="nil"/>
            </w:tcBorders>
            <w:vAlign w:val="bottom"/>
          </w:tcPr>
          <w:p w:rsidR="008A3157" w:rsidRPr="000A2EA7" w:rsidRDefault="008A3157" w:rsidP="000A2EA7">
            <w:pPr>
              <w:rPr>
                <w:rFonts w:ascii="Arial" w:hAnsi="Arial" w:cs="Arial"/>
                <w:sz w:val="18"/>
                <w:szCs w:val="18"/>
              </w:rPr>
            </w:pPr>
            <w:r w:rsidRPr="000A2EA7">
              <w:rPr>
                <w:rFonts w:ascii="Arial" w:hAnsi="Arial" w:cs="Arial"/>
                <w:sz w:val="18"/>
                <w:szCs w:val="18"/>
              </w:rPr>
              <w:t>Opravné položky</w:t>
            </w:r>
          </w:p>
        </w:tc>
        <w:tc>
          <w:tcPr>
            <w:tcW w:w="1220" w:type="dxa"/>
            <w:tcBorders>
              <w:top w:val="nil"/>
              <w:left w:val="nil"/>
              <w:bottom w:val="nil"/>
              <w:right w:val="nil"/>
            </w:tcBorders>
            <w:vAlign w:val="bottom"/>
          </w:tcPr>
          <w:p w:rsidR="008A3157" w:rsidRPr="00ED4D28" w:rsidRDefault="008A3157" w:rsidP="00D43B7F">
            <w:pPr>
              <w:jc w:val="right"/>
              <w:rPr>
                <w:rFonts w:ascii="Arial" w:hAnsi="Arial" w:cs="Arial"/>
                <w:sz w:val="18"/>
                <w:szCs w:val="18"/>
              </w:rPr>
            </w:pPr>
          </w:p>
        </w:tc>
        <w:tc>
          <w:tcPr>
            <w:tcW w:w="1208" w:type="dxa"/>
            <w:tcBorders>
              <w:top w:val="nil"/>
              <w:left w:val="nil"/>
              <w:bottom w:val="nil"/>
              <w:right w:val="nil"/>
            </w:tcBorders>
            <w:vAlign w:val="bottom"/>
          </w:tcPr>
          <w:p w:rsidR="008A3157" w:rsidRPr="00552A2A" w:rsidRDefault="008A3157" w:rsidP="00D43B7F">
            <w:pPr>
              <w:jc w:val="right"/>
              <w:rPr>
                <w:rFonts w:ascii="Arial" w:hAnsi="Arial" w:cs="Arial"/>
                <w:sz w:val="18"/>
                <w:szCs w:val="18"/>
              </w:rPr>
            </w:pPr>
          </w:p>
        </w:tc>
        <w:tc>
          <w:tcPr>
            <w:tcW w:w="1235" w:type="dxa"/>
            <w:tcBorders>
              <w:top w:val="nil"/>
              <w:left w:val="nil"/>
              <w:bottom w:val="nil"/>
              <w:right w:val="nil"/>
            </w:tcBorders>
            <w:vAlign w:val="bottom"/>
          </w:tcPr>
          <w:p w:rsidR="008A3157" w:rsidRPr="00552A2A" w:rsidRDefault="008A3157" w:rsidP="00D43B7F">
            <w:pPr>
              <w:jc w:val="right"/>
              <w:rPr>
                <w:rFonts w:ascii="Arial" w:hAnsi="Arial" w:cs="Arial"/>
                <w:sz w:val="18"/>
                <w:szCs w:val="18"/>
              </w:rPr>
            </w:pPr>
          </w:p>
        </w:tc>
        <w:tc>
          <w:tcPr>
            <w:tcW w:w="1361" w:type="dxa"/>
            <w:tcBorders>
              <w:top w:val="nil"/>
              <w:left w:val="nil"/>
              <w:bottom w:val="nil"/>
              <w:right w:val="nil"/>
            </w:tcBorders>
            <w:vAlign w:val="bottom"/>
          </w:tcPr>
          <w:p w:rsidR="008A3157" w:rsidRPr="00552A2A" w:rsidRDefault="008A3157" w:rsidP="00D43B7F">
            <w:pPr>
              <w:jc w:val="right"/>
              <w:rPr>
                <w:rFonts w:ascii="Arial" w:hAnsi="Arial" w:cs="Arial"/>
                <w:sz w:val="18"/>
                <w:szCs w:val="18"/>
              </w:rPr>
            </w:pPr>
          </w:p>
        </w:tc>
        <w:tc>
          <w:tcPr>
            <w:tcW w:w="1220" w:type="dxa"/>
            <w:tcBorders>
              <w:top w:val="nil"/>
              <w:left w:val="nil"/>
              <w:bottom w:val="nil"/>
              <w:right w:val="nil"/>
            </w:tcBorders>
            <w:vAlign w:val="bottom"/>
          </w:tcPr>
          <w:p w:rsidR="008A3157" w:rsidRPr="00552A2A" w:rsidRDefault="008A3157" w:rsidP="00D43B7F">
            <w:pPr>
              <w:jc w:val="right"/>
              <w:rPr>
                <w:rFonts w:ascii="Arial" w:hAnsi="Arial" w:cs="Arial"/>
                <w:sz w:val="18"/>
                <w:szCs w:val="18"/>
              </w:rPr>
            </w:pPr>
          </w:p>
        </w:tc>
        <w:tc>
          <w:tcPr>
            <w:tcW w:w="1007" w:type="dxa"/>
            <w:tcBorders>
              <w:top w:val="nil"/>
              <w:left w:val="nil"/>
              <w:bottom w:val="nil"/>
              <w:right w:val="nil"/>
            </w:tcBorders>
            <w:vAlign w:val="bottom"/>
          </w:tcPr>
          <w:p w:rsidR="008A3157" w:rsidRPr="00552A2A" w:rsidRDefault="008A3157" w:rsidP="00D43B7F">
            <w:pPr>
              <w:jc w:val="right"/>
              <w:rPr>
                <w:rFonts w:ascii="Arial" w:hAnsi="Arial" w:cs="Arial"/>
                <w:sz w:val="18"/>
                <w:szCs w:val="18"/>
              </w:rPr>
            </w:pPr>
          </w:p>
        </w:tc>
        <w:tc>
          <w:tcPr>
            <w:tcW w:w="1239" w:type="dxa"/>
            <w:tcBorders>
              <w:top w:val="nil"/>
              <w:left w:val="nil"/>
              <w:bottom w:val="nil"/>
              <w:right w:val="nil"/>
            </w:tcBorders>
            <w:vAlign w:val="bottom"/>
          </w:tcPr>
          <w:p w:rsidR="008A3157" w:rsidRPr="00552A2A" w:rsidRDefault="008A3157" w:rsidP="00D43B7F">
            <w:pPr>
              <w:jc w:val="right"/>
              <w:rPr>
                <w:rFonts w:ascii="Arial" w:hAnsi="Arial" w:cs="Arial"/>
                <w:sz w:val="18"/>
                <w:szCs w:val="18"/>
              </w:rPr>
            </w:pPr>
          </w:p>
        </w:tc>
        <w:tc>
          <w:tcPr>
            <w:tcW w:w="1111" w:type="dxa"/>
            <w:tcBorders>
              <w:top w:val="nil"/>
              <w:left w:val="nil"/>
              <w:bottom w:val="nil"/>
              <w:right w:val="nil"/>
            </w:tcBorders>
            <w:vAlign w:val="bottom"/>
          </w:tcPr>
          <w:p w:rsidR="008A3157" w:rsidRPr="00552A2A" w:rsidRDefault="008A3157" w:rsidP="00D43B7F">
            <w:pPr>
              <w:jc w:val="right"/>
              <w:rPr>
                <w:rFonts w:ascii="Arial" w:hAnsi="Arial" w:cs="Arial"/>
                <w:sz w:val="18"/>
                <w:szCs w:val="18"/>
              </w:rPr>
            </w:pPr>
          </w:p>
        </w:tc>
        <w:tc>
          <w:tcPr>
            <w:tcW w:w="1240" w:type="dxa"/>
            <w:tcBorders>
              <w:top w:val="nil"/>
              <w:left w:val="nil"/>
              <w:bottom w:val="nil"/>
              <w:right w:val="nil"/>
            </w:tcBorders>
            <w:vAlign w:val="bottom"/>
          </w:tcPr>
          <w:p w:rsidR="008A3157" w:rsidRPr="00552A2A" w:rsidRDefault="008A3157" w:rsidP="00D43B7F">
            <w:pPr>
              <w:jc w:val="right"/>
              <w:rPr>
                <w:rFonts w:ascii="Arial" w:hAnsi="Arial" w:cs="Arial"/>
                <w:sz w:val="18"/>
                <w:szCs w:val="18"/>
              </w:rPr>
            </w:pPr>
          </w:p>
        </w:tc>
      </w:tr>
      <w:tr w:rsidR="008A3157" w:rsidRPr="000A2EA7" w:rsidTr="002B618E">
        <w:trPr>
          <w:trHeight w:val="238"/>
        </w:trPr>
        <w:tc>
          <w:tcPr>
            <w:tcW w:w="3319" w:type="dxa"/>
            <w:tcBorders>
              <w:top w:val="nil"/>
              <w:left w:val="nil"/>
              <w:bottom w:val="nil"/>
              <w:right w:val="nil"/>
            </w:tcBorders>
            <w:vAlign w:val="bottom"/>
          </w:tcPr>
          <w:p w:rsidR="008A3157" w:rsidRPr="000A2EA7" w:rsidRDefault="008A3157" w:rsidP="000A2EA7">
            <w:pPr>
              <w:rPr>
                <w:rFonts w:ascii="Arial" w:hAnsi="Arial" w:cs="Arial"/>
                <w:b/>
                <w:bCs/>
                <w:sz w:val="18"/>
                <w:szCs w:val="18"/>
              </w:rPr>
            </w:pPr>
            <w:r w:rsidRPr="000A2EA7">
              <w:rPr>
                <w:rFonts w:ascii="Arial" w:hAnsi="Arial" w:cs="Arial"/>
                <w:b/>
                <w:bCs/>
                <w:sz w:val="18"/>
                <w:szCs w:val="18"/>
              </w:rPr>
              <w:t>Stav na začiatku účtovného obdobia</w:t>
            </w:r>
          </w:p>
        </w:tc>
        <w:tc>
          <w:tcPr>
            <w:tcW w:w="1220" w:type="dxa"/>
            <w:tcBorders>
              <w:top w:val="nil"/>
              <w:left w:val="nil"/>
              <w:bottom w:val="nil"/>
              <w:right w:val="nil"/>
            </w:tcBorders>
            <w:vAlign w:val="bottom"/>
          </w:tcPr>
          <w:p w:rsidR="008A3157" w:rsidRPr="00ED4D28" w:rsidRDefault="008A3157" w:rsidP="00D43B7F">
            <w:pPr>
              <w:jc w:val="right"/>
              <w:rPr>
                <w:rFonts w:ascii="Arial" w:hAnsi="Arial" w:cs="Arial"/>
                <w:b/>
                <w:bCs/>
                <w:sz w:val="18"/>
                <w:szCs w:val="18"/>
              </w:rPr>
            </w:pPr>
          </w:p>
        </w:tc>
        <w:tc>
          <w:tcPr>
            <w:tcW w:w="1208" w:type="dxa"/>
            <w:tcBorders>
              <w:top w:val="nil"/>
              <w:left w:val="nil"/>
              <w:bottom w:val="nil"/>
              <w:right w:val="nil"/>
            </w:tcBorders>
            <w:vAlign w:val="bottom"/>
          </w:tcPr>
          <w:p w:rsidR="008A3157" w:rsidRPr="00552A2A" w:rsidRDefault="008A3157" w:rsidP="00D43B7F">
            <w:pPr>
              <w:jc w:val="right"/>
              <w:rPr>
                <w:rFonts w:ascii="Arial" w:hAnsi="Arial" w:cs="Arial"/>
                <w:b/>
                <w:bCs/>
                <w:sz w:val="18"/>
                <w:szCs w:val="18"/>
              </w:rPr>
            </w:pPr>
          </w:p>
        </w:tc>
        <w:tc>
          <w:tcPr>
            <w:tcW w:w="1235" w:type="dxa"/>
            <w:tcBorders>
              <w:top w:val="nil"/>
              <w:left w:val="nil"/>
              <w:bottom w:val="nil"/>
              <w:right w:val="nil"/>
            </w:tcBorders>
            <w:vAlign w:val="bottom"/>
          </w:tcPr>
          <w:p w:rsidR="008A3157" w:rsidRPr="00552A2A" w:rsidRDefault="008A3157" w:rsidP="00D43B7F">
            <w:pPr>
              <w:jc w:val="right"/>
              <w:rPr>
                <w:rFonts w:ascii="Arial" w:hAnsi="Arial" w:cs="Arial"/>
                <w:b/>
                <w:bCs/>
                <w:sz w:val="18"/>
                <w:szCs w:val="18"/>
              </w:rPr>
            </w:pPr>
          </w:p>
        </w:tc>
        <w:tc>
          <w:tcPr>
            <w:tcW w:w="1361" w:type="dxa"/>
            <w:tcBorders>
              <w:top w:val="nil"/>
              <w:left w:val="nil"/>
              <w:bottom w:val="nil"/>
              <w:right w:val="nil"/>
            </w:tcBorders>
            <w:vAlign w:val="bottom"/>
          </w:tcPr>
          <w:p w:rsidR="008A3157" w:rsidRPr="00552A2A" w:rsidRDefault="008A3157" w:rsidP="00D43B7F">
            <w:pPr>
              <w:jc w:val="right"/>
              <w:rPr>
                <w:rFonts w:ascii="Arial" w:hAnsi="Arial" w:cs="Arial"/>
                <w:b/>
                <w:bCs/>
                <w:sz w:val="18"/>
                <w:szCs w:val="18"/>
              </w:rPr>
            </w:pPr>
          </w:p>
        </w:tc>
        <w:tc>
          <w:tcPr>
            <w:tcW w:w="1220" w:type="dxa"/>
            <w:tcBorders>
              <w:top w:val="nil"/>
              <w:left w:val="nil"/>
              <w:bottom w:val="nil"/>
              <w:right w:val="nil"/>
            </w:tcBorders>
            <w:vAlign w:val="bottom"/>
          </w:tcPr>
          <w:p w:rsidR="008A3157" w:rsidRPr="00552A2A" w:rsidRDefault="008A3157" w:rsidP="00D43B7F">
            <w:pPr>
              <w:jc w:val="right"/>
              <w:rPr>
                <w:rFonts w:ascii="Arial" w:hAnsi="Arial" w:cs="Arial"/>
                <w:b/>
                <w:bCs/>
                <w:sz w:val="18"/>
                <w:szCs w:val="18"/>
              </w:rPr>
            </w:pPr>
          </w:p>
        </w:tc>
        <w:tc>
          <w:tcPr>
            <w:tcW w:w="1007" w:type="dxa"/>
            <w:tcBorders>
              <w:top w:val="nil"/>
              <w:left w:val="nil"/>
              <w:bottom w:val="nil"/>
              <w:right w:val="nil"/>
            </w:tcBorders>
            <w:vAlign w:val="bottom"/>
          </w:tcPr>
          <w:p w:rsidR="008A3157" w:rsidRPr="00552A2A" w:rsidRDefault="008A3157" w:rsidP="00D43B7F">
            <w:pPr>
              <w:jc w:val="right"/>
              <w:rPr>
                <w:rFonts w:ascii="Arial" w:hAnsi="Arial" w:cs="Arial"/>
                <w:b/>
                <w:bCs/>
                <w:sz w:val="18"/>
                <w:szCs w:val="18"/>
              </w:rPr>
            </w:pPr>
          </w:p>
        </w:tc>
        <w:tc>
          <w:tcPr>
            <w:tcW w:w="1239" w:type="dxa"/>
            <w:tcBorders>
              <w:top w:val="nil"/>
              <w:left w:val="nil"/>
              <w:bottom w:val="nil"/>
              <w:right w:val="nil"/>
            </w:tcBorders>
            <w:vAlign w:val="bottom"/>
          </w:tcPr>
          <w:p w:rsidR="008A3157" w:rsidRPr="00552A2A" w:rsidRDefault="008A3157" w:rsidP="00D43B7F">
            <w:pPr>
              <w:jc w:val="right"/>
              <w:rPr>
                <w:rFonts w:ascii="Arial" w:hAnsi="Arial" w:cs="Arial"/>
                <w:b/>
                <w:bCs/>
                <w:sz w:val="18"/>
                <w:szCs w:val="18"/>
              </w:rPr>
            </w:pPr>
          </w:p>
        </w:tc>
        <w:tc>
          <w:tcPr>
            <w:tcW w:w="1111" w:type="dxa"/>
            <w:tcBorders>
              <w:top w:val="nil"/>
              <w:left w:val="nil"/>
              <w:bottom w:val="nil"/>
              <w:right w:val="nil"/>
            </w:tcBorders>
            <w:vAlign w:val="bottom"/>
          </w:tcPr>
          <w:p w:rsidR="008A3157" w:rsidRPr="00552A2A" w:rsidRDefault="008A3157" w:rsidP="00D43B7F">
            <w:pPr>
              <w:jc w:val="right"/>
              <w:rPr>
                <w:rFonts w:ascii="Arial" w:hAnsi="Arial" w:cs="Arial"/>
                <w:b/>
                <w:bCs/>
                <w:sz w:val="18"/>
                <w:szCs w:val="18"/>
              </w:rPr>
            </w:pPr>
          </w:p>
        </w:tc>
        <w:tc>
          <w:tcPr>
            <w:tcW w:w="1240" w:type="dxa"/>
            <w:tcBorders>
              <w:top w:val="nil"/>
              <w:left w:val="nil"/>
              <w:bottom w:val="nil"/>
              <w:right w:val="nil"/>
            </w:tcBorders>
            <w:vAlign w:val="bottom"/>
          </w:tcPr>
          <w:p w:rsidR="008A3157" w:rsidRPr="00552A2A" w:rsidRDefault="008A3157" w:rsidP="00D43B7F">
            <w:pPr>
              <w:jc w:val="right"/>
              <w:rPr>
                <w:rFonts w:ascii="Arial" w:hAnsi="Arial" w:cs="Arial"/>
                <w:b/>
                <w:bCs/>
                <w:sz w:val="18"/>
                <w:szCs w:val="18"/>
              </w:rPr>
            </w:pPr>
          </w:p>
        </w:tc>
      </w:tr>
      <w:tr w:rsidR="008A3157" w:rsidRPr="000A2EA7" w:rsidTr="002B618E">
        <w:trPr>
          <w:trHeight w:val="238"/>
        </w:trPr>
        <w:tc>
          <w:tcPr>
            <w:tcW w:w="3319" w:type="dxa"/>
            <w:tcBorders>
              <w:top w:val="nil"/>
              <w:left w:val="nil"/>
              <w:bottom w:val="nil"/>
              <w:right w:val="nil"/>
            </w:tcBorders>
            <w:vAlign w:val="bottom"/>
          </w:tcPr>
          <w:p w:rsidR="008A3157" w:rsidRPr="000A2EA7" w:rsidRDefault="008A3157" w:rsidP="000A2EA7">
            <w:pPr>
              <w:rPr>
                <w:rFonts w:ascii="Arial" w:hAnsi="Arial" w:cs="Arial"/>
                <w:sz w:val="18"/>
                <w:szCs w:val="18"/>
              </w:rPr>
            </w:pPr>
            <w:r w:rsidRPr="000A2EA7">
              <w:rPr>
                <w:rFonts w:ascii="Arial" w:hAnsi="Arial" w:cs="Arial"/>
                <w:sz w:val="18"/>
                <w:szCs w:val="18"/>
              </w:rPr>
              <w:t>Prírastky</w:t>
            </w:r>
          </w:p>
        </w:tc>
        <w:tc>
          <w:tcPr>
            <w:tcW w:w="1220" w:type="dxa"/>
            <w:tcBorders>
              <w:top w:val="nil"/>
              <w:left w:val="nil"/>
              <w:bottom w:val="nil"/>
              <w:right w:val="nil"/>
            </w:tcBorders>
            <w:vAlign w:val="bottom"/>
          </w:tcPr>
          <w:p w:rsidR="008A3157" w:rsidRPr="00ED4D28" w:rsidRDefault="008A3157" w:rsidP="00D43B7F">
            <w:pPr>
              <w:jc w:val="right"/>
              <w:rPr>
                <w:rFonts w:ascii="Arial" w:hAnsi="Arial" w:cs="Arial"/>
                <w:sz w:val="18"/>
                <w:szCs w:val="18"/>
              </w:rPr>
            </w:pPr>
          </w:p>
        </w:tc>
        <w:tc>
          <w:tcPr>
            <w:tcW w:w="1208" w:type="dxa"/>
            <w:tcBorders>
              <w:top w:val="nil"/>
              <w:left w:val="nil"/>
              <w:bottom w:val="nil"/>
              <w:right w:val="nil"/>
            </w:tcBorders>
            <w:vAlign w:val="bottom"/>
          </w:tcPr>
          <w:p w:rsidR="008A3157" w:rsidRPr="00552A2A" w:rsidRDefault="008A3157" w:rsidP="00D43B7F">
            <w:pPr>
              <w:jc w:val="right"/>
              <w:rPr>
                <w:rFonts w:ascii="Arial" w:hAnsi="Arial" w:cs="Arial"/>
                <w:sz w:val="18"/>
                <w:szCs w:val="18"/>
              </w:rPr>
            </w:pPr>
          </w:p>
        </w:tc>
        <w:tc>
          <w:tcPr>
            <w:tcW w:w="1235" w:type="dxa"/>
            <w:tcBorders>
              <w:top w:val="nil"/>
              <w:left w:val="nil"/>
              <w:bottom w:val="nil"/>
              <w:right w:val="nil"/>
            </w:tcBorders>
            <w:vAlign w:val="bottom"/>
          </w:tcPr>
          <w:p w:rsidR="008A3157" w:rsidRPr="00552A2A" w:rsidRDefault="008A3157" w:rsidP="00D43B7F">
            <w:pPr>
              <w:jc w:val="right"/>
              <w:rPr>
                <w:rFonts w:ascii="Arial" w:hAnsi="Arial" w:cs="Arial"/>
                <w:sz w:val="18"/>
                <w:szCs w:val="18"/>
              </w:rPr>
            </w:pPr>
          </w:p>
        </w:tc>
        <w:tc>
          <w:tcPr>
            <w:tcW w:w="1361" w:type="dxa"/>
            <w:tcBorders>
              <w:top w:val="nil"/>
              <w:left w:val="nil"/>
              <w:bottom w:val="nil"/>
              <w:right w:val="nil"/>
            </w:tcBorders>
            <w:vAlign w:val="bottom"/>
          </w:tcPr>
          <w:p w:rsidR="008A3157" w:rsidRPr="00552A2A" w:rsidRDefault="008A3157" w:rsidP="00D43B7F">
            <w:pPr>
              <w:jc w:val="right"/>
              <w:rPr>
                <w:rFonts w:ascii="Arial" w:hAnsi="Arial" w:cs="Arial"/>
                <w:sz w:val="18"/>
                <w:szCs w:val="18"/>
              </w:rPr>
            </w:pPr>
          </w:p>
        </w:tc>
        <w:tc>
          <w:tcPr>
            <w:tcW w:w="1220" w:type="dxa"/>
            <w:tcBorders>
              <w:top w:val="nil"/>
              <w:left w:val="nil"/>
              <w:bottom w:val="nil"/>
              <w:right w:val="nil"/>
            </w:tcBorders>
            <w:vAlign w:val="bottom"/>
          </w:tcPr>
          <w:p w:rsidR="008A3157" w:rsidRPr="00552A2A" w:rsidRDefault="008A3157" w:rsidP="00D43B7F">
            <w:pPr>
              <w:jc w:val="right"/>
              <w:rPr>
                <w:rFonts w:ascii="Arial" w:hAnsi="Arial" w:cs="Arial"/>
                <w:sz w:val="18"/>
                <w:szCs w:val="18"/>
              </w:rPr>
            </w:pPr>
          </w:p>
        </w:tc>
        <w:tc>
          <w:tcPr>
            <w:tcW w:w="1007" w:type="dxa"/>
            <w:tcBorders>
              <w:top w:val="nil"/>
              <w:left w:val="nil"/>
              <w:bottom w:val="nil"/>
              <w:right w:val="nil"/>
            </w:tcBorders>
            <w:vAlign w:val="bottom"/>
          </w:tcPr>
          <w:p w:rsidR="008A3157" w:rsidRPr="00552A2A" w:rsidRDefault="008A3157" w:rsidP="00D43B7F">
            <w:pPr>
              <w:jc w:val="right"/>
              <w:rPr>
                <w:rFonts w:ascii="Arial" w:hAnsi="Arial" w:cs="Arial"/>
                <w:sz w:val="18"/>
                <w:szCs w:val="18"/>
              </w:rPr>
            </w:pPr>
          </w:p>
        </w:tc>
        <w:tc>
          <w:tcPr>
            <w:tcW w:w="1239" w:type="dxa"/>
            <w:tcBorders>
              <w:top w:val="nil"/>
              <w:left w:val="nil"/>
              <w:bottom w:val="nil"/>
              <w:right w:val="nil"/>
            </w:tcBorders>
            <w:vAlign w:val="bottom"/>
          </w:tcPr>
          <w:p w:rsidR="008A3157" w:rsidRPr="00552A2A" w:rsidRDefault="008A3157" w:rsidP="00D43B7F">
            <w:pPr>
              <w:jc w:val="right"/>
              <w:rPr>
                <w:rFonts w:ascii="Arial" w:hAnsi="Arial" w:cs="Arial"/>
                <w:sz w:val="18"/>
                <w:szCs w:val="18"/>
              </w:rPr>
            </w:pPr>
          </w:p>
        </w:tc>
        <w:tc>
          <w:tcPr>
            <w:tcW w:w="1111" w:type="dxa"/>
            <w:tcBorders>
              <w:top w:val="nil"/>
              <w:left w:val="nil"/>
              <w:bottom w:val="nil"/>
              <w:right w:val="nil"/>
            </w:tcBorders>
            <w:vAlign w:val="bottom"/>
          </w:tcPr>
          <w:p w:rsidR="008A3157" w:rsidRPr="00552A2A" w:rsidRDefault="008A3157" w:rsidP="00D43B7F">
            <w:pPr>
              <w:jc w:val="right"/>
              <w:rPr>
                <w:rFonts w:ascii="Arial" w:hAnsi="Arial" w:cs="Arial"/>
                <w:sz w:val="18"/>
                <w:szCs w:val="18"/>
              </w:rPr>
            </w:pPr>
          </w:p>
        </w:tc>
        <w:tc>
          <w:tcPr>
            <w:tcW w:w="1240" w:type="dxa"/>
            <w:tcBorders>
              <w:top w:val="nil"/>
              <w:left w:val="nil"/>
              <w:bottom w:val="nil"/>
              <w:right w:val="nil"/>
            </w:tcBorders>
            <w:vAlign w:val="bottom"/>
          </w:tcPr>
          <w:p w:rsidR="008A3157" w:rsidRPr="00552A2A" w:rsidRDefault="008A3157" w:rsidP="00D43B7F">
            <w:pPr>
              <w:jc w:val="right"/>
              <w:rPr>
                <w:rFonts w:ascii="Arial" w:hAnsi="Arial" w:cs="Arial"/>
                <w:sz w:val="18"/>
                <w:szCs w:val="18"/>
              </w:rPr>
            </w:pPr>
          </w:p>
        </w:tc>
      </w:tr>
      <w:tr w:rsidR="008A3157" w:rsidRPr="000A2EA7" w:rsidTr="002B618E">
        <w:trPr>
          <w:trHeight w:val="238"/>
        </w:trPr>
        <w:tc>
          <w:tcPr>
            <w:tcW w:w="3319" w:type="dxa"/>
            <w:tcBorders>
              <w:top w:val="nil"/>
              <w:left w:val="nil"/>
              <w:bottom w:val="nil"/>
              <w:right w:val="nil"/>
            </w:tcBorders>
            <w:vAlign w:val="bottom"/>
          </w:tcPr>
          <w:p w:rsidR="008A3157" w:rsidRPr="000A2EA7" w:rsidRDefault="008A3157" w:rsidP="000A2EA7">
            <w:pPr>
              <w:rPr>
                <w:rFonts w:ascii="Arial" w:hAnsi="Arial" w:cs="Arial"/>
                <w:sz w:val="18"/>
                <w:szCs w:val="18"/>
              </w:rPr>
            </w:pPr>
            <w:r w:rsidRPr="000A2EA7">
              <w:rPr>
                <w:rFonts w:ascii="Arial" w:hAnsi="Arial" w:cs="Arial"/>
                <w:sz w:val="18"/>
                <w:szCs w:val="18"/>
              </w:rPr>
              <w:t>Úbytky</w:t>
            </w:r>
          </w:p>
        </w:tc>
        <w:tc>
          <w:tcPr>
            <w:tcW w:w="1220" w:type="dxa"/>
            <w:tcBorders>
              <w:top w:val="nil"/>
              <w:left w:val="nil"/>
              <w:bottom w:val="nil"/>
              <w:right w:val="nil"/>
            </w:tcBorders>
            <w:vAlign w:val="bottom"/>
          </w:tcPr>
          <w:p w:rsidR="008A3157" w:rsidRPr="00ED4D28" w:rsidRDefault="008A3157" w:rsidP="00D43B7F">
            <w:pPr>
              <w:jc w:val="right"/>
              <w:rPr>
                <w:rFonts w:ascii="Arial" w:hAnsi="Arial" w:cs="Arial"/>
                <w:sz w:val="18"/>
                <w:szCs w:val="18"/>
              </w:rPr>
            </w:pPr>
          </w:p>
        </w:tc>
        <w:tc>
          <w:tcPr>
            <w:tcW w:w="1208" w:type="dxa"/>
            <w:tcBorders>
              <w:top w:val="nil"/>
              <w:left w:val="nil"/>
              <w:bottom w:val="nil"/>
              <w:right w:val="nil"/>
            </w:tcBorders>
            <w:vAlign w:val="bottom"/>
          </w:tcPr>
          <w:p w:rsidR="008A3157" w:rsidRPr="00552A2A" w:rsidRDefault="008A3157" w:rsidP="00D43B7F">
            <w:pPr>
              <w:jc w:val="right"/>
              <w:rPr>
                <w:rFonts w:ascii="Arial" w:hAnsi="Arial" w:cs="Arial"/>
                <w:sz w:val="18"/>
                <w:szCs w:val="18"/>
              </w:rPr>
            </w:pPr>
          </w:p>
        </w:tc>
        <w:tc>
          <w:tcPr>
            <w:tcW w:w="1235" w:type="dxa"/>
            <w:tcBorders>
              <w:top w:val="nil"/>
              <w:left w:val="nil"/>
              <w:bottom w:val="nil"/>
              <w:right w:val="nil"/>
            </w:tcBorders>
            <w:vAlign w:val="bottom"/>
          </w:tcPr>
          <w:p w:rsidR="008A3157" w:rsidRPr="00552A2A" w:rsidRDefault="008A3157" w:rsidP="00D43B7F">
            <w:pPr>
              <w:jc w:val="right"/>
              <w:rPr>
                <w:rFonts w:ascii="Arial" w:hAnsi="Arial" w:cs="Arial"/>
                <w:sz w:val="18"/>
                <w:szCs w:val="18"/>
              </w:rPr>
            </w:pPr>
          </w:p>
        </w:tc>
        <w:tc>
          <w:tcPr>
            <w:tcW w:w="1361" w:type="dxa"/>
            <w:tcBorders>
              <w:top w:val="nil"/>
              <w:left w:val="nil"/>
              <w:bottom w:val="nil"/>
              <w:right w:val="nil"/>
            </w:tcBorders>
            <w:vAlign w:val="bottom"/>
          </w:tcPr>
          <w:p w:rsidR="008A3157" w:rsidRPr="00552A2A" w:rsidRDefault="008A3157" w:rsidP="00D43B7F">
            <w:pPr>
              <w:jc w:val="right"/>
              <w:rPr>
                <w:rFonts w:ascii="Arial" w:hAnsi="Arial" w:cs="Arial"/>
                <w:sz w:val="18"/>
                <w:szCs w:val="18"/>
              </w:rPr>
            </w:pPr>
          </w:p>
        </w:tc>
        <w:tc>
          <w:tcPr>
            <w:tcW w:w="1220" w:type="dxa"/>
            <w:tcBorders>
              <w:top w:val="nil"/>
              <w:left w:val="nil"/>
              <w:bottom w:val="nil"/>
              <w:right w:val="nil"/>
            </w:tcBorders>
            <w:vAlign w:val="bottom"/>
          </w:tcPr>
          <w:p w:rsidR="008A3157" w:rsidRPr="00552A2A" w:rsidRDefault="008A3157" w:rsidP="00D43B7F">
            <w:pPr>
              <w:jc w:val="right"/>
              <w:rPr>
                <w:rFonts w:ascii="Arial" w:hAnsi="Arial" w:cs="Arial"/>
                <w:sz w:val="18"/>
                <w:szCs w:val="18"/>
              </w:rPr>
            </w:pPr>
          </w:p>
        </w:tc>
        <w:tc>
          <w:tcPr>
            <w:tcW w:w="1007" w:type="dxa"/>
            <w:tcBorders>
              <w:top w:val="nil"/>
              <w:left w:val="nil"/>
              <w:bottom w:val="nil"/>
              <w:right w:val="nil"/>
            </w:tcBorders>
            <w:vAlign w:val="bottom"/>
          </w:tcPr>
          <w:p w:rsidR="008A3157" w:rsidRPr="00552A2A" w:rsidRDefault="008A3157" w:rsidP="00D43B7F">
            <w:pPr>
              <w:jc w:val="right"/>
              <w:rPr>
                <w:rFonts w:ascii="Arial" w:hAnsi="Arial" w:cs="Arial"/>
                <w:sz w:val="18"/>
                <w:szCs w:val="18"/>
              </w:rPr>
            </w:pPr>
          </w:p>
        </w:tc>
        <w:tc>
          <w:tcPr>
            <w:tcW w:w="1239" w:type="dxa"/>
            <w:tcBorders>
              <w:top w:val="nil"/>
              <w:left w:val="nil"/>
              <w:bottom w:val="nil"/>
              <w:right w:val="nil"/>
            </w:tcBorders>
            <w:vAlign w:val="bottom"/>
          </w:tcPr>
          <w:p w:rsidR="008A3157" w:rsidRPr="00552A2A" w:rsidRDefault="008A3157" w:rsidP="00D43B7F">
            <w:pPr>
              <w:jc w:val="right"/>
              <w:rPr>
                <w:rFonts w:ascii="Arial" w:hAnsi="Arial" w:cs="Arial"/>
                <w:sz w:val="18"/>
                <w:szCs w:val="18"/>
              </w:rPr>
            </w:pPr>
          </w:p>
        </w:tc>
        <w:tc>
          <w:tcPr>
            <w:tcW w:w="1111" w:type="dxa"/>
            <w:tcBorders>
              <w:top w:val="nil"/>
              <w:left w:val="nil"/>
              <w:bottom w:val="nil"/>
              <w:right w:val="nil"/>
            </w:tcBorders>
            <w:vAlign w:val="bottom"/>
          </w:tcPr>
          <w:p w:rsidR="008A3157" w:rsidRPr="00552A2A" w:rsidRDefault="008A3157" w:rsidP="00D43B7F">
            <w:pPr>
              <w:jc w:val="right"/>
              <w:rPr>
                <w:rFonts w:ascii="Arial" w:hAnsi="Arial" w:cs="Arial"/>
                <w:sz w:val="18"/>
                <w:szCs w:val="18"/>
              </w:rPr>
            </w:pPr>
          </w:p>
        </w:tc>
        <w:tc>
          <w:tcPr>
            <w:tcW w:w="1240" w:type="dxa"/>
            <w:tcBorders>
              <w:top w:val="nil"/>
              <w:left w:val="nil"/>
              <w:bottom w:val="nil"/>
              <w:right w:val="nil"/>
            </w:tcBorders>
            <w:vAlign w:val="bottom"/>
          </w:tcPr>
          <w:p w:rsidR="008A3157" w:rsidRPr="00552A2A" w:rsidRDefault="008A3157" w:rsidP="00D43B7F">
            <w:pPr>
              <w:jc w:val="right"/>
              <w:rPr>
                <w:rFonts w:ascii="Arial" w:hAnsi="Arial" w:cs="Arial"/>
                <w:sz w:val="18"/>
                <w:szCs w:val="18"/>
              </w:rPr>
            </w:pPr>
          </w:p>
        </w:tc>
      </w:tr>
      <w:tr w:rsidR="008A3157" w:rsidRPr="000A2EA7" w:rsidTr="002B618E">
        <w:trPr>
          <w:trHeight w:val="238"/>
        </w:trPr>
        <w:tc>
          <w:tcPr>
            <w:tcW w:w="3319" w:type="dxa"/>
            <w:tcBorders>
              <w:top w:val="nil"/>
              <w:left w:val="nil"/>
              <w:bottom w:val="nil"/>
              <w:right w:val="nil"/>
            </w:tcBorders>
            <w:vAlign w:val="bottom"/>
          </w:tcPr>
          <w:p w:rsidR="008A3157" w:rsidRPr="000A2EA7" w:rsidRDefault="008A3157" w:rsidP="000A2EA7">
            <w:pPr>
              <w:rPr>
                <w:rFonts w:ascii="Arial" w:hAnsi="Arial" w:cs="Arial"/>
                <w:b/>
                <w:bCs/>
                <w:sz w:val="18"/>
                <w:szCs w:val="18"/>
              </w:rPr>
            </w:pPr>
            <w:r w:rsidRPr="000A2EA7">
              <w:rPr>
                <w:rFonts w:ascii="Arial" w:hAnsi="Arial" w:cs="Arial"/>
                <w:b/>
                <w:bCs/>
                <w:sz w:val="18"/>
                <w:szCs w:val="18"/>
              </w:rPr>
              <w:t>Stav na konci účtovného obdobia</w:t>
            </w:r>
          </w:p>
        </w:tc>
        <w:tc>
          <w:tcPr>
            <w:tcW w:w="1220" w:type="dxa"/>
            <w:tcBorders>
              <w:top w:val="single" w:sz="4" w:space="0" w:color="auto"/>
              <w:left w:val="nil"/>
              <w:bottom w:val="double" w:sz="6" w:space="0" w:color="auto"/>
              <w:right w:val="nil"/>
            </w:tcBorders>
            <w:vAlign w:val="bottom"/>
          </w:tcPr>
          <w:p w:rsidR="008A3157" w:rsidRPr="00ED4D28" w:rsidRDefault="008A3157" w:rsidP="00D43B7F">
            <w:pPr>
              <w:jc w:val="right"/>
              <w:rPr>
                <w:rFonts w:ascii="Arial" w:hAnsi="Arial" w:cs="Arial"/>
                <w:b/>
                <w:bCs/>
                <w:sz w:val="18"/>
                <w:szCs w:val="18"/>
              </w:rPr>
            </w:pPr>
            <w:r w:rsidRPr="00ED4D28">
              <w:rPr>
                <w:rFonts w:ascii="Arial" w:hAnsi="Arial" w:cs="Arial"/>
                <w:b/>
                <w:bCs/>
                <w:sz w:val="18"/>
                <w:szCs w:val="18"/>
              </w:rPr>
              <w:t> </w:t>
            </w:r>
          </w:p>
        </w:tc>
        <w:tc>
          <w:tcPr>
            <w:tcW w:w="1208" w:type="dxa"/>
            <w:tcBorders>
              <w:top w:val="single" w:sz="4" w:space="0" w:color="auto"/>
              <w:left w:val="nil"/>
              <w:bottom w:val="double" w:sz="6" w:space="0" w:color="auto"/>
              <w:right w:val="nil"/>
            </w:tcBorders>
            <w:vAlign w:val="bottom"/>
          </w:tcPr>
          <w:p w:rsidR="008A3157" w:rsidRPr="00552A2A" w:rsidRDefault="008A3157" w:rsidP="00D43B7F">
            <w:pPr>
              <w:jc w:val="right"/>
              <w:rPr>
                <w:rFonts w:ascii="Arial" w:hAnsi="Arial" w:cs="Arial"/>
                <w:b/>
                <w:bCs/>
                <w:sz w:val="18"/>
                <w:szCs w:val="18"/>
              </w:rPr>
            </w:pPr>
            <w:r w:rsidRPr="00552A2A">
              <w:rPr>
                <w:rFonts w:ascii="Arial" w:hAnsi="Arial" w:cs="Arial"/>
                <w:b/>
                <w:bCs/>
                <w:sz w:val="18"/>
                <w:szCs w:val="18"/>
              </w:rPr>
              <w:t> </w:t>
            </w:r>
          </w:p>
        </w:tc>
        <w:tc>
          <w:tcPr>
            <w:tcW w:w="1235" w:type="dxa"/>
            <w:tcBorders>
              <w:top w:val="single" w:sz="4" w:space="0" w:color="auto"/>
              <w:left w:val="nil"/>
              <w:bottom w:val="double" w:sz="6" w:space="0" w:color="auto"/>
              <w:right w:val="nil"/>
            </w:tcBorders>
            <w:vAlign w:val="bottom"/>
          </w:tcPr>
          <w:p w:rsidR="008A3157" w:rsidRPr="00552A2A" w:rsidRDefault="008A3157" w:rsidP="00D43B7F">
            <w:pPr>
              <w:jc w:val="right"/>
              <w:rPr>
                <w:rFonts w:ascii="Arial" w:hAnsi="Arial" w:cs="Arial"/>
                <w:b/>
                <w:bCs/>
                <w:sz w:val="18"/>
                <w:szCs w:val="18"/>
              </w:rPr>
            </w:pPr>
            <w:r w:rsidRPr="00552A2A">
              <w:rPr>
                <w:rFonts w:ascii="Arial" w:hAnsi="Arial" w:cs="Arial"/>
                <w:b/>
                <w:bCs/>
                <w:sz w:val="18"/>
                <w:szCs w:val="18"/>
              </w:rPr>
              <w:t> </w:t>
            </w:r>
          </w:p>
        </w:tc>
        <w:tc>
          <w:tcPr>
            <w:tcW w:w="1361" w:type="dxa"/>
            <w:tcBorders>
              <w:top w:val="single" w:sz="4" w:space="0" w:color="auto"/>
              <w:left w:val="nil"/>
              <w:bottom w:val="double" w:sz="6" w:space="0" w:color="auto"/>
              <w:right w:val="nil"/>
            </w:tcBorders>
            <w:vAlign w:val="bottom"/>
          </w:tcPr>
          <w:p w:rsidR="008A3157" w:rsidRPr="00552A2A" w:rsidRDefault="008A3157" w:rsidP="00D43B7F">
            <w:pPr>
              <w:jc w:val="right"/>
              <w:rPr>
                <w:rFonts w:ascii="Arial" w:hAnsi="Arial" w:cs="Arial"/>
                <w:b/>
                <w:bCs/>
                <w:sz w:val="18"/>
                <w:szCs w:val="18"/>
              </w:rPr>
            </w:pPr>
            <w:r w:rsidRPr="00552A2A">
              <w:rPr>
                <w:rFonts w:ascii="Arial" w:hAnsi="Arial" w:cs="Arial"/>
                <w:b/>
                <w:bCs/>
                <w:sz w:val="18"/>
                <w:szCs w:val="18"/>
              </w:rPr>
              <w:t> </w:t>
            </w:r>
          </w:p>
        </w:tc>
        <w:tc>
          <w:tcPr>
            <w:tcW w:w="1220" w:type="dxa"/>
            <w:tcBorders>
              <w:top w:val="single" w:sz="4" w:space="0" w:color="auto"/>
              <w:left w:val="nil"/>
              <w:bottom w:val="double" w:sz="6" w:space="0" w:color="auto"/>
              <w:right w:val="nil"/>
            </w:tcBorders>
            <w:vAlign w:val="bottom"/>
          </w:tcPr>
          <w:p w:rsidR="008A3157" w:rsidRPr="00552A2A" w:rsidRDefault="008A3157" w:rsidP="00D43B7F">
            <w:pPr>
              <w:jc w:val="right"/>
              <w:rPr>
                <w:rFonts w:ascii="Arial" w:hAnsi="Arial" w:cs="Arial"/>
                <w:b/>
                <w:bCs/>
                <w:sz w:val="18"/>
                <w:szCs w:val="18"/>
              </w:rPr>
            </w:pPr>
            <w:r w:rsidRPr="00552A2A">
              <w:rPr>
                <w:rFonts w:ascii="Arial" w:hAnsi="Arial" w:cs="Arial"/>
                <w:b/>
                <w:bCs/>
                <w:sz w:val="18"/>
                <w:szCs w:val="18"/>
              </w:rPr>
              <w:t> </w:t>
            </w:r>
          </w:p>
        </w:tc>
        <w:tc>
          <w:tcPr>
            <w:tcW w:w="1007" w:type="dxa"/>
            <w:tcBorders>
              <w:top w:val="single" w:sz="4" w:space="0" w:color="auto"/>
              <w:left w:val="nil"/>
              <w:bottom w:val="double" w:sz="6" w:space="0" w:color="auto"/>
              <w:right w:val="nil"/>
            </w:tcBorders>
            <w:vAlign w:val="bottom"/>
          </w:tcPr>
          <w:p w:rsidR="008A3157" w:rsidRPr="00552A2A" w:rsidRDefault="008A3157" w:rsidP="00D43B7F">
            <w:pPr>
              <w:jc w:val="right"/>
              <w:rPr>
                <w:rFonts w:ascii="Arial" w:hAnsi="Arial" w:cs="Arial"/>
                <w:b/>
                <w:bCs/>
                <w:sz w:val="18"/>
                <w:szCs w:val="18"/>
              </w:rPr>
            </w:pPr>
            <w:r w:rsidRPr="00552A2A">
              <w:rPr>
                <w:rFonts w:ascii="Arial" w:hAnsi="Arial" w:cs="Arial"/>
                <w:b/>
                <w:bCs/>
                <w:sz w:val="18"/>
                <w:szCs w:val="18"/>
              </w:rPr>
              <w:t> </w:t>
            </w:r>
          </w:p>
        </w:tc>
        <w:tc>
          <w:tcPr>
            <w:tcW w:w="1239" w:type="dxa"/>
            <w:tcBorders>
              <w:top w:val="single" w:sz="4" w:space="0" w:color="auto"/>
              <w:left w:val="nil"/>
              <w:bottom w:val="double" w:sz="6" w:space="0" w:color="auto"/>
              <w:right w:val="nil"/>
            </w:tcBorders>
            <w:vAlign w:val="bottom"/>
          </w:tcPr>
          <w:p w:rsidR="008A3157" w:rsidRPr="00552A2A" w:rsidRDefault="008A3157" w:rsidP="00D43B7F">
            <w:pPr>
              <w:jc w:val="right"/>
              <w:rPr>
                <w:rFonts w:ascii="Arial" w:hAnsi="Arial" w:cs="Arial"/>
                <w:b/>
                <w:bCs/>
                <w:sz w:val="18"/>
                <w:szCs w:val="18"/>
              </w:rPr>
            </w:pPr>
          </w:p>
        </w:tc>
        <w:tc>
          <w:tcPr>
            <w:tcW w:w="1111" w:type="dxa"/>
            <w:tcBorders>
              <w:top w:val="single" w:sz="4" w:space="0" w:color="auto"/>
              <w:left w:val="nil"/>
              <w:bottom w:val="double" w:sz="6" w:space="0" w:color="auto"/>
              <w:right w:val="nil"/>
            </w:tcBorders>
            <w:vAlign w:val="bottom"/>
          </w:tcPr>
          <w:p w:rsidR="008A3157" w:rsidRPr="00552A2A" w:rsidRDefault="008A3157" w:rsidP="00D43B7F">
            <w:pPr>
              <w:jc w:val="right"/>
              <w:rPr>
                <w:rFonts w:ascii="Arial" w:hAnsi="Arial" w:cs="Arial"/>
                <w:b/>
                <w:bCs/>
                <w:sz w:val="18"/>
                <w:szCs w:val="18"/>
              </w:rPr>
            </w:pPr>
            <w:r w:rsidRPr="00552A2A">
              <w:rPr>
                <w:rFonts w:ascii="Arial" w:hAnsi="Arial" w:cs="Arial"/>
                <w:b/>
                <w:bCs/>
                <w:sz w:val="18"/>
                <w:szCs w:val="18"/>
              </w:rPr>
              <w:t> </w:t>
            </w:r>
          </w:p>
        </w:tc>
        <w:tc>
          <w:tcPr>
            <w:tcW w:w="1240" w:type="dxa"/>
            <w:tcBorders>
              <w:top w:val="single" w:sz="4" w:space="0" w:color="auto"/>
              <w:left w:val="nil"/>
              <w:bottom w:val="double" w:sz="6" w:space="0" w:color="auto"/>
              <w:right w:val="nil"/>
            </w:tcBorders>
            <w:vAlign w:val="bottom"/>
          </w:tcPr>
          <w:p w:rsidR="008A3157" w:rsidRPr="00552A2A" w:rsidRDefault="008A3157" w:rsidP="00D43B7F">
            <w:pPr>
              <w:jc w:val="right"/>
              <w:rPr>
                <w:rFonts w:ascii="Arial" w:hAnsi="Arial" w:cs="Arial"/>
                <w:b/>
                <w:bCs/>
                <w:sz w:val="18"/>
                <w:szCs w:val="18"/>
              </w:rPr>
            </w:pPr>
            <w:r w:rsidRPr="00552A2A">
              <w:rPr>
                <w:rFonts w:ascii="Arial" w:hAnsi="Arial" w:cs="Arial"/>
                <w:b/>
                <w:bCs/>
                <w:sz w:val="18"/>
                <w:szCs w:val="18"/>
              </w:rPr>
              <w:t> </w:t>
            </w:r>
          </w:p>
        </w:tc>
      </w:tr>
      <w:tr w:rsidR="008A3157" w:rsidRPr="000A2EA7" w:rsidTr="002B618E">
        <w:trPr>
          <w:trHeight w:val="238"/>
        </w:trPr>
        <w:tc>
          <w:tcPr>
            <w:tcW w:w="3319" w:type="dxa"/>
            <w:tcBorders>
              <w:top w:val="nil"/>
              <w:left w:val="nil"/>
              <w:bottom w:val="nil"/>
              <w:right w:val="nil"/>
            </w:tcBorders>
            <w:vAlign w:val="bottom"/>
          </w:tcPr>
          <w:p w:rsidR="008A3157" w:rsidRPr="000A2EA7" w:rsidRDefault="008A3157" w:rsidP="000A2EA7">
            <w:pPr>
              <w:rPr>
                <w:rFonts w:ascii="Arial" w:hAnsi="Arial" w:cs="Arial"/>
                <w:sz w:val="18"/>
                <w:szCs w:val="18"/>
              </w:rPr>
            </w:pPr>
            <w:r w:rsidRPr="000A2EA7">
              <w:rPr>
                <w:rFonts w:ascii="Arial" w:hAnsi="Arial" w:cs="Arial"/>
                <w:sz w:val="18"/>
                <w:szCs w:val="18"/>
              </w:rPr>
              <w:t>Zostatková hodnota </w:t>
            </w:r>
          </w:p>
        </w:tc>
        <w:tc>
          <w:tcPr>
            <w:tcW w:w="1220" w:type="dxa"/>
            <w:tcBorders>
              <w:top w:val="nil"/>
              <w:left w:val="nil"/>
              <w:bottom w:val="nil"/>
              <w:right w:val="nil"/>
            </w:tcBorders>
            <w:vAlign w:val="bottom"/>
          </w:tcPr>
          <w:p w:rsidR="008A3157" w:rsidRPr="00ED4D28" w:rsidRDefault="008A3157" w:rsidP="00D43B7F">
            <w:pPr>
              <w:jc w:val="right"/>
              <w:rPr>
                <w:rFonts w:ascii="Arial" w:hAnsi="Arial" w:cs="Arial"/>
                <w:sz w:val="18"/>
                <w:szCs w:val="18"/>
              </w:rPr>
            </w:pPr>
          </w:p>
        </w:tc>
        <w:tc>
          <w:tcPr>
            <w:tcW w:w="1208" w:type="dxa"/>
            <w:tcBorders>
              <w:top w:val="nil"/>
              <w:left w:val="nil"/>
              <w:bottom w:val="nil"/>
              <w:right w:val="nil"/>
            </w:tcBorders>
            <w:vAlign w:val="bottom"/>
          </w:tcPr>
          <w:p w:rsidR="008A3157" w:rsidRPr="00B42058" w:rsidRDefault="008A3157" w:rsidP="00D43B7F">
            <w:pPr>
              <w:jc w:val="right"/>
              <w:rPr>
                <w:rFonts w:ascii="Arial" w:hAnsi="Arial" w:cs="Arial"/>
                <w:sz w:val="18"/>
                <w:szCs w:val="18"/>
                <w:highlight w:val="yellow"/>
              </w:rPr>
            </w:pPr>
          </w:p>
        </w:tc>
        <w:tc>
          <w:tcPr>
            <w:tcW w:w="1235" w:type="dxa"/>
            <w:tcBorders>
              <w:top w:val="nil"/>
              <w:left w:val="nil"/>
              <w:bottom w:val="nil"/>
              <w:right w:val="nil"/>
            </w:tcBorders>
            <w:vAlign w:val="bottom"/>
          </w:tcPr>
          <w:p w:rsidR="008A3157" w:rsidRPr="00B42058" w:rsidRDefault="008A3157" w:rsidP="00D43B7F">
            <w:pPr>
              <w:jc w:val="right"/>
              <w:rPr>
                <w:rFonts w:ascii="Arial" w:hAnsi="Arial" w:cs="Arial"/>
                <w:sz w:val="18"/>
                <w:szCs w:val="18"/>
                <w:highlight w:val="yellow"/>
              </w:rPr>
            </w:pPr>
          </w:p>
        </w:tc>
        <w:tc>
          <w:tcPr>
            <w:tcW w:w="1361" w:type="dxa"/>
            <w:tcBorders>
              <w:top w:val="nil"/>
              <w:left w:val="nil"/>
              <w:bottom w:val="nil"/>
              <w:right w:val="nil"/>
            </w:tcBorders>
            <w:vAlign w:val="bottom"/>
          </w:tcPr>
          <w:p w:rsidR="008A3157" w:rsidRPr="00B42058" w:rsidRDefault="008A3157" w:rsidP="00D43B7F">
            <w:pPr>
              <w:jc w:val="right"/>
              <w:rPr>
                <w:rFonts w:ascii="Arial" w:hAnsi="Arial" w:cs="Arial"/>
                <w:sz w:val="18"/>
                <w:szCs w:val="18"/>
                <w:highlight w:val="yellow"/>
              </w:rPr>
            </w:pPr>
          </w:p>
        </w:tc>
        <w:tc>
          <w:tcPr>
            <w:tcW w:w="1220" w:type="dxa"/>
            <w:tcBorders>
              <w:top w:val="nil"/>
              <w:left w:val="nil"/>
              <w:bottom w:val="nil"/>
              <w:right w:val="nil"/>
            </w:tcBorders>
            <w:vAlign w:val="bottom"/>
          </w:tcPr>
          <w:p w:rsidR="008A3157" w:rsidRPr="00B42058" w:rsidRDefault="008A3157" w:rsidP="00D43B7F">
            <w:pPr>
              <w:jc w:val="right"/>
              <w:rPr>
                <w:rFonts w:ascii="Arial" w:hAnsi="Arial" w:cs="Arial"/>
                <w:sz w:val="18"/>
                <w:szCs w:val="18"/>
                <w:highlight w:val="yellow"/>
              </w:rPr>
            </w:pPr>
          </w:p>
        </w:tc>
        <w:tc>
          <w:tcPr>
            <w:tcW w:w="1007" w:type="dxa"/>
            <w:tcBorders>
              <w:top w:val="nil"/>
              <w:left w:val="nil"/>
              <w:bottom w:val="nil"/>
              <w:right w:val="nil"/>
            </w:tcBorders>
            <w:vAlign w:val="bottom"/>
          </w:tcPr>
          <w:p w:rsidR="008A3157" w:rsidRPr="00B42058" w:rsidRDefault="008A3157" w:rsidP="00D43B7F">
            <w:pPr>
              <w:jc w:val="right"/>
              <w:rPr>
                <w:rFonts w:ascii="Arial" w:hAnsi="Arial" w:cs="Arial"/>
                <w:sz w:val="18"/>
                <w:szCs w:val="18"/>
                <w:highlight w:val="yellow"/>
              </w:rPr>
            </w:pPr>
          </w:p>
        </w:tc>
        <w:tc>
          <w:tcPr>
            <w:tcW w:w="1239" w:type="dxa"/>
            <w:tcBorders>
              <w:top w:val="nil"/>
              <w:left w:val="nil"/>
              <w:bottom w:val="nil"/>
              <w:right w:val="nil"/>
            </w:tcBorders>
            <w:vAlign w:val="bottom"/>
          </w:tcPr>
          <w:p w:rsidR="008A3157" w:rsidRPr="00B42058" w:rsidRDefault="008A3157" w:rsidP="00D43B7F">
            <w:pPr>
              <w:jc w:val="right"/>
              <w:rPr>
                <w:rFonts w:ascii="Arial" w:hAnsi="Arial" w:cs="Arial"/>
                <w:sz w:val="18"/>
                <w:szCs w:val="18"/>
                <w:highlight w:val="yellow"/>
              </w:rPr>
            </w:pPr>
          </w:p>
        </w:tc>
        <w:tc>
          <w:tcPr>
            <w:tcW w:w="1111" w:type="dxa"/>
            <w:tcBorders>
              <w:top w:val="nil"/>
              <w:left w:val="nil"/>
              <w:bottom w:val="nil"/>
              <w:right w:val="nil"/>
            </w:tcBorders>
            <w:vAlign w:val="bottom"/>
          </w:tcPr>
          <w:p w:rsidR="008A3157" w:rsidRPr="00B42058" w:rsidRDefault="008A3157" w:rsidP="00D43B7F">
            <w:pPr>
              <w:jc w:val="right"/>
              <w:rPr>
                <w:rFonts w:ascii="Arial" w:hAnsi="Arial" w:cs="Arial"/>
                <w:sz w:val="18"/>
                <w:szCs w:val="18"/>
                <w:highlight w:val="yellow"/>
              </w:rPr>
            </w:pPr>
          </w:p>
        </w:tc>
        <w:tc>
          <w:tcPr>
            <w:tcW w:w="1240" w:type="dxa"/>
            <w:tcBorders>
              <w:top w:val="nil"/>
              <w:left w:val="nil"/>
              <w:bottom w:val="nil"/>
              <w:right w:val="nil"/>
            </w:tcBorders>
            <w:vAlign w:val="bottom"/>
          </w:tcPr>
          <w:p w:rsidR="008A3157" w:rsidRPr="00B42058" w:rsidRDefault="008A3157" w:rsidP="00D43B7F">
            <w:pPr>
              <w:jc w:val="right"/>
              <w:rPr>
                <w:rFonts w:ascii="Arial" w:hAnsi="Arial" w:cs="Arial"/>
                <w:sz w:val="18"/>
                <w:szCs w:val="18"/>
                <w:highlight w:val="yellow"/>
              </w:rPr>
            </w:pPr>
          </w:p>
        </w:tc>
      </w:tr>
      <w:tr w:rsidR="008A3157" w:rsidRPr="000A2EA7" w:rsidTr="002B618E">
        <w:trPr>
          <w:trHeight w:val="238"/>
        </w:trPr>
        <w:tc>
          <w:tcPr>
            <w:tcW w:w="3319" w:type="dxa"/>
            <w:tcBorders>
              <w:top w:val="nil"/>
              <w:left w:val="nil"/>
              <w:bottom w:val="nil"/>
              <w:right w:val="nil"/>
            </w:tcBorders>
            <w:vAlign w:val="bottom"/>
          </w:tcPr>
          <w:p w:rsidR="008A3157" w:rsidRPr="000A2EA7" w:rsidRDefault="008A3157" w:rsidP="000A2EA7">
            <w:pPr>
              <w:rPr>
                <w:rFonts w:ascii="Arial" w:hAnsi="Arial" w:cs="Arial"/>
                <w:b/>
                <w:bCs/>
                <w:sz w:val="18"/>
                <w:szCs w:val="18"/>
              </w:rPr>
            </w:pPr>
            <w:r w:rsidRPr="000A2EA7">
              <w:rPr>
                <w:rFonts w:ascii="Arial" w:hAnsi="Arial" w:cs="Arial"/>
                <w:b/>
                <w:bCs/>
                <w:sz w:val="18"/>
                <w:szCs w:val="18"/>
              </w:rPr>
              <w:t>Stav na začiatku účtovného obdobia</w:t>
            </w:r>
          </w:p>
        </w:tc>
        <w:tc>
          <w:tcPr>
            <w:tcW w:w="1220" w:type="dxa"/>
            <w:tcBorders>
              <w:top w:val="single" w:sz="4" w:space="0" w:color="auto"/>
              <w:left w:val="nil"/>
              <w:bottom w:val="double" w:sz="6" w:space="0" w:color="auto"/>
              <w:right w:val="nil"/>
            </w:tcBorders>
            <w:vAlign w:val="bottom"/>
          </w:tcPr>
          <w:p w:rsidR="008A3157" w:rsidRPr="00ED4D28" w:rsidRDefault="008A3157" w:rsidP="00D43B7F">
            <w:pPr>
              <w:jc w:val="right"/>
              <w:rPr>
                <w:rFonts w:ascii="Arial" w:hAnsi="Arial" w:cs="Arial"/>
                <w:b/>
                <w:bCs/>
                <w:sz w:val="18"/>
                <w:szCs w:val="18"/>
              </w:rPr>
            </w:pPr>
            <w:r w:rsidRPr="00ED4D28">
              <w:rPr>
                <w:rFonts w:ascii="Arial" w:hAnsi="Arial" w:cs="Arial"/>
                <w:b/>
                <w:bCs/>
                <w:sz w:val="18"/>
                <w:szCs w:val="18"/>
              </w:rPr>
              <w:t>1 439 835</w:t>
            </w:r>
          </w:p>
        </w:tc>
        <w:tc>
          <w:tcPr>
            <w:tcW w:w="1208" w:type="dxa"/>
            <w:tcBorders>
              <w:top w:val="single" w:sz="4" w:space="0" w:color="auto"/>
              <w:left w:val="nil"/>
              <w:bottom w:val="double" w:sz="6" w:space="0" w:color="auto"/>
              <w:right w:val="nil"/>
            </w:tcBorders>
            <w:vAlign w:val="bottom"/>
          </w:tcPr>
          <w:p w:rsidR="008A3157" w:rsidRPr="00552A2A" w:rsidRDefault="008A3157" w:rsidP="00D43B7F">
            <w:pPr>
              <w:jc w:val="right"/>
              <w:rPr>
                <w:rFonts w:ascii="Arial" w:hAnsi="Arial" w:cs="Arial"/>
                <w:b/>
                <w:bCs/>
                <w:sz w:val="18"/>
                <w:szCs w:val="18"/>
              </w:rPr>
            </w:pPr>
            <w:r w:rsidRPr="00552A2A">
              <w:rPr>
                <w:rFonts w:ascii="Arial" w:hAnsi="Arial" w:cs="Arial"/>
                <w:b/>
                <w:bCs/>
                <w:sz w:val="18"/>
                <w:szCs w:val="18"/>
              </w:rPr>
              <w:t>12 705 532</w:t>
            </w:r>
          </w:p>
        </w:tc>
        <w:tc>
          <w:tcPr>
            <w:tcW w:w="1235" w:type="dxa"/>
            <w:tcBorders>
              <w:top w:val="single" w:sz="4" w:space="0" w:color="auto"/>
              <w:left w:val="nil"/>
              <w:bottom w:val="double" w:sz="6" w:space="0" w:color="auto"/>
              <w:right w:val="nil"/>
            </w:tcBorders>
            <w:vAlign w:val="bottom"/>
          </w:tcPr>
          <w:p w:rsidR="008A3157" w:rsidRPr="00552A2A" w:rsidRDefault="008A3157" w:rsidP="00D43B7F">
            <w:pPr>
              <w:jc w:val="right"/>
              <w:rPr>
                <w:rFonts w:ascii="Arial" w:hAnsi="Arial" w:cs="Arial"/>
                <w:b/>
                <w:bCs/>
                <w:sz w:val="18"/>
                <w:szCs w:val="18"/>
              </w:rPr>
            </w:pPr>
            <w:r w:rsidRPr="00552A2A">
              <w:rPr>
                <w:rFonts w:ascii="Arial" w:hAnsi="Arial" w:cs="Arial"/>
                <w:b/>
                <w:bCs/>
                <w:sz w:val="18"/>
                <w:szCs w:val="18"/>
              </w:rPr>
              <w:t>4 989 389</w:t>
            </w:r>
          </w:p>
        </w:tc>
        <w:tc>
          <w:tcPr>
            <w:tcW w:w="1361" w:type="dxa"/>
            <w:tcBorders>
              <w:top w:val="single" w:sz="4" w:space="0" w:color="auto"/>
              <w:left w:val="nil"/>
              <w:bottom w:val="double" w:sz="6" w:space="0" w:color="auto"/>
              <w:right w:val="nil"/>
            </w:tcBorders>
            <w:vAlign w:val="bottom"/>
          </w:tcPr>
          <w:p w:rsidR="008A3157" w:rsidRPr="00552A2A" w:rsidRDefault="008A3157" w:rsidP="00D43B7F">
            <w:pPr>
              <w:jc w:val="right"/>
              <w:rPr>
                <w:rFonts w:ascii="Arial" w:hAnsi="Arial" w:cs="Arial"/>
                <w:b/>
                <w:bCs/>
                <w:sz w:val="18"/>
                <w:szCs w:val="18"/>
              </w:rPr>
            </w:pPr>
          </w:p>
        </w:tc>
        <w:tc>
          <w:tcPr>
            <w:tcW w:w="1220" w:type="dxa"/>
            <w:tcBorders>
              <w:top w:val="single" w:sz="4" w:space="0" w:color="auto"/>
              <w:left w:val="nil"/>
              <w:bottom w:val="double" w:sz="6" w:space="0" w:color="auto"/>
              <w:right w:val="nil"/>
            </w:tcBorders>
            <w:vAlign w:val="bottom"/>
          </w:tcPr>
          <w:p w:rsidR="008A3157" w:rsidRPr="00552A2A" w:rsidRDefault="008A3157" w:rsidP="00D43B7F">
            <w:pPr>
              <w:jc w:val="right"/>
              <w:rPr>
                <w:rFonts w:ascii="Arial" w:hAnsi="Arial" w:cs="Arial"/>
                <w:b/>
                <w:bCs/>
                <w:sz w:val="18"/>
                <w:szCs w:val="18"/>
              </w:rPr>
            </w:pPr>
          </w:p>
        </w:tc>
        <w:tc>
          <w:tcPr>
            <w:tcW w:w="1007" w:type="dxa"/>
            <w:tcBorders>
              <w:top w:val="single" w:sz="4" w:space="0" w:color="auto"/>
              <w:left w:val="nil"/>
              <w:bottom w:val="double" w:sz="6" w:space="0" w:color="auto"/>
              <w:right w:val="nil"/>
            </w:tcBorders>
            <w:vAlign w:val="bottom"/>
          </w:tcPr>
          <w:p w:rsidR="008A3157" w:rsidRPr="00552A2A" w:rsidRDefault="008A3157" w:rsidP="00D43B7F">
            <w:pPr>
              <w:jc w:val="right"/>
              <w:rPr>
                <w:rFonts w:ascii="Arial" w:hAnsi="Arial" w:cs="Arial"/>
                <w:b/>
                <w:bCs/>
                <w:sz w:val="18"/>
                <w:szCs w:val="18"/>
              </w:rPr>
            </w:pPr>
            <w:r w:rsidRPr="00552A2A">
              <w:rPr>
                <w:rFonts w:ascii="Arial" w:hAnsi="Arial" w:cs="Arial"/>
                <w:b/>
                <w:bCs/>
                <w:sz w:val="18"/>
                <w:szCs w:val="18"/>
              </w:rPr>
              <w:t>475 467</w:t>
            </w:r>
          </w:p>
        </w:tc>
        <w:tc>
          <w:tcPr>
            <w:tcW w:w="1239" w:type="dxa"/>
            <w:tcBorders>
              <w:top w:val="single" w:sz="4" w:space="0" w:color="auto"/>
              <w:left w:val="nil"/>
              <w:bottom w:val="double" w:sz="6" w:space="0" w:color="auto"/>
              <w:right w:val="nil"/>
            </w:tcBorders>
            <w:vAlign w:val="bottom"/>
          </w:tcPr>
          <w:p w:rsidR="008A3157" w:rsidRPr="00552A2A" w:rsidRDefault="008A3157" w:rsidP="00D43B7F">
            <w:pPr>
              <w:jc w:val="right"/>
              <w:rPr>
                <w:rFonts w:ascii="Arial" w:hAnsi="Arial" w:cs="Arial"/>
                <w:b/>
                <w:bCs/>
                <w:sz w:val="18"/>
                <w:szCs w:val="18"/>
              </w:rPr>
            </w:pPr>
            <w:r w:rsidRPr="00552A2A">
              <w:rPr>
                <w:rFonts w:ascii="Arial" w:hAnsi="Arial" w:cs="Arial"/>
                <w:b/>
                <w:bCs/>
                <w:sz w:val="18"/>
                <w:szCs w:val="18"/>
              </w:rPr>
              <w:t>362 325</w:t>
            </w:r>
          </w:p>
        </w:tc>
        <w:tc>
          <w:tcPr>
            <w:tcW w:w="1111" w:type="dxa"/>
            <w:tcBorders>
              <w:top w:val="single" w:sz="4" w:space="0" w:color="auto"/>
              <w:left w:val="nil"/>
              <w:bottom w:val="double" w:sz="6" w:space="0" w:color="auto"/>
              <w:right w:val="nil"/>
            </w:tcBorders>
            <w:vAlign w:val="bottom"/>
          </w:tcPr>
          <w:p w:rsidR="008A3157" w:rsidRPr="00552A2A" w:rsidRDefault="008A3157" w:rsidP="00D43B7F">
            <w:pPr>
              <w:jc w:val="right"/>
              <w:rPr>
                <w:rFonts w:ascii="Arial" w:hAnsi="Arial" w:cs="Arial"/>
                <w:b/>
                <w:bCs/>
                <w:sz w:val="18"/>
                <w:szCs w:val="18"/>
              </w:rPr>
            </w:pPr>
            <w:r w:rsidRPr="00552A2A">
              <w:rPr>
                <w:rFonts w:ascii="Arial" w:hAnsi="Arial" w:cs="Arial"/>
                <w:b/>
                <w:bCs/>
                <w:sz w:val="18"/>
                <w:szCs w:val="18"/>
              </w:rPr>
              <w:t>0</w:t>
            </w:r>
          </w:p>
        </w:tc>
        <w:tc>
          <w:tcPr>
            <w:tcW w:w="1240" w:type="dxa"/>
            <w:tcBorders>
              <w:top w:val="single" w:sz="4" w:space="0" w:color="auto"/>
              <w:left w:val="nil"/>
              <w:bottom w:val="double" w:sz="6" w:space="0" w:color="auto"/>
              <w:right w:val="nil"/>
            </w:tcBorders>
            <w:noWrap/>
            <w:vAlign w:val="bottom"/>
          </w:tcPr>
          <w:p w:rsidR="008A3157" w:rsidRPr="00552A2A" w:rsidRDefault="008A3157" w:rsidP="00D43B7F">
            <w:pPr>
              <w:jc w:val="right"/>
              <w:rPr>
                <w:rFonts w:ascii="Arial" w:hAnsi="Arial" w:cs="Arial"/>
                <w:b/>
                <w:bCs/>
                <w:sz w:val="18"/>
                <w:szCs w:val="18"/>
              </w:rPr>
            </w:pPr>
            <w:r w:rsidRPr="00552A2A">
              <w:rPr>
                <w:rFonts w:ascii="Arial" w:hAnsi="Arial" w:cs="Arial"/>
                <w:b/>
                <w:bCs/>
                <w:sz w:val="18"/>
                <w:szCs w:val="18"/>
              </w:rPr>
              <w:t>19 972 548</w:t>
            </w:r>
          </w:p>
        </w:tc>
      </w:tr>
      <w:tr w:rsidR="008A3157" w:rsidRPr="000A2EA7" w:rsidTr="002B618E">
        <w:trPr>
          <w:trHeight w:val="238"/>
        </w:trPr>
        <w:tc>
          <w:tcPr>
            <w:tcW w:w="3319" w:type="dxa"/>
            <w:tcBorders>
              <w:top w:val="nil"/>
              <w:left w:val="nil"/>
              <w:bottom w:val="nil"/>
              <w:right w:val="nil"/>
            </w:tcBorders>
            <w:vAlign w:val="bottom"/>
          </w:tcPr>
          <w:p w:rsidR="008A3157" w:rsidRPr="000A2EA7" w:rsidRDefault="008A3157" w:rsidP="000A2EA7">
            <w:pPr>
              <w:rPr>
                <w:rFonts w:ascii="Arial" w:hAnsi="Arial" w:cs="Arial"/>
                <w:b/>
                <w:bCs/>
                <w:sz w:val="18"/>
                <w:szCs w:val="18"/>
              </w:rPr>
            </w:pPr>
            <w:r w:rsidRPr="000A2EA7">
              <w:rPr>
                <w:rFonts w:ascii="Arial" w:hAnsi="Arial" w:cs="Arial"/>
                <w:b/>
                <w:bCs/>
                <w:sz w:val="18"/>
                <w:szCs w:val="18"/>
              </w:rPr>
              <w:t>Stav na konci účtovného obdobia</w:t>
            </w:r>
          </w:p>
        </w:tc>
        <w:tc>
          <w:tcPr>
            <w:tcW w:w="1220" w:type="dxa"/>
            <w:tcBorders>
              <w:top w:val="nil"/>
              <w:left w:val="nil"/>
              <w:bottom w:val="double" w:sz="6" w:space="0" w:color="auto"/>
              <w:right w:val="nil"/>
            </w:tcBorders>
            <w:vAlign w:val="bottom"/>
          </w:tcPr>
          <w:p w:rsidR="008A3157" w:rsidRPr="00ED4D28" w:rsidRDefault="008A3157" w:rsidP="00D43B7F">
            <w:pPr>
              <w:jc w:val="right"/>
              <w:rPr>
                <w:rFonts w:ascii="Arial" w:hAnsi="Arial" w:cs="Arial"/>
                <w:b/>
                <w:bCs/>
                <w:sz w:val="18"/>
                <w:szCs w:val="18"/>
              </w:rPr>
            </w:pPr>
            <w:r w:rsidRPr="00ED4D28">
              <w:rPr>
                <w:rFonts w:ascii="Arial" w:hAnsi="Arial" w:cs="Arial"/>
                <w:b/>
                <w:bCs/>
                <w:sz w:val="18"/>
                <w:szCs w:val="18"/>
              </w:rPr>
              <w:t>1 439 835</w:t>
            </w:r>
          </w:p>
        </w:tc>
        <w:tc>
          <w:tcPr>
            <w:tcW w:w="1208" w:type="dxa"/>
            <w:tcBorders>
              <w:top w:val="nil"/>
              <w:left w:val="nil"/>
              <w:bottom w:val="double" w:sz="6" w:space="0" w:color="auto"/>
              <w:right w:val="nil"/>
            </w:tcBorders>
            <w:vAlign w:val="bottom"/>
          </w:tcPr>
          <w:p w:rsidR="008A3157" w:rsidRPr="00D9176C" w:rsidRDefault="008A3157" w:rsidP="00D43B7F">
            <w:pPr>
              <w:jc w:val="right"/>
              <w:rPr>
                <w:rFonts w:ascii="Arial" w:hAnsi="Arial" w:cs="Arial"/>
                <w:b/>
                <w:bCs/>
                <w:sz w:val="18"/>
                <w:szCs w:val="18"/>
              </w:rPr>
            </w:pPr>
            <w:r>
              <w:rPr>
                <w:rFonts w:ascii="Arial" w:hAnsi="Arial" w:cs="Arial"/>
                <w:b/>
                <w:bCs/>
                <w:sz w:val="18"/>
                <w:szCs w:val="18"/>
              </w:rPr>
              <w:t>13 186 132</w:t>
            </w:r>
          </w:p>
        </w:tc>
        <w:tc>
          <w:tcPr>
            <w:tcW w:w="1235" w:type="dxa"/>
            <w:tcBorders>
              <w:top w:val="nil"/>
              <w:left w:val="nil"/>
              <w:bottom w:val="double" w:sz="6" w:space="0" w:color="auto"/>
              <w:right w:val="nil"/>
            </w:tcBorders>
            <w:vAlign w:val="bottom"/>
          </w:tcPr>
          <w:p w:rsidR="008A3157" w:rsidRPr="00D9176C" w:rsidRDefault="008A3157" w:rsidP="00D43B7F">
            <w:pPr>
              <w:jc w:val="right"/>
              <w:rPr>
                <w:rFonts w:ascii="Arial" w:hAnsi="Arial" w:cs="Arial"/>
                <w:b/>
                <w:bCs/>
                <w:sz w:val="18"/>
                <w:szCs w:val="18"/>
              </w:rPr>
            </w:pPr>
            <w:r>
              <w:rPr>
                <w:rFonts w:ascii="Arial" w:hAnsi="Arial" w:cs="Arial"/>
                <w:b/>
                <w:bCs/>
                <w:sz w:val="18"/>
                <w:szCs w:val="18"/>
              </w:rPr>
              <w:t>6 087 419</w:t>
            </w:r>
          </w:p>
        </w:tc>
        <w:tc>
          <w:tcPr>
            <w:tcW w:w="1361" w:type="dxa"/>
            <w:tcBorders>
              <w:top w:val="nil"/>
              <w:left w:val="nil"/>
              <w:bottom w:val="double" w:sz="6" w:space="0" w:color="auto"/>
              <w:right w:val="nil"/>
            </w:tcBorders>
            <w:vAlign w:val="bottom"/>
          </w:tcPr>
          <w:p w:rsidR="008A3157" w:rsidRPr="00D9176C" w:rsidRDefault="008A3157" w:rsidP="00D43B7F">
            <w:pPr>
              <w:jc w:val="right"/>
              <w:rPr>
                <w:rFonts w:ascii="Arial" w:hAnsi="Arial" w:cs="Arial"/>
                <w:b/>
                <w:bCs/>
                <w:sz w:val="18"/>
                <w:szCs w:val="18"/>
              </w:rPr>
            </w:pPr>
          </w:p>
        </w:tc>
        <w:tc>
          <w:tcPr>
            <w:tcW w:w="1220" w:type="dxa"/>
            <w:tcBorders>
              <w:top w:val="nil"/>
              <w:left w:val="nil"/>
              <w:bottom w:val="double" w:sz="6" w:space="0" w:color="auto"/>
              <w:right w:val="nil"/>
            </w:tcBorders>
            <w:vAlign w:val="bottom"/>
          </w:tcPr>
          <w:p w:rsidR="008A3157" w:rsidRPr="00D9176C" w:rsidRDefault="008A3157" w:rsidP="00D43B7F">
            <w:pPr>
              <w:jc w:val="right"/>
              <w:rPr>
                <w:rFonts w:ascii="Arial" w:hAnsi="Arial" w:cs="Arial"/>
                <w:b/>
                <w:bCs/>
                <w:sz w:val="18"/>
                <w:szCs w:val="18"/>
              </w:rPr>
            </w:pPr>
          </w:p>
        </w:tc>
        <w:tc>
          <w:tcPr>
            <w:tcW w:w="1007" w:type="dxa"/>
            <w:tcBorders>
              <w:top w:val="nil"/>
              <w:left w:val="nil"/>
              <w:bottom w:val="double" w:sz="6" w:space="0" w:color="auto"/>
              <w:right w:val="nil"/>
            </w:tcBorders>
            <w:vAlign w:val="bottom"/>
          </w:tcPr>
          <w:p w:rsidR="008A3157" w:rsidRPr="00D9176C" w:rsidRDefault="008A3157" w:rsidP="00D43B7F">
            <w:pPr>
              <w:jc w:val="right"/>
              <w:rPr>
                <w:rFonts w:ascii="Arial" w:hAnsi="Arial" w:cs="Arial"/>
                <w:b/>
                <w:bCs/>
                <w:sz w:val="18"/>
                <w:szCs w:val="18"/>
              </w:rPr>
            </w:pPr>
            <w:r>
              <w:rPr>
                <w:rFonts w:ascii="Arial" w:hAnsi="Arial" w:cs="Arial"/>
                <w:b/>
                <w:bCs/>
                <w:sz w:val="18"/>
                <w:szCs w:val="18"/>
              </w:rPr>
              <w:t>264 717</w:t>
            </w:r>
          </w:p>
        </w:tc>
        <w:tc>
          <w:tcPr>
            <w:tcW w:w="1239" w:type="dxa"/>
            <w:tcBorders>
              <w:top w:val="nil"/>
              <w:left w:val="nil"/>
              <w:bottom w:val="double" w:sz="6" w:space="0" w:color="auto"/>
              <w:right w:val="nil"/>
            </w:tcBorders>
            <w:vAlign w:val="bottom"/>
          </w:tcPr>
          <w:p w:rsidR="008A3157" w:rsidRPr="00D9176C" w:rsidRDefault="008A3157" w:rsidP="00D43B7F">
            <w:pPr>
              <w:jc w:val="right"/>
              <w:rPr>
                <w:rFonts w:ascii="Arial" w:hAnsi="Arial" w:cs="Arial"/>
                <w:b/>
                <w:bCs/>
                <w:sz w:val="18"/>
                <w:szCs w:val="18"/>
              </w:rPr>
            </w:pPr>
            <w:r>
              <w:rPr>
                <w:rFonts w:ascii="Arial" w:hAnsi="Arial" w:cs="Arial"/>
                <w:b/>
                <w:bCs/>
                <w:sz w:val="18"/>
                <w:szCs w:val="18"/>
              </w:rPr>
              <w:t>864 514</w:t>
            </w:r>
          </w:p>
        </w:tc>
        <w:tc>
          <w:tcPr>
            <w:tcW w:w="1111" w:type="dxa"/>
            <w:tcBorders>
              <w:top w:val="nil"/>
              <w:left w:val="nil"/>
              <w:bottom w:val="double" w:sz="6" w:space="0" w:color="auto"/>
              <w:right w:val="nil"/>
            </w:tcBorders>
            <w:vAlign w:val="bottom"/>
          </w:tcPr>
          <w:p w:rsidR="008A3157" w:rsidRPr="00D9176C" w:rsidRDefault="008A3157" w:rsidP="00D43B7F">
            <w:pPr>
              <w:jc w:val="right"/>
              <w:rPr>
                <w:rFonts w:ascii="Arial" w:hAnsi="Arial" w:cs="Arial"/>
                <w:b/>
                <w:bCs/>
                <w:sz w:val="18"/>
                <w:szCs w:val="18"/>
              </w:rPr>
            </w:pPr>
            <w:r>
              <w:rPr>
                <w:rFonts w:ascii="Arial" w:hAnsi="Arial" w:cs="Arial"/>
                <w:b/>
                <w:bCs/>
                <w:sz w:val="18"/>
                <w:szCs w:val="18"/>
              </w:rPr>
              <w:t>31 726</w:t>
            </w:r>
          </w:p>
        </w:tc>
        <w:tc>
          <w:tcPr>
            <w:tcW w:w="1240" w:type="dxa"/>
            <w:tcBorders>
              <w:top w:val="nil"/>
              <w:left w:val="nil"/>
              <w:bottom w:val="double" w:sz="6" w:space="0" w:color="auto"/>
              <w:right w:val="nil"/>
            </w:tcBorders>
            <w:noWrap/>
            <w:vAlign w:val="bottom"/>
          </w:tcPr>
          <w:p w:rsidR="008A3157" w:rsidRPr="00D9176C" w:rsidRDefault="008A3157" w:rsidP="00D43B7F">
            <w:pPr>
              <w:jc w:val="right"/>
              <w:rPr>
                <w:rFonts w:ascii="Arial" w:hAnsi="Arial" w:cs="Arial"/>
                <w:b/>
                <w:bCs/>
                <w:sz w:val="18"/>
                <w:szCs w:val="18"/>
              </w:rPr>
            </w:pPr>
            <w:r>
              <w:rPr>
                <w:rFonts w:ascii="Arial" w:hAnsi="Arial" w:cs="Arial"/>
                <w:b/>
                <w:bCs/>
                <w:sz w:val="18"/>
                <w:szCs w:val="18"/>
              </w:rPr>
              <w:t>21 874 343</w:t>
            </w:r>
          </w:p>
        </w:tc>
      </w:tr>
    </w:tbl>
    <w:p w:rsidR="007523C0" w:rsidRDefault="007523C0" w:rsidP="00D5330B">
      <w:pPr>
        <w:pStyle w:val="odstavec"/>
      </w:pPr>
      <w:r>
        <w:t xml:space="preserve"> </w:t>
      </w:r>
    </w:p>
    <w:p w:rsidR="007523C0" w:rsidRDefault="007523C0" w:rsidP="00D5330B">
      <w:pPr>
        <w:pStyle w:val="odstavec"/>
      </w:pPr>
      <w:r w:rsidRPr="00D5330B">
        <w:t xml:space="preserve">Spoločnosť nevlastní žiadny dlhodobý hmotný majetok, na ktorý je zriadené záložné právo ani žiadny, pri ktorom by mala obmedzené právo s ním nakladať. </w:t>
      </w:r>
    </w:p>
    <w:p w:rsidR="007523C0" w:rsidRPr="00D5330B" w:rsidRDefault="007523C0" w:rsidP="00D5330B">
      <w:pPr>
        <w:pStyle w:val="odstavec"/>
      </w:pPr>
    </w:p>
    <w:p w:rsidR="007523C0" w:rsidRPr="00432A55" w:rsidDel="007A3C98" w:rsidRDefault="007523C0" w:rsidP="00432A55">
      <w:pPr>
        <w:pStyle w:val="BodyText"/>
        <w:ind w:left="360"/>
        <w:rPr>
          <w:del w:id="1274" w:author="Oros, Roman" w:date="2015-03-31T11:48:00Z"/>
          <w:rFonts w:ascii="Arial" w:hAnsi="Arial" w:cs="Arial"/>
          <w:color w:val="000000"/>
          <w:sz w:val="20"/>
        </w:rPr>
      </w:pPr>
      <w:r w:rsidRPr="006A195C">
        <w:rPr>
          <w:rFonts w:ascii="Arial" w:hAnsi="Arial" w:cs="Arial"/>
          <w:color w:val="000000"/>
          <w:sz w:val="20"/>
        </w:rPr>
        <w:t>Spoločnosť má majetok poistený do celej výšky v spoločnostiach GENERALI a UNION IDUSTRIELLE. Ročné náklady na poistenie dosiahli v roku 201</w:t>
      </w:r>
      <w:r w:rsidR="00B4588B" w:rsidRPr="006A195C">
        <w:rPr>
          <w:rFonts w:ascii="Arial" w:hAnsi="Arial" w:cs="Arial"/>
          <w:color w:val="000000"/>
          <w:sz w:val="20"/>
        </w:rPr>
        <w:t>4</w:t>
      </w:r>
      <w:r w:rsidRPr="006A195C">
        <w:rPr>
          <w:rFonts w:ascii="Arial" w:hAnsi="Arial" w:cs="Arial"/>
          <w:color w:val="000000"/>
          <w:sz w:val="20"/>
        </w:rPr>
        <w:t xml:space="preserve"> sumu </w:t>
      </w:r>
      <w:r w:rsidR="006A195C" w:rsidRPr="006A195C">
        <w:rPr>
          <w:rFonts w:ascii="Arial" w:hAnsi="Arial" w:cs="Arial"/>
          <w:color w:val="000000"/>
          <w:sz w:val="20"/>
        </w:rPr>
        <w:t xml:space="preserve">252 203 </w:t>
      </w:r>
      <w:r w:rsidRPr="006A195C">
        <w:rPr>
          <w:rFonts w:ascii="Arial" w:hAnsi="Arial" w:cs="Arial"/>
          <w:color w:val="000000"/>
          <w:sz w:val="20"/>
        </w:rPr>
        <w:t>EUR (</w:t>
      </w:r>
      <w:r w:rsidR="00B4588B" w:rsidRPr="006A195C">
        <w:rPr>
          <w:rFonts w:ascii="Arial" w:hAnsi="Arial" w:cs="Arial"/>
          <w:color w:val="000000"/>
          <w:sz w:val="20"/>
        </w:rPr>
        <w:t xml:space="preserve">284 949 EUR </w:t>
      </w:r>
      <w:r w:rsidRPr="006A195C">
        <w:rPr>
          <w:rFonts w:ascii="Arial" w:hAnsi="Arial" w:cs="Arial"/>
          <w:color w:val="000000"/>
          <w:sz w:val="20"/>
        </w:rPr>
        <w:t>v roku 201</w:t>
      </w:r>
      <w:r w:rsidR="00B4588B" w:rsidRPr="006A195C">
        <w:rPr>
          <w:rFonts w:ascii="Arial" w:hAnsi="Arial" w:cs="Arial"/>
          <w:color w:val="000000"/>
          <w:sz w:val="20"/>
        </w:rPr>
        <w:t>3</w:t>
      </w:r>
      <w:r w:rsidRPr="006A195C">
        <w:rPr>
          <w:rFonts w:ascii="Arial" w:hAnsi="Arial" w:cs="Arial"/>
          <w:color w:val="000000"/>
          <w:sz w:val="20"/>
        </w:rPr>
        <w:t xml:space="preserve">). Kombinovaný limit poistného plnenia pre poistné riziko poškodenia veci a prerušenia prevádzky je </w:t>
      </w:r>
      <w:r w:rsidR="008C19D1" w:rsidRPr="006A195C">
        <w:rPr>
          <w:rFonts w:ascii="Arial" w:hAnsi="Arial" w:cs="Arial"/>
          <w:color w:val="000000"/>
          <w:sz w:val="20"/>
        </w:rPr>
        <w:t>104 708 000</w:t>
      </w:r>
      <w:r w:rsidRPr="006A195C">
        <w:rPr>
          <w:rFonts w:ascii="Arial" w:hAnsi="Arial" w:cs="Arial"/>
          <w:color w:val="000000"/>
          <w:sz w:val="20"/>
        </w:rPr>
        <w:t xml:space="preserve"> EUR. Majetok spoločnosti je poistený na novú hodnotu.</w:t>
      </w:r>
    </w:p>
    <w:p w:rsidR="007523C0" w:rsidDel="007A3C98" w:rsidRDefault="007523C0" w:rsidP="007A3C98">
      <w:pPr>
        <w:pStyle w:val="BodyText"/>
        <w:ind w:left="360"/>
        <w:rPr>
          <w:del w:id="1275" w:author="Oros, Roman" w:date="2015-03-31T11:49:00Z"/>
        </w:rPr>
        <w:pPrChange w:id="1276" w:author="Oros, Roman" w:date="2015-03-31T11:48:00Z">
          <w:pPr>
            <w:pStyle w:val="odstavec"/>
          </w:pPr>
        </w:pPrChange>
      </w:pPr>
    </w:p>
    <w:p w:rsidR="007523C0" w:rsidRDefault="007523C0">
      <w:pPr>
        <w:rPr>
          <w:ins w:id="1277" w:author="Oros, Roman" w:date="2015-03-31T11:48:00Z"/>
          <w:rFonts w:ascii="Arial" w:hAnsi="Arial" w:cs="Arial"/>
          <w:sz w:val="20"/>
          <w:szCs w:val="20"/>
        </w:rPr>
      </w:pPr>
    </w:p>
    <w:p w:rsidR="007A3C98" w:rsidRDefault="007A3C98">
      <w:pPr>
        <w:rPr>
          <w:rFonts w:ascii="Arial" w:hAnsi="Arial" w:cs="Arial"/>
          <w:sz w:val="20"/>
          <w:szCs w:val="20"/>
        </w:rPr>
        <w:sectPr w:rsidR="007A3C98" w:rsidSect="007A549A">
          <w:headerReference w:type="default" r:id="rId12"/>
          <w:pgSz w:w="16838" w:h="11906" w:orient="landscape"/>
          <w:pgMar w:top="1134" w:right="1134" w:bottom="1134" w:left="1134" w:header="709" w:footer="709" w:gutter="0"/>
          <w:cols w:space="708"/>
          <w:docGrid w:linePitch="360"/>
        </w:sectPr>
      </w:pPr>
    </w:p>
    <w:p w:rsidR="007523C0" w:rsidRPr="00E63C40" w:rsidRDefault="007523C0" w:rsidP="000456F3">
      <w:pPr>
        <w:pStyle w:val="Heading2"/>
      </w:pPr>
      <w:r w:rsidRPr="00E63C40">
        <w:t>Zásoby</w:t>
      </w:r>
    </w:p>
    <w:p w:rsidR="007523C0" w:rsidRDefault="007523C0" w:rsidP="00D5330B">
      <w:pPr>
        <w:pStyle w:val="odstavec"/>
      </w:pPr>
      <w:r w:rsidRPr="00E63C40">
        <w:t>Vývoj opravnej položky v priebehu účtovného obdobia je uvedený v nasledujúcej tabuľke:</w:t>
      </w:r>
    </w:p>
    <w:tbl>
      <w:tblPr>
        <w:tblW w:w="0" w:type="auto"/>
        <w:tblInd w:w="505" w:type="dxa"/>
        <w:tblLayout w:type="fixed"/>
        <w:tblCellMar>
          <w:left w:w="70" w:type="dxa"/>
          <w:right w:w="70" w:type="dxa"/>
        </w:tblCellMar>
        <w:tblLook w:val="00A0" w:firstRow="1" w:lastRow="0" w:firstColumn="1" w:lastColumn="0" w:noHBand="0" w:noVBand="0"/>
      </w:tblPr>
      <w:tblGrid>
        <w:gridCol w:w="2925"/>
        <w:gridCol w:w="1267"/>
        <w:gridCol w:w="1267"/>
        <w:gridCol w:w="1267"/>
        <w:gridCol w:w="1267"/>
        <w:gridCol w:w="1267"/>
      </w:tblGrid>
      <w:tr w:rsidR="007523C0" w:rsidRPr="000A2EA7" w:rsidTr="002B618E">
        <w:trPr>
          <w:trHeight w:val="919"/>
        </w:trPr>
        <w:tc>
          <w:tcPr>
            <w:tcW w:w="2925" w:type="dxa"/>
            <w:tcBorders>
              <w:top w:val="nil"/>
              <w:left w:val="nil"/>
              <w:bottom w:val="nil"/>
              <w:right w:val="nil"/>
            </w:tcBorders>
            <w:vAlign w:val="bottom"/>
          </w:tcPr>
          <w:p w:rsidR="007523C0" w:rsidRPr="000A2EA7" w:rsidRDefault="007523C0" w:rsidP="000A2EA7">
            <w:pPr>
              <w:jc w:val="center"/>
              <w:rPr>
                <w:rFonts w:ascii="Arial" w:hAnsi="Arial" w:cs="Arial"/>
                <w:b/>
                <w:bCs/>
                <w:sz w:val="18"/>
                <w:szCs w:val="18"/>
              </w:rPr>
            </w:pPr>
            <w:r>
              <w:t xml:space="preserve"> </w:t>
            </w:r>
            <w:r w:rsidRPr="000A2EA7">
              <w:rPr>
                <w:rFonts w:ascii="Arial" w:hAnsi="Arial" w:cs="Arial"/>
                <w:b/>
                <w:bCs/>
                <w:sz w:val="18"/>
                <w:szCs w:val="18"/>
              </w:rPr>
              <w:t>Zásoby</w:t>
            </w:r>
          </w:p>
        </w:tc>
        <w:tc>
          <w:tcPr>
            <w:tcW w:w="1267" w:type="dxa"/>
            <w:tcBorders>
              <w:top w:val="nil"/>
              <w:left w:val="nil"/>
              <w:bottom w:val="nil"/>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Stav OP na začiatku účtovného obdobia</w:t>
            </w:r>
          </w:p>
        </w:tc>
        <w:tc>
          <w:tcPr>
            <w:tcW w:w="1267" w:type="dxa"/>
            <w:tcBorders>
              <w:top w:val="nil"/>
              <w:left w:val="nil"/>
              <w:bottom w:val="nil"/>
              <w:right w:val="nil"/>
            </w:tcBorders>
            <w:vAlign w:val="bottom"/>
          </w:tcPr>
          <w:p w:rsidR="007523C0" w:rsidRPr="00BE19D3" w:rsidRDefault="007523C0" w:rsidP="000A2EA7">
            <w:pPr>
              <w:jc w:val="center"/>
              <w:rPr>
                <w:rFonts w:ascii="Arial" w:hAnsi="Arial" w:cs="Arial"/>
                <w:b/>
                <w:bCs/>
                <w:sz w:val="18"/>
                <w:szCs w:val="18"/>
              </w:rPr>
            </w:pPr>
            <w:r w:rsidRPr="00BE19D3">
              <w:rPr>
                <w:rFonts w:ascii="Arial" w:hAnsi="Arial" w:cs="Arial"/>
                <w:b/>
                <w:bCs/>
                <w:sz w:val="18"/>
                <w:szCs w:val="18"/>
              </w:rPr>
              <w:t>Tvorba OP</w:t>
            </w:r>
          </w:p>
        </w:tc>
        <w:tc>
          <w:tcPr>
            <w:tcW w:w="1267" w:type="dxa"/>
            <w:tcBorders>
              <w:top w:val="nil"/>
              <w:left w:val="nil"/>
              <w:bottom w:val="nil"/>
              <w:right w:val="nil"/>
            </w:tcBorders>
            <w:vAlign w:val="bottom"/>
          </w:tcPr>
          <w:p w:rsidR="007523C0" w:rsidRPr="00BE19D3" w:rsidRDefault="007523C0" w:rsidP="000A2EA7">
            <w:pPr>
              <w:jc w:val="center"/>
              <w:rPr>
                <w:rFonts w:ascii="Arial" w:hAnsi="Arial" w:cs="Arial"/>
                <w:b/>
                <w:bCs/>
                <w:sz w:val="18"/>
                <w:szCs w:val="18"/>
              </w:rPr>
            </w:pPr>
            <w:r w:rsidRPr="00BE19D3">
              <w:rPr>
                <w:rFonts w:ascii="Arial" w:hAnsi="Arial" w:cs="Arial"/>
                <w:b/>
                <w:bCs/>
                <w:sz w:val="18"/>
                <w:szCs w:val="18"/>
              </w:rPr>
              <w:t>Zúčtovanie OP z dôvodu zániku opodstatnenosti</w:t>
            </w:r>
          </w:p>
        </w:tc>
        <w:tc>
          <w:tcPr>
            <w:tcW w:w="1267" w:type="dxa"/>
            <w:tcBorders>
              <w:top w:val="nil"/>
              <w:left w:val="nil"/>
              <w:bottom w:val="nil"/>
              <w:right w:val="nil"/>
            </w:tcBorders>
            <w:vAlign w:val="bottom"/>
          </w:tcPr>
          <w:p w:rsidR="007523C0" w:rsidRPr="00BE19D3" w:rsidRDefault="007523C0" w:rsidP="000A2EA7">
            <w:pPr>
              <w:jc w:val="center"/>
              <w:rPr>
                <w:rFonts w:ascii="Arial" w:hAnsi="Arial" w:cs="Arial"/>
                <w:b/>
                <w:bCs/>
                <w:sz w:val="18"/>
                <w:szCs w:val="18"/>
              </w:rPr>
            </w:pPr>
            <w:r w:rsidRPr="00BE19D3">
              <w:rPr>
                <w:rFonts w:ascii="Arial" w:hAnsi="Arial" w:cs="Arial"/>
                <w:b/>
                <w:bCs/>
                <w:sz w:val="18"/>
                <w:szCs w:val="18"/>
              </w:rPr>
              <w:t>Zúčtovanie OP z dôvodu vyradenia majetku z účtovníctva</w:t>
            </w:r>
          </w:p>
        </w:tc>
        <w:tc>
          <w:tcPr>
            <w:tcW w:w="1267" w:type="dxa"/>
            <w:tcBorders>
              <w:top w:val="nil"/>
              <w:left w:val="nil"/>
              <w:bottom w:val="nil"/>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Stav OP na konci účtovného obdobia</w:t>
            </w:r>
          </w:p>
        </w:tc>
      </w:tr>
      <w:tr w:rsidR="007523C0" w:rsidRPr="000A2EA7" w:rsidTr="002B618E">
        <w:trPr>
          <w:trHeight w:val="238"/>
        </w:trPr>
        <w:tc>
          <w:tcPr>
            <w:tcW w:w="2925" w:type="dxa"/>
            <w:tcBorders>
              <w:top w:val="nil"/>
              <w:left w:val="nil"/>
              <w:bottom w:val="single" w:sz="4" w:space="0" w:color="auto"/>
              <w:right w:val="nil"/>
            </w:tcBorders>
            <w:vAlign w:val="bottom"/>
          </w:tcPr>
          <w:p w:rsidR="007523C0" w:rsidRPr="000A2EA7" w:rsidRDefault="007523C0" w:rsidP="000A2EA7">
            <w:pPr>
              <w:jc w:val="center"/>
              <w:rPr>
                <w:rFonts w:ascii="Arial" w:hAnsi="Arial" w:cs="Arial"/>
                <w:sz w:val="18"/>
                <w:szCs w:val="18"/>
              </w:rPr>
            </w:pPr>
            <w:r w:rsidRPr="000A2EA7">
              <w:rPr>
                <w:rFonts w:ascii="Arial" w:hAnsi="Arial" w:cs="Arial"/>
                <w:sz w:val="18"/>
                <w:szCs w:val="18"/>
              </w:rPr>
              <w:t>a</w:t>
            </w:r>
          </w:p>
        </w:tc>
        <w:tc>
          <w:tcPr>
            <w:tcW w:w="1267" w:type="dxa"/>
            <w:tcBorders>
              <w:top w:val="nil"/>
              <w:left w:val="nil"/>
              <w:bottom w:val="single" w:sz="4" w:space="0" w:color="auto"/>
              <w:right w:val="nil"/>
            </w:tcBorders>
            <w:vAlign w:val="bottom"/>
          </w:tcPr>
          <w:p w:rsidR="007523C0" w:rsidRPr="000A2EA7" w:rsidRDefault="007523C0" w:rsidP="000A2EA7">
            <w:pPr>
              <w:jc w:val="center"/>
              <w:rPr>
                <w:rFonts w:ascii="Arial" w:hAnsi="Arial" w:cs="Arial"/>
                <w:sz w:val="18"/>
                <w:szCs w:val="18"/>
              </w:rPr>
            </w:pPr>
            <w:r w:rsidRPr="000A2EA7">
              <w:rPr>
                <w:rFonts w:ascii="Arial" w:hAnsi="Arial" w:cs="Arial"/>
                <w:sz w:val="18"/>
                <w:szCs w:val="18"/>
              </w:rPr>
              <w:t>b</w:t>
            </w:r>
          </w:p>
        </w:tc>
        <w:tc>
          <w:tcPr>
            <w:tcW w:w="1267" w:type="dxa"/>
            <w:tcBorders>
              <w:top w:val="nil"/>
              <w:left w:val="nil"/>
              <w:bottom w:val="single" w:sz="4" w:space="0" w:color="auto"/>
              <w:right w:val="nil"/>
            </w:tcBorders>
            <w:vAlign w:val="bottom"/>
          </w:tcPr>
          <w:p w:rsidR="007523C0" w:rsidRPr="00BE19D3" w:rsidRDefault="007523C0" w:rsidP="000A2EA7">
            <w:pPr>
              <w:jc w:val="center"/>
              <w:rPr>
                <w:rFonts w:ascii="Arial" w:hAnsi="Arial" w:cs="Arial"/>
                <w:sz w:val="18"/>
                <w:szCs w:val="18"/>
              </w:rPr>
            </w:pPr>
            <w:r w:rsidRPr="00BE19D3">
              <w:rPr>
                <w:rFonts w:ascii="Arial" w:hAnsi="Arial" w:cs="Arial"/>
                <w:sz w:val="18"/>
                <w:szCs w:val="18"/>
              </w:rPr>
              <w:t>c</w:t>
            </w:r>
          </w:p>
        </w:tc>
        <w:tc>
          <w:tcPr>
            <w:tcW w:w="1267" w:type="dxa"/>
            <w:tcBorders>
              <w:top w:val="nil"/>
              <w:left w:val="nil"/>
              <w:bottom w:val="single" w:sz="4" w:space="0" w:color="auto"/>
              <w:right w:val="nil"/>
            </w:tcBorders>
            <w:vAlign w:val="bottom"/>
          </w:tcPr>
          <w:p w:rsidR="007523C0" w:rsidRPr="00BE19D3" w:rsidRDefault="007523C0" w:rsidP="000A2EA7">
            <w:pPr>
              <w:jc w:val="center"/>
              <w:rPr>
                <w:rFonts w:ascii="Arial" w:hAnsi="Arial" w:cs="Arial"/>
                <w:sz w:val="18"/>
                <w:szCs w:val="18"/>
              </w:rPr>
            </w:pPr>
            <w:r w:rsidRPr="00BE19D3">
              <w:rPr>
                <w:rFonts w:ascii="Arial" w:hAnsi="Arial" w:cs="Arial"/>
                <w:sz w:val="18"/>
                <w:szCs w:val="18"/>
              </w:rPr>
              <w:t>d</w:t>
            </w:r>
          </w:p>
        </w:tc>
        <w:tc>
          <w:tcPr>
            <w:tcW w:w="1267" w:type="dxa"/>
            <w:tcBorders>
              <w:top w:val="nil"/>
              <w:left w:val="nil"/>
              <w:bottom w:val="single" w:sz="4" w:space="0" w:color="auto"/>
              <w:right w:val="nil"/>
            </w:tcBorders>
            <w:vAlign w:val="bottom"/>
          </w:tcPr>
          <w:p w:rsidR="007523C0" w:rsidRPr="00BE19D3" w:rsidRDefault="007523C0" w:rsidP="000A2EA7">
            <w:pPr>
              <w:jc w:val="center"/>
              <w:rPr>
                <w:rFonts w:ascii="Arial" w:hAnsi="Arial" w:cs="Arial"/>
                <w:sz w:val="18"/>
                <w:szCs w:val="18"/>
              </w:rPr>
            </w:pPr>
            <w:r w:rsidRPr="00BE19D3">
              <w:rPr>
                <w:rFonts w:ascii="Arial" w:hAnsi="Arial" w:cs="Arial"/>
                <w:sz w:val="18"/>
                <w:szCs w:val="18"/>
              </w:rPr>
              <w:t>e</w:t>
            </w:r>
          </w:p>
        </w:tc>
        <w:tc>
          <w:tcPr>
            <w:tcW w:w="1267" w:type="dxa"/>
            <w:tcBorders>
              <w:top w:val="nil"/>
              <w:left w:val="nil"/>
              <w:bottom w:val="single" w:sz="4" w:space="0" w:color="auto"/>
              <w:right w:val="nil"/>
            </w:tcBorders>
            <w:vAlign w:val="bottom"/>
          </w:tcPr>
          <w:p w:rsidR="007523C0" w:rsidRPr="000A2EA7" w:rsidRDefault="007523C0" w:rsidP="000A2EA7">
            <w:pPr>
              <w:jc w:val="center"/>
              <w:rPr>
                <w:rFonts w:ascii="Arial" w:hAnsi="Arial" w:cs="Arial"/>
                <w:sz w:val="18"/>
                <w:szCs w:val="18"/>
              </w:rPr>
            </w:pPr>
            <w:r w:rsidRPr="000A2EA7">
              <w:rPr>
                <w:rFonts w:ascii="Arial" w:hAnsi="Arial" w:cs="Arial"/>
                <w:sz w:val="18"/>
                <w:szCs w:val="18"/>
              </w:rPr>
              <w:t>f</w:t>
            </w:r>
          </w:p>
        </w:tc>
      </w:tr>
      <w:tr w:rsidR="00B42058" w:rsidRPr="000A2EA7" w:rsidTr="002B618E">
        <w:trPr>
          <w:trHeight w:val="238"/>
        </w:trPr>
        <w:tc>
          <w:tcPr>
            <w:tcW w:w="2925" w:type="dxa"/>
            <w:tcBorders>
              <w:top w:val="nil"/>
              <w:left w:val="nil"/>
              <w:bottom w:val="nil"/>
              <w:right w:val="nil"/>
            </w:tcBorders>
            <w:vAlign w:val="bottom"/>
          </w:tcPr>
          <w:p w:rsidR="00B42058" w:rsidRPr="000A2EA7" w:rsidRDefault="00B42058" w:rsidP="000A2EA7">
            <w:pPr>
              <w:rPr>
                <w:rFonts w:ascii="Arial" w:hAnsi="Arial" w:cs="Arial"/>
                <w:sz w:val="18"/>
                <w:szCs w:val="18"/>
              </w:rPr>
            </w:pPr>
            <w:r w:rsidRPr="000A2EA7">
              <w:rPr>
                <w:rFonts w:ascii="Arial" w:hAnsi="Arial" w:cs="Arial"/>
                <w:sz w:val="18"/>
                <w:szCs w:val="18"/>
              </w:rPr>
              <w:t>Materiál</w:t>
            </w:r>
          </w:p>
        </w:tc>
        <w:tc>
          <w:tcPr>
            <w:tcW w:w="1267" w:type="dxa"/>
            <w:tcBorders>
              <w:top w:val="nil"/>
              <w:left w:val="nil"/>
              <w:bottom w:val="nil"/>
              <w:right w:val="nil"/>
            </w:tcBorders>
            <w:vAlign w:val="bottom"/>
          </w:tcPr>
          <w:p w:rsidR="00B42058" w:rsidRPr="00E8387B" w:rsidRDefault="00622CAD" w:rsidP="00622CAD">
            <w:pPr>
              <w:jc w:val="right"/>
              <w:rPr>
                <w:rFonts w:ascii="Arial" w:hAnsi="Arial" w:cs="Arial"/>
                <w:sz w:val="18"/>
                <w:szCs w:val="18"/>
              </w:rPr>
            </w:pPr>
            <w:r>
              <w:rPr>
                <w:rFonts w:ascii="Arial" w:hAnsi="Arial" w:cs="Arial"/>
                <w:sz w:val="18"/>
                <w:szCs w:val="18"/>
              </w:rPr>
              <w:t>721 290</w:t>
            </w:r>
          </w:p>
        </w:tc>
        <w:tc>
          <w:tcPr>
            <w:tcW w:w="1267" w:type="dxa"/>
            <w:tcBorders>
              <w:top w:val="nil"/>
              <w:left w:val="nil"/>
              <w:bottom w:val="nil"/>
              <w:right w:val="nil"/>
            </w:tcBorders>
            <w:vAlign w:val="bottom"/>
          </w:tcPr>
          <w:p w:rsidR="00B42058" w:rsidRPr="00BE19D3" w:rsidRDefault="00BE19D3" w:rsidP="000A2EA7">
            <w:pPr>
              <w:jc w:val="right"/>
              <w:rPr>
                <w:rFonts w:ascii="Arial" w:hAnsi="Arial" w:cs="Arial"/>
                <w:sz w:val="18"/>
                <w:szCs w:val="18"/>
              </w:rPr>
            </w:pPr>
            <w:r w:rsidRPr="00BE19D3">
              <w:rPr>
                <w:rFonts w:ascii="Arial" w:hAnsi="Arial" w:cs="Arial"/>
                <w:sz w:val="18"/>
                <w:szCs w:val="18"/>
              </w:rPr>
              <w:t>20 343</w:t>
            </w:r>
          </w:p>
        </w:tc>
        <w:tc>
          <w:tcPr>
            <w:tcW w:w="1267" w:type="dxa"/>
            <w:tcBorders>
              <w:top w:val="nil"/>
              <w:left w:val="nil"/>
              <w:bottom w:val="nil"/>
              <w:right w:val="nil"/>
            </w:tcBorders>
            <w:vAlign w:val="bottom"/>
          </w:tcPr>
          <w:p w:rsidR="00B42058" w:rsidRPr="00BE19D3" w:rsidRDefault="00B42058" w:rsidP="000A2EA7">
            <w:pPr>
              <w:jc w:val="right"/>
              <w:rPr>
                <w:rFonts w:ascii="Arial" w:hAnsi="Arial" w:cs="Arial"/>
                <w:sz w:val="18"/>
                <w:szCs w:val="18"/>
              </w:rPr>
            </w:pPr>
          </w:p>
        </w:tc>
        <w:tc>
          <w:tcPr>
            <w:tcW w:w="1267" w:type="dxa"/>
            <w:tcBorders>
              <w:top w:val="nil"/>
              <w:left w:val="nil"/>
              <w:bottom w:val="nil"/>
              <w:right w:val="nil"/>
            </w:tcBorders>
            <w:vAlign w:val="bottom"/>
          </w:tcPr>
          <w:p w:rsidR="00B42058" w:rsidRPr="00BE19D3" w:rsidRDefault="00B42058" w:rsidP="000A2EA7">
            <w:pPr>
              <w:jc w:val="right"/>
              <w:rPr>
                <w:rFonts w:ascii="Arial" w:hAnsi="Arial" w:cs="Arial"/>
                <w:sz w:val="18"/>
                <w:szCs w:val="18"/>
              </w:rPr>
            </w:pPr>
          </w:p>
        </w:tc>
        <w:tc>
          <w:tcPr>
            <w:tcW w:w="1267" w:type="dxa"/>
            <w:tcBorders>
              <w:top w:val="nil"/>
              <w:left w:val="nil"/>
              <w:bottom w:val="nil"/>
              <w:right w:val="nil"/>
            </w:tcBorders>
            <w:vAlign w:val="bottom"/>
          </w:tcPr>
          <w:p w:rsidR="00B42058" w:rsidRPr="000A2EA7" w:rsidRDefault="00E4280A" w:rsidP="00B42058">
            <w:pPr>
              <w:jc w:val="right"/>
              <w:rPr>
                <w:rFonts w:ascii="Arial" w:hAnsi="Arial" w:cs="Arial"/>
                <w:sz w:val="18"/>
                <w:szCs w:val="18"/>
              </w:rPr>
            </w:pPr>
            <w:r>
              <w:rPr>
                <w:rFonts w:ascii="Arial" w:hAnsi="Arial" w:cs="Arial"/>
                <w:sz w:val="18"/>
                <w:szCs w:val="18"/>
              </w:rPr>
              <w:t>741 633</w:t>
            </w:r>
          </w:p>
        </w:tc>
      </w:tr>
      <w:tr w:rsidR="00B42058" w:rsidRPr="000A2EA7" w:rsidTr="002B618E">
        <w:trPr>
          <w:trHeight w:val="238"/>
        </w:trPr>
        <w:tc>
          <w:tcPr>
            <w:tcW w:w="2925" w:type="dxa"/>
            <w:tcBorders>
              <w:top w:val="nil"/>
              <w:left w:val="nil"/>
              <w:bottom w:val="nil"/>
              <w:right w:val="nil"/>
            </w:tcBorders>
            <w:vAlign w:val="bottom"/>
          </w:tcPr>
          <w:p w:rsidR="00B42058" w:rsidRPr="000A2EA7" w:rsidRDefault="00B42058" w:rsidP="000A2EA7">
            <w:pPr>
              <w:rPr>
                <w:rFonts w:ascii="Arial" w:hAnsi="Arial" w:cs="Arial"/>
                <w:sz w:val="18"/>
                <w:szCs w:val="18"/>
              </w:rPr>
            </w:pPr>
            <w:r w:rsidRPr="000A2EA7">
              <w:rPr>
                <w:rFonts w:ascii="Arial" w:hAnsi="Arial" w:cs="Arial"/>
                <w:sz w:val="18"/>
                <w:szCs w:val="18"/>
              </w:rPr>
              <w:t>Nedokončená výroba a polotovary vlastnej výroby</w:t>
            </w:r>
          </w:p>
        </w:tc>
        <w:tc>
          <w:tcPr>
            <w:tcW w:w="1267" w:type="dxa"/>
            <w:tcBorders>
              <w:top w:val="nil"/>
              <w:left w:val="nil"/>
              <w:bottom w:val="nil"/>
              <w:right w:val="nil"/>
            </w:tcBorders>
            <w:vAlign w:val="bottom"/>
          </w:tcPr>
          <w:p w:rsidR="00B42058" w:rsidRPr="00E8387B" w:rsidRDefault="00622CAD" w:rsidP="00701D3C">
            <w:pPr>
              <w:jc w:val="right"/>
              <w:rPr>
                <w:rFonts w:ascii="Arial" w:hAnsi="Arial" w:cs="Arial"/>
                <w:sz w:val="18"/>
                <w:szCs w:val="18"/>
              </w:rPr>
            </w:pPr>
            <w:r>
              <w:rPr>
                <w:rFonts w:ascii="Arial" w:hAnsi="Arial" w:cs="Arial"/>
                <w:sz w:val="18"/>
                <w:szCs w:val="18"/>
              </w:rPr>
              <w:t>22 806</w:t>
            </w:r>
          </w:p>
        </w:tc>
        <w:tc>
          <w:tcPr>
            <w:tcW w:w="1267" w:type="dxa"/>
            <w:tcBorders>
              <w:top w:val="nil"/>
              <w:left w:val="nil"/>
              <w:bottom w:val="nil"/>
              <w:right w:val="nil"/>
            </w:tcBorders>
            <w:vAlign w:val="bottom"/>
          </w:tcPr>
          <w:p w:rsidR="00B42058" w:rsidRPr="00BE19D3" w:rsidRDefault="00BE19D3" w:rsidP="000A2EA7">
            <w:pPr>
              <w:jc w:val="right"/>
              <w:rPr>
                <w:rFonts w:ascii="Arial" w:hAnsi="Arial" w:cs="Arial"/>
                <w:sz w:val="18"/>
                <w:szCs w:val="18"/>
              </w:rPr>
            </w:pPr>
            <w:r w:rsidRPr="00BE19D3">
              <w:rPr>
                <w:rFonts w:ascii="Arial" w:hAnsi="Arial" w:cs="Arial"/>
                <w:sz w:val="18"/>
                <w:szCs w:val="18"/>
              </w:rPr>
              <w:t>13 042</w:t>
            </w:r>
          </w:p>
        </w:tc>
        <w:tc>
          <w:tcPr>
            <w:tcW w:w="1267" w:type="dxa"/>
            <w:tcBorders>
              <w:top w:val="nil"/>
              <w:left w:val="nil"/>
              <w:bottom w:val="nil"/>
              <w:right w:val="nil"/>
            </w:tcBorders>
            <w:vAlign w:val="bottom"/>
          </w:tcPr>
          <w:p w:rsidR="00B42058" w:rsidRPr="00BE19D3" w:rsidRDefault="00B42058" w:rsidP="000A2EA7">
            <w:pPr>
              <w:jc w:val="right"/>
              <w:rPr>
                <w:rFonts w:ascii="Arial" w:hAnsi="Arial" w:cs="Arial"/>
                <w:sz w:val="18"/>
                <w:szCs w:val="18"/>
              </w:rPr>
            </w:pPr>
          </w:p>
        </w:tc>
        <w:tc>
          <w:tcPr>
            <w:tcW w:w="1267" w:type="dxa"/>
            <w:tcBorders>
              <w:top w:val="nil"/>
              <w:left w:val="nil"/>
              <w:bottom w:val="nil"/>
              <w:right w:val="nil"/>
            </w:tcBorders>
            <w:vAlign w:val="bottom"/>
          </w:tcPr>
          <w:p w:rsidR="00B42058" w:rsidRPr="00BE19D3" w:rsidRDefault="00B42058" w:rsidP="000A2EA7">
            <w:pPr>
              <w:jc w:val="right"/>
              <w:rPr>
                <w:rFonts w:ascii="Arial" w:hAnsi="Arial" w:cs="Arial"/>
                <w:sz w:val="18"/>
                <w:szCs w:val="18"/>
              </w:rPr>
            </w:pPr>
          </w:p>
        </w:tc>
        <w:tc>
          <w:tcPr>
            <w:tcW w:w="1267" w:type="dxa"/>
            <w:tcBorders>
              <w:top w:val="nil"/>
              <w:left w:val="nil"/>
              <w:bottom w:val="nil"/>
              <w:right w:val="nil"/>
            </w:tcBorders>
            <w:vAlign w:val="bottom"/>
          </w:tcPr>
          <w:p w:rsidR="00B42058" w:rsidRPr="000A2EA7" w:rsidRDefault="00E4280A" w:rsidP="00B42058">
            <w:pPr>
              <w:jc w:val="right"/>
              <w:rPr>
                <w:rFonts w:ascii="Arial" w:hAnsi="Arial" w:cs="Arial"/>
                <w:sz w:val="18"/>
                <w:szCs w:val="18"/>
              </w:rPr>
            </w:pPr>
            <w:r>
              <w:rPr>
                <w:rFonts w:ascii="Arial" w:hAnsi="Arial" w:cs="Arial"/>
                <w:sz w:val="18"/>
                <w:szCs w:val="18"/>
              </w:rPr>
              <w:t>35 848</w:t>
            </w:r>
          </w:p>
        </w:tc>
      </w:tr>
      <w:tr w:rsidR="00B42058" w:rsidRPr="000A2EA7" w:rsidTr="002B618E">
        <w:trPr>
          <w:trHeight w:val="238"/>
        </w:trPr>
        <w:tc>
          <w:tcPr>
            <w:tcW w:w="2925" w:type="dxa"/>
            <w:tcBorders>
              <w:top w:val="nil"/>
              <w:left w:val="nil"/>
              <w:bottom w:val="nil"/>
              <w:right w:val="nil"/>
            </w:tcBorders>
            <w:vAlign w:val="bottom"/>
          </w:tcPr>
          <w:p w:rsidR="00B42058" w:rsidRPr="000A2EA7" w:rsidRDefault="00B42058" w:rsidP="000A2EA7">
            <w:pPr>
              <w:rPr>
                <w:rFonts w:ascii="Arial" w:hAnsi="Arial" w:cs="Arial"/>
                <w:sz w:val="18"/>
                <w:szCs w:val="18"/>
              </w:rPr>
            </w:pPr>
            <w:r w:rsidRPr="000A2EA7">
              <w:rPr>
                <w:rFonts w:ascii="Arial" w:hAnsi="Arial" w:cs="Arial"/>
                <w:sz w:val="18"/>
                <w:szCs w:val="18"/>
              </w:rPr>
              <w:t>Výrobky</w:t>
            </w:r>
          </w:p>
        </w:tc>
        <w:tc>
          <w:tcPr>
            <w:tcW w:w="1267" w:type="dxa"/>
            <w:tcBorders>
              <w:top w:val="nil"/>
              <w:left w:val="nil"/>
              <w:bottom w:val="nil"/>
              <w:right w:val="nil"/>
            </w:tcBorders>
            <w:vAlign w:val="bottom"/>
          </w:tcPr>
          <w:p w:rsidR="00B42058" w:rsidRPr="00E8387B" w:rsidRDefault="00622CAD" w:rsidP="00701D3C">
            <w:pPr>
              <w:jc w:val="right"/>
              <w:rPr>
                <w:rFonts w:ascii="Arial" w:hAnsi="Arial" w:cs="Arial"/>
                <w:sz w:val="18"/>
                <w:szCs w:val="18"/>
              </w:rPr>
            </w:pPr>
            <w:r>
              <w:rPr>
                <w:rFonts w:ascii="Arial" w:hAnsi="Arial" w:cs="Arial"/>
                <w:sz w:val="18"/>
                <w:szCs w:val="18"/>
              </w:rPr>
              <w:t>11 927</w:t>
            </w:r>
          </w:p>
        </w:tc>
        <w:tc>
          <w:tcPr>
            <w:tcW w:w="1267" w:type="dxa"/>
            <w:tcBorders>
              <w:top w:val="nil"/>
              <w:left w:val="nil"/>
              <w:bottom w:val="nil"/>
              <w:right w:val="nil"/>
            </w:tcBorders>
            <w:vAlign w:val="bottom"/>
          </w:tcPr>
          <w:p w:rsidR="00B42058" w:rsidRPr="00BE19D3" w:rsidRDefault="00B42058" w:rsidP="000A2EA7">
            <w:pPr>
              <w:jc w:val="right"/>
              <w:rPr>
                <w:rFonts w:ascii="Arial" w:hAnsi="Arial" w:cs="Arial"/>
                <w:sz w:val="18"/>
                <w:szCs w:val="18"/>
              </w:rPr>
            </w:pPr>
          </w:p>
        </w:tc>
        <w:tc>
          <w:tcPr>
            <w:tcW w:w="1267" w:type="dxa"/>
            <w:tcBorders>
              <w:top w:val="nil"/>
              <w:left w:val="nil"/>
              <w:bottom w:val="nil"/>
              <w:right w:val="nil"/>
            </w:tcBorders>
            <w:vAlign w:val="bottom"/>
          </w:tcPr>
          <w:p w:rsidR="00B42058" w:rsidRPr="00BE19D3" w:rsidRDefault="00B42058" w:rsidP="000A2EA7">
            <w:pPr>
              <w:jc w:val="right"/>
              <w:rPr>
                <w:rFonts w:ascii="Arial" w:hAnsi="Arial" w:cs="Arial"/>
                <w:sz w:val="18"/>
                <w:szCs w:val="18"/>
              </w:rPr>
            </w:pPr>
          </w:p>
        </w:tc>
        <w:tc>
          <w:tcPr>
            <w:tcW w:w="1267" w:type="dxa"/>
            <w:tcBorders>
              <w:top w:val="nil"/>
              <w:left w:val="nil"/>
              <w:bottom w:val="nil"/>
              <w:right w:val="nil"/>
            </w:tcBorders>
            <w:vAlign w:val="bottom"/>
          </w:tcPr>
          <w:p w:rsidR="00B42058" w:rsidRPr="00BE19D3" w:rsidRDefault="00BE19D3" w:rsidP="00BE19D3">
            <w:pPr>
              <w:jc w:val="right"/>
              <w:rPr>
                <w:rFonts w:ascii="Arial" w:hAnsi="Arial" w:cs="Arial"/>
                <w:sz w:val="18"/>
                <w:szCs w:val="18"/>
              </w:rPr>
            </w:pPr>
            <w:r w:rsidRPr="00BE19D3">
              <w:rPr>
                <w:rFonts w:ascii="Arial" w:hAnsi="Arial" w:cs="Arial"/>
                <w:sz w:val="18"/>
                <w:szCs w:val="18"/>
              </w:rPr>
              <w:t>-2 872</w:t>
            </w:r>
          </w:p>
        </w:tc>
        <w:tc>
          <w:tcPr>
            <w:tcW w:w="1267" w:type="dxa"/>
            <w:tcBorders>
              <w:top w:val="nil"/>
              <w:left w:val="nil"/>
              <w:bottom w:val="nil"/>
              <w:right w:val="nil"/>
            </w:tcBorders>
            <w:vAlign w:val="bottom"/>
          </w:tcPr>
          <w:p w:rsidR="00B42058" w:rsidRPr="000A2EA7" w:rsidRDefault="00E4280A" w:rsidP="00BE19D3">
            <w:pPr>
              <w:jc w:val="right"/>
              <w:rPr>
                <w:rFonts w:ascii="Arial" w:hAnsi="Arial" w:cs="Arial"/>
                <w:sz w:val="18"/>
                <w:szCs w:val="18"/>
              </w:rPr>
            </w:pPr>
            <w:r>
              <w:rPr>
                <w:rFonts w:ascii="Arial" w:hAnsi="Arial" w:cs="Arial"/>
                <w:sz w:val="18"/>
                <w:szCs w:val="18"/>
              </w:rPr>
              <w:t>9 055</w:t>
            </w:r>
          </w:p>
        </w:tc>
      </w:tr>
      <w:tr w:rsidR="00B42058" w:rsidRPr="000A2EA7" w:rsidTr="002B618E">
        <w:trPr>
          <w:trHeight w:val="238"/>
        </w:trPr>
        <w:tc>
          <w:tcPr>
            <w:tcW w:w="2925" w:type="dxa"/>
            <w:tcBorders>
              <w:top w:val="nil"/>
              <w:left w:val="nil"/>
              <w:bottom w:val="nil"/>
              <w:right w:val="nil"/>
            </w:tcBorders>
            <w:vAlign w:val="bottom"/>
          </w:tcPr>
          <w:p w:rsidR="00B42058" w:rsidRPr="000A2EA7" w:rsidRDefault="00B42058" w:rsidP="000A2EA7">
            <w:pPr>
              <w:rPr>
                <w:rFonts w:ascii="Arial" w:hAnsi="Arial" w:cs="Arial"/>
                <w:sz w:val="18"/>
                <w:szCs w:val="18"/>
              </w:rPr>
            </w:pPr>
            <w:r w:rsidRPr="000A2EA7">
              <w:rPr>
                <w:rFonts w:ascii="Arial" w:hAnsi="Arial" w:cs="Arial"/>
                <w:sz w:val="18"/>
                <w:szCs w:val="18"/>
              </w:rPr>
              <w:t xml:space="preserve">Zvieratá </w:t>
            </w:r>
          </w:p>
        </w:tc>
        <w:tc>
          <w:tcPr>
            <w:tcW w:w="1267" w:type="dxa"/>
            <w:tcBorders>
              <w:top w:val="nil"/>
              <w:left w:val="nil"/>
              <w:bottom w:val="nil"/>
              <w:right w:val="nil"/>
            </w:tcBorders>
            <w:vAlign w:val="bottom"/>
          </w:tcPr>
          <w:p w:rsidR="00B42058" w:rsidRPr="00E8387B" w:rsidRDefault="00B42058" w:rsidP="00701D3C">
            <w:pPr>
              <w:jc w:val="right"/>
              <w:rPr>
                <w:rFonts w:ascii="Arial" w:hAnsi="Arial" w:cs="Arial"/>
                <w:sz w:val="18"/>
                <w:szCs w:val="18"/>
              </w:rPr>
            </w:pPr>
          </w:p>
        </w:tc>
        <w:tc>
          <w:tcPr>
            <w:tcW w:w="1267" w:type="dxa"/>
            <w:tcBorders>
              <w:top w:val="nil"/>
              <w:left w:val="nil"/>
              <w:bottom w:val="nil"/>
              <w:right w:val="nil"/>
            </w:tcBorders>
            <w:vAlign w:val="bottom"/>
          </w:tcPr>
          <w:p w:rsidR="00B42058" w:rsidRPr="00B42058" w:rsidRDefault="00B42058" w:rsidP="000A2EA7">
            <w:pPr>
              <w:jc w:val="right"/>
              <w:rPr>
                <w:rFonts w:ascii="Arial" w:hAnsi="Arial" w:cs="Arial"/>
                <w:sz w:val="18"/>
                <w:szCs w:val="18"/>
                <w:highlight w:val="yellow"/>
              </w:rPr>
            </w:pPr>
          </w:p>
        </w:tc>
        <w:tc>
          <w:tcPr>
            <w:tcW w:w="1267" w:type="dxa"/>
            <w:tcBorders>
              <w:top w:val="nil"/>
              <w:left w:val="nil"/>
              <w:bottom w:val="nil"/>
              <w:right w:val="nil"/>
            </w:tcBorders>
            <w:vAlign w:val="bottom"/>
          </w:tcPr>
          <w:p w:rsidR="00B42058" w:rsidRPr="00B42058" w:rsidRDefault="00B42058" w:rsidP="000A2EA7">
            <w:pPr>
              <w:jc w:val="right"/>
              <w:rPr>
                <w:rFonts w:ascii="Arial" w:hAnsi="Arial" w:cs="Arial"/>
                <w:sz w:val="18"/>
                <w:szCs w:val="18"/>
                <w:highlight w:val="yellow"/>
              </w:rPr>
            </w:pPr>
          </w:p>
        </w:tc>
        <w:tc>
          <w:tcPr>
            <w:tcW w:w="1267" w:type="dxa"/>
            <w:tcBorders>
              <w:top w:val="nil"/>
              <w:left w:val="nil"/>
              <w:bottom w:val="nil"/>
              <w:right w:val="nil"/>
            </w:tcBorders>
            <w:vAlign w:val="bottom"/>
          </w:tcPr>
          <w:p w:rsidR="00B42058" w:rsidRPr="00B42058" w:rsidRDefault="00B42058" w:rsidP="000A2EA7">
            <w:pPr>
              <w:jc w:val="right"/>
              <w:rPr>
                <w:rFonts w:ascii="Arial" w:hAnsi="Arial" w:cs="Arial"/>
                <w:sz w:val="18"/>
                <w:szCs w:val="18"/>
                <w:highlight w:val="yellow"/>
              </w:rPr>
            </w:pPr>
          </w:p>
        </w:tc>
        <w:tc>
          <w:tcPr>
            <w:tcW w:w="1267" w:type="dxa"/>
            <w:tcBorders>
              <w:top w:val="nil"/>
              <w:left w:val="nil"/>
              <w:bottom w:val="nil"/>
              <w:right w:val="nil"/>
            </w:tcBorders>
            <w:vAlign w:val="bottom"/>
          </w:tcPr>
          <w:p w:rsidR="00B42058" w:rsidRPr="000A2EA7" w:rsidRDefault="00B42058" w:rsidP="00B42058">
            <w:pPr>
              <w:jc w:val="right"/>
              <w:rPr>
                <w:rFonts w:ascii="Arial" w:hAnsi="Arial" w:cs="Arial"/>
                <w:sz w:val="18"/>
                <w:szCs w:val="18"/>
              </w:rPr>
            </w:pPr>
          </w:p>
        </w:tc>
      </w:tr>
      <w:tr w:rsidR="00B42058" w:rsidRPr="000A2EA7" w:rsidTr="002B618E">
        <w:trPr>
          <w:trHeight w:val="238"/>
        </w:trPr>
        <w:tc>
          <w:tcPr>
            <w:tcW w:w="2925" w:type="dxa"/>
            <w:tcBorders>
              <w:top w:val="nil"/>
              <w:left w:val="nil"/>
              <w:bottom w:val="nil"/>
              <w:right w:val="nil"/>
            </w:tcBorders>
            <w:vAlign w:val="bottom"/>
          </w:tcPr>
          <w:p w:rsidR="00B42058" w:rsidRPr="000A2EA7" w:rsidRDefault="00B42058" w:rsidP="000A2EA7">
            <w:pPr>
              <w:rPr>
                <w:rFonts w:ascii="Arial" w:hAnsi="Arial" w:cs="Arial"/>
                <w:sz w:val="18"/>
                <w:szCs w:val="18"/>
              </w:rPr>
            </w:pPr>
            <w:r w:rsidRPr="000A2EA7">
              <w:rPr>
                <w:rFonts w:ascii="Arial" w:hAnsi="Arial" w:cs="Arial"/>
                <w:sz w:val="18"/>
                <w:szCs w:val="18"/>
              </w:rPr>
              <w:t>Tovar</w:t>
            </w:r>
          </w:p>
        </w:tc>
        <w:tc>
          <w:tcPr>
            <w:tcW w:w="1267" w:type="dxa"/>
            <w:tcBorders>
              <w:top w:val="nil"/>
              <w:left w:val="nil"/>
              <w:bottom w:val="nil"/>
              <w:right w:val="nil"/>
            </w:tcBorders>
            <w:vAlign w:val="bottom"/>
          </w:tcPr>
          <w:p w:rsidR="00B42058" w:rsidRPr="00E8387B" w:rsidRDefault="00B42058" w:rsidP="00701D3C">
            <w:pPr>
              <w:jc w:val="right"/>
              <w:rPr>
                <w:rFonts w:ascii="Arial" w:hAnsi="Arial" w:cs="Arial"/>
                <w:sz w:val="18"/>
                <w:szCs w:val="18"/>
              </w:rPr>
            </w:pPr>
          </w:p>
        </w:tc>
        <w:tc>
          <w:tcPr>
            <w:tcW w:w="1267" w:type="dxa"/>
            <w:tcBorders>
              <w:top w:val="nil"/>
              <w:left w:val="nil"/>
              <w:bottom w:val="nil"/>
              <w:right w:val="nil"/>
            </w:tcBorders>
            <w:vAlign w:val="bottom"/>
          </w:tcPr>
          <w:p w:rsidR="00B42058" w:rsidRPr="00B42058" w:rsidRDefault="00B42058" w:rsidP="000A2EA7">
            <w:pPr>
              <w:jc w:val="right"/>
              <w:rPr>
                <w:rFonts w:ascii="Arial" w:hAnsi="Arial" w:cs="Arial"/>
                <w:sz w:val="18"/>
                <w:szCs w:val="18"/>
                <w:highlight w:val="yellow"/>
              </w:rPr>
            </w:pPr>
          </w:p>
        </w:tc>
        <w:tc>
          <w:tcPr>
            <w:tcW w:w="1267" w:type="dxa"/>
            <w:tcBorders>
              <w:top w:val="nil"/>
              <w:left w:val="nil"/>
              <w:bottom w:val="nil"/>
              <w:right w:val="nil"/>
            </w:tcBorders>
            <w:vAlign w:val="bottom"/>
          </w:tcPr>
          <w:p w:rsidR="00B42058" w:rsidRPr="00B42058" w:rsidRDefault="00B42058" w:rsidP="000A2EA7">
            <w:pPr>
              <w:jc w:val="right"/>
              <w:rPr>
                <w:rFonts w:ascii="Arial" w:hAnsi="Arial" w:cs="Arial"/>
                <w:sz w:val="18"/>
                <w:szCs w:val="18"/>
                <w:highlight w:val="yellow"/>
              </w:rPr>
            </w:pPr>
          </w:p>
        </w:tc>
        <w:tc>
          <w:tcPr>
            <w:tcW w:w="1267" w:type="dxa"/>
            <w:tcBorders>
              <w:top w:val="nil"/>
              <w:left w:val="nil"/>
              <w:bottom w:val="nil"/>
              <w:right w:val="nil"/>
            </w:tcBorders>
            <w:vAlign w:val="bottom"/>
          </w:tcPr>
          <w:p w:rsidR="00B42058" w:rsidRPr="00B42058" w:rsidRDefault="00B42058" w:rsidP="000A2EA7">
            <w:pPr>
              <w:jc w:val="right"/>
              <w:rPr>
                <w:rFonts w:ascii="Arial" w:hAnsi="Arial" w:cs="Arial"/>
                <w:sz w:val="18"/>
                <w:szCs w:val="18"/>
                <w:highlight w:val="yellow"/>
              </w:rPr>
            </w:pPr>
          </w:p>
        </w:tc>
        <w:tc>
          <w:tcPr>
            <w:tcW w:w="1267" w:type="dxa"/>
            <w:tcBorders>
              <w:top w:val="nil"/>
              <w:left w:val="nil"/>
              <w:bottom w:val="nil"/>
              <w:right w:val="nil"/>
            </w:tcBorders>
            <w:vAlign w:val="bottom"/>
          </w:tcPr>
          <w:p w:rsidR="00B42058" w:rsidRPr="000A2EA7" w:rsidRDefault="00B42058" w:rsidP="00B42058">
            <w:pPr>
              <w:jc w:val="right"/>
              <w:rPr>
                <w:rFonts w:ascii="Arial" w:hAnsi="Arial" w:cs="Arial"/>
                <w:sz w:val="18"/>
                <w:szCs w:val="18"/>
              </w:rPr>
            </w:pPr>
          </w:p>
        </w:tc>
      </w:tr>
      <w:tr w:rsidR="00B42058" w:rsidRPr="000A2EA7" w:rsidTr="002B618E">
        <w:trPr>
          <w:trHeight w:val="238"/>
        </w:trPr>
        <w:tc>
          <w:tcPr>
            <w:tcW w:w="2925" w:type="dxa"/>
            <w:tcBorders>
              <w:top w:val="nil"/>
              <w:left w:val="nil"/>
              <w:bottom w:val="nil"/>
              <w:right w:val="nil"/>
            </w:tcBorders>
            <w:vAlign w:val="bottom"/>
          </w:tcPr>
          <w:p w:rsidR="00B42058" w:rsidRPr="000A2EA7" w:rsidRDefault="00B42058" w:rsidP="000A2EA7">
            <w:pPr>
              <w:rPr>
                <w:rFonts w:ascii="Arial" w:hAnsi="Arial" w:cs="Arial"/>
                <w:sz w:val="18"/>
                <w:szCs w:val="18"/>
              </w:rPr>
            </w:pPr>
            <w:r w:rsidRPr="000A2EA7">
              <w:rPr>
                <w:rFonts w:ascii="Arial" w:hAnsi="Arial" w:cs="Arial"/>
                <w:sz w:val="18"/>
                <w:szCs w:val="18"/>
              </w:rPr>
              <w:t>Nehnuteľnosť na predaj</w:t>
            </w:r>
          </w:p>
        </w:tc>
        <w:tc>
          <w:tcPr>
            <w:tcW w:w="1267" w:type="dxa"/>
            <w:tcBorders>
              <w:top w:val="nil"/>
              <w:left w:val="nil"/>
              <w:bottom w:val="nil"/>
              <w:right w:val="nil"/>
            </w:tcBorders>
            <w:vAlign w:val="bottom"/>
          </w:tcPr>
          <w:p w:rsidR="00B42058" w:rsidRPr="00E8387B" w:rsidRDefault="00B42058" w:rsidP="00701D3C">
            <w:pPr>
              <w:jc w:val="right"/>
              <w:rPr>
                <w:rFonts w:ascii="Arial" w:hAnsi="Arial" w:cs="Arial"/>
                <w:sz w:val="18"/>
                <w:szCs w:val="18"/>
              </w:rPr>
            </w:pPr>
          </w:p>
        </w:tc>
        <w:tc>
          <w:tcPr>
            <w:tcW w:w="1267" w:type="dxa"/>
            <w:tcBorders>
              <w:top w:val="nil"/>
              <w:left w:val="nil"/>
              <w:bottom w:val="nil"/>
              <w:right w:val="nil"/>
            </w:tcBorders>
            <w:vAlign w:val="bottom"/>
          </w:tcPr>
          <w:p w:rsidR="00B42058" w:rsidRPr="00B42058" w:rsidRDefault="00B42058" w:rsidP="000A2EA7">
            <w:pPr>
              <w:jc w:val="right"/>
              <w:rPr>
                <w:rFonts w:ascii="Arial" w:hAnsi="Arial" w:cs="Arial"/>
                <w:sz w:val="18"/>
                <w:szCs w:val="18"/>
                <w:highlight w:val="yellow"/>
              </w:rPr>
            </w:pPr>
          </w:p>
        </w:tc>
        <w:tc>
          <w:tcPr>
            <w:tcW w:w="1267" w:type="dxa"/>
            <w:tcBorders>
              <w:top w:val="nil"/>
              <w:left w:val="nil"/>
              <w:bottom w:val="nil"/>
              <w:right w:val="nil"/>
            </w:tcBorders>
            <w:vAlign w:val="bottom"/>
          </w:tcPr>
          <w:p w:rsidR="00B42058" w:rsidRPr="00B42058" w:rsidRDefault="00B42058" w:rsidP="000A2EA7">
            <w:pPr>
              <w:jc w:val="right"/>
              <w:rPr>
                <w:rFonts w:ascii="Arial" w:hAnsi="Arial" w:cs="Arial"/>
                <w:sz w:val="18"/>
                <w:szCs w:val="18"/>
                <w:highlight w:val="yellow"/>
              </w:rPr>
            </w:pPr>
          </w:p>
        </w:tc>
        <w:tc>
          <w:tcPr>
            <w:tcW w:w="1267" w:type="dxa"/>
            <w:tcBorders>
              <w:top w:val="nil"/>
              <w:left w:val="nil"/>
              <w:bottom w:val="nil"/>
              <w:right w:val="nil"/>
            </w:tcBorders>
            <w:vAlign w:val="bottom"/>
          </w:tcPr>
          <w:p w:rsidR="00B42058" w:rsidRPr="00B42058" w:rsidRDefault="00B42058" w:rsidP="000A2EA7">
            <w:pPr>
              <w:jc w:val="right"/>
              <w:rPr>
                <w:rFonts w:ascii="Arial" w:hAnsi="Arial" w:cs="Arial"/>
                <w:sz w:val="18"/>
                <w:szCs w:val="18"/>
                <w:highlight w:val="yellow"/>
              </w:rPr>
            </w:pPr>
          </w:p>
        </w:tc>
        <w:tc>
          <w:tcPr>
            <w:tcW w:w="1267" w:type="dxa"/>
            <w:tcBorders>
              <w:top w:val="nil"/>
              <w:left w:val="nil"/>
              <w:bottom w:val="nil"/>
              <w:right w:val="nil"/>
            </w:tcBorders>
            <w:vAlign w:val="bottom"/>
          </w:tcPr>
          <w:p w:rsidR="00B42058" w:rsidRPr="000A2EA7" w:rsidRDefault="00B42058" w:rsidP="00B42058">
            <w:pPr>
              <w:jc w:val="right"/>
              <w:rPr>
                <w:rFonts w:ascii="Arial" w:hAnsi="Arial" w:cs="Arial"/>
                <w:sz w:val="18"/>
                <w:szCs w:val="18"/>
              </w:rPr>
            </w:pPr>
          </w:p>
        </w:tc>
      </w:tr>
      <w:tr w:rsidR="00B42058" w:rsidRPr="000A2EA7" w:rsidTr="002B618E">
        <w:trPr>
          <w:trHeight w:val="238"/>
        </w:trPr>
        <w:tc>
          <w:tcPr>
            <w:tcW w:w="2925" w:type="dxa"/>
            <w:tcBorders>
              <w:top w:val="nil"/>
              <w:left w:val="nil"/>
              <w:bottom w:val="nil"/>
              <w:right w:val="nil"/>
            </w:tcBorders>
            <w:vAlign w:val="bottom"/>
          </w:tcPr>
          <w:p w:rsidR="00B42058" w:rsidRPr="000A2EA7" w:rsidRDefault="00B42058" w:rsidP="000A2EA7">
            <w:pPr>
              <w:rPr>
                <w:rFonts w:ascii="Arial" w:hAnsi="Arial" w:cs="Arial"/>
                <w:sz w:val="18"/>
                <w:szCs w:val="18"/>
              </w:rPr>
            </w:pPr>
            <w:r w:rsidRPr="000A2EA7">
              <w:rPr>
                <w:rFonts w:ascii="Arial" w:hAnsi="Arial" w:cs="Arial"/>
                <w:sz w:val="18"/>
                <w:szCs w:val="18"/>
              </w:rPr>
              <w:t>Poskytnuté preddavky  na zásoby</w:t>
            </w:r>
          </w:p>
        </w:tc>
        <w:tc>
          <w:tcPr>
            <w:tcW w:w="1267" w:type="dxa"/>
            <w:tcBorders>
              <w:top w:val="nil"/>
              <w:left w:val="nil"/>
              <w:bottom w:val="nil"/>
              <w:right w:val="nil"/>
            </w:tcBorders>
            <w:vAlign w:val="bottom"/>
          </w:tcPr>
          <w:p w:rsidR="00B42058" w:rsidRPr="00E8387B" w:rsidRDefault="00B42058" w:rsidP="00701D3C">
            <w:pPr>
              <w:jc w:val="right"/>
              <w:rPr>
                <w:rFonts w:ascii="Arial" w:hAnsi="Arial" w:cs="Arial"/>
                <w:sz w:val="18"/>
                <w:szCs w:val="18"/>
              </w:rPr>
            </w:pPr>
          </w:p>
        </w:tc>
        <w:tc>
          <w:tcPr>
            <w:tcW w:w="1267" w:type="dxa"/>
            <w:tcBorders>
              <w:top w:val="nil"/>
              <w:left w:val="nil"/>
              <w:bottom w:val="nil"/>
              <w:right w:val="nil"/>
            </w:tcBorders>
            <w:vAlign w:val="bottom"/>
          </w:tcPr>
          <w:p w:rsidR="00B42058" w:rsidRPr="00E8387B" w:rsidRDefault="00B42058" w:rsidP="000A2EA7">
            <w:pPr>
              <w:jc w:val="right"/>
              <w:rPr>
                <w:rFonts w:ascii="Arial" w:hAnsi="Arial" w:cs="Arial"/>
                <w:sz w:val="18"/>
                <w:szCs w:val="18"/>
              </w:rPr>
            </w:pPr>
          </w:p>
        </w:tc>
        <w:tc>
          <w:tcPr>
            <w:tcW w:w="1267" w:type="dxa"/>
            <w:tcBorders>
              <w:top w:val="nil"/>
              <w:left w:val="nil"/>
              <w:bottom w:val="nil"/>
              <w:right w:val="nil"/>
            </w:tcBorders>
            <w:vAlign w:val="bottom"/>
          </w:tcPr>
          <w:p w:rsidR="00B42058" w:rsidRPr="00E8387B" w:rsidRDefault="00B42058" w:rsidP="000A2EA7">
            <w:pPr>
              <w:jc w:val="right"/>
              <w:rPr>
                <w:rFonts w:ascii="Arial" w:hAnsi="Arial" w:cs="Arial"/>
                <w:sz w:val="18"/>
                <w:szCs w:val="18"/>
              </w:rPr>
            </w:pPr>
          </w:p>
        </w:tc>
        <w:tc>
          <w:tcPr>
            <w:tcW w:w="1267" w:type="dxa"/>
            <w:tcBorders>
              <w:top w:val="nil"/>
              <w:left w:val="nil"/>
              <w:bottom w:val="nil"/>
              <w:right w:val="nil"/>
            </w:tcBorders>
            <w:vAlign w:val="bottom"/>
          </w:tcPr>
          <w:p w:rsidR="00B42058" w:rsidRPr="00E8387B" w:rsidRDefault="00B42058" w:rsidP="000A2EA7">
            <w:pPr>
              <w:jc w:val="right"/>
              <w:rPr>
                <w:rFonts w:ascii="Arial" w:hAnsi="Arial" w:cs="Arial"/>
                <w:sz w:val="18"/>
                <w:szCs w:val="18"/>
              </w:rPr>
            </w:pPr>
          </w:p>
        </w:tc>
        <w:tc>
          <w:tcPr>
            <w:tcW w:w="1267" w:type="dxa"/>
            <w:tcBorders>
              <w:top w:val="nil"/>
              <w:left w:val="nil"/>
              <w:bottom w:val="nil"/>
              <w:right w:val="nil"/>
            </w:tcBorders>
            <w:noWrap/>
            <w:vAlign w:val="bottom"/>
          </w:tcPr>
          <w:p w:rsidR="00B42058" w:rsidRPr="000A2EA7" w:rsidRDefault="00B42058" w:rsidP="00B42058">
            <w:pPr>
              <w:jc w:val="right"/>
              <w:rPr>
                <w:rFonts w:ascii="Arial" w:hAnsi="Arial" w:cs="Arial"/>
                <w:sz w:val="18"/>
                <w:szCs w:val="18"/>
              </w:rPr>
            </w:pPr>
          </w:p>
        </w:tc>
      </w:tr>
      <w:tr w:rsidR="00B42058" w:rsidRPr="000A2EA7" w:rsidTr="002B618E">
        <w:trPr>
          <w:trHeight w:val="238"/>
        </w:trPr>
        <w:tc>
          <w:tcPr>
            <w:tcW w:w="2925" w:type="dxa"/>
            <w:tcBorders>
              <w:top w:val="nil"/>
              <w:left w:val="nil"/>
              <w:bottom w:val="nil"/>
              <w:right w:val="nil"/>
            </w:tcBorders>
            <w:vAlign w:val="bottom"/>
          </w:tcPr>
          <w:p w:rsidR="00B42058" w:rsidRPr="000A2EA7" w:rsidRDefault="00B42058" w:rsidP="000A2EA7">
            <w:pPr>
              <w:rPr>
                <w:rFonts w:ascii="Arial" w:hAnsi="Arial" w:cs="Arial"/>
                <w:b/>
                <w:bCs/>
                <w:sz w:val="18"/>
                <w:szCs w:val="18"/>
              </w:rPr>
            </w:pPr>
            <w:r w:rsidRPr="000A2EA7">
              <w:rPr>
                <w:rFonts w:ascii="Arial" w:hAnsi="Arial" w:cs="Arial"/>
                <w:b/>
                <w:bCs/>
                <w:sz w:val="18"/>
                <w:szCs w:val="18"/>
              </w:rPr>
              <w:t>Zásoby spolu</w:t>
            </w:r>
          </w:p>
        </w:tc>
        <w:tc>
          <w:tcPr>
            <w:tcW w:w="1267" w:type="dxa"/>
            <w:tcBorders>
              <w:top w:val="single" w:sz="4" w:space="0" w:color="auto"/>
              <w:left w:val="nil"/>
              <w:bottom w:val="double" w:sz="6" w:space="0" w:color="auto"/>
              <w:right w:val="nil"/>
            </w:tcBorders>
            <w:vAlign w:val="bottom"/>
          </w:tcPr>
          <w:p w:rsidR="00B42058" w:rsidRPr="00E8387B" w:rsidRDefault="00622CAD" w:rsidP="00701D3C">
            <w:pPr>
              <w:jc w:val="right"/>
              <w:rPr>
                <w:rFonts w:ascii="Arial" w:hAnsi="Arial" w:cs="Arial"/>
                <w:b/>
                <w:bCs/>
                <w:sz w:val="18"/>
                <w:szCs w:val="18"/>
              </w:rPr>
            </w:pPr>
            <w:r>
              <w:rPr>
                <w:rFonts w:ascii="Arial" w:hAnsi="Arial" w:cs="Arial"/>
                <w:b/>
                <w:bCs/>
                <w:sz w:val="18"/>
                <w:szCs w:val="18"/>
              </w:rPr>
              <w:t>756 023</w:t>
            </w:r>
            <w:r w:rsidR="00B42058" w:rsidRPr="00E8387B">
              <w:rPr>
                <w:rFonts w:ascii="Arial" w:hAnsi="Arial" w:cs="Arial"/>
                <w:b/>
                <w:bCs/>
                <w:sz w:val="18"/>
                <w:szCs w:val="18"/>
              </w:rPr>
              <w:t> </w:t>
            </w:r>
          </w:p>
        </w:tc>
        <w:tc>
          <w:tcPr>
            <w:tcW w:w="1267" w:type="dxa"/>
            <w:tcBorders>
              <w:top w:val="single" w:sz="4" w:space="0" w:color="auto"/>
              <w:left w:val="nil"/>
              <w:bottom w:val="double" w:sz="6" w:space="0" w:color="auto"/>
              <w:right w:val="nil"/>
            </w:tcBorders>
            <w:vAlign w:val="bottom"/>
          </w:tcPr>
          <w:p w:rsidR="00B42058" w:rsidRPr="00E8387B" w:rsidRDefault="00BE19D3" w:rsidP="000A2EA7">
            <w:pPr>
              <w:jc w:val="right"/>
              <w:rPr>
                <w:rFonts w:ascii="Arial" w:hAnsi="Arial" w:cs="Arial"/>
                <w:b/>
                <w:bCs/>
                <w:sz w:val="18"/>
                <w:szCs w:val="18"/>
              </w:rPr>
            </w:pPr>
            <w:r>
              <w:rPr>
                <w:rFonts w:ascii="Arial" w:hAnsi="Arial" w:cs="Arial"/>
                <w:b/>
                <w:bCs/>
                <w:sz w:val="18"/>
                <w:szCs w:val="18"/>
              </w:rPr>
              <w:t>33 385</w:t>
            </w:r>
          </w:p>
        </w:tc>
        <w:tc>
          <w:tcPr>
            <w:tcW w:w="1267" w:type="dxa"/>
            <w:tcBorders>
              <w:top w:val="single" w:sz="4" w:space="0" w:color="auto"/>
              <w:left w:val="nil"/>
              <w:bottom w:val="double" w:sz="6" w:space="0" w:color="auto"/>
              <w:right w:val="nil"/>
            </w:tcBorders>
            <w:vAlign w:val="bottom"/>
          </w:tcPr>
          <w:p w:rsidR="00B42058" w:rsidRPr="00E8387B" w:rsidRDefault="00B42058" w:rsidP="000A2EA7">
            <w:pPr>
              <w:jc w:val="right"/>
              <w:rPr>
                <w:rFonts w:ascii="Arial" w:hAnsi="Arial" w:cs="Arial"/>
                <w:b/>
                <w:bCs/>
                <w:sz w:val="18"/>
                <w:szCs w:val="18"/>
              </w:rPr>
            </w:pPr>
          </w:p>
        </w:tc>
        <w:tc>
          <w:tcPr>
            <w:tcW w:w="1267" w:type="dxa"/>
            <w:tcBorders>
              <w:top w:val="single" w:sz="4" w:space="0" w:color="auto"/>
              <w:left w:val="nil"/>
              <w:bottom w:val="double" w:sz="6" w:space="0" w:color="auto"/>
              <w:right w:val="nil"/>
            </w:tcBorders>
            <w:vAlign w:val="bottom"/>
          </w:tcPr>
          <w:p w:rsidR="00B42058" w:rsidRPr="00E8387B" w:rsidRDefault="00BE19D3" w:rsidP="000A2EA7">
            <w:pPr>
              <w:jc w:val="right"/>
              <w:rPr>
                <w:rFonts w:ascii="Arial" w:hAnsi="Arial" w:cs="Arial"/>
                <w:b/>
                <w:bCs/>
                <w:sz w:val="18"/>
                <w:szCs w:val="18"/>
              </w:rPr>
            </w:pPr>
            <w:r>
              <w:rPr>
                <w:rFonts w:ascii="Arial" w:hAnsi="Arial" w:cs="Arial"/>
                <w:b/>
                <w:bCs/>
                <w:sz w:val="18"/>
                <w:szCs w:val="18"/>
              </w:rPr>
              <w:t>-2 872</w:t>
            </w:r>
          </w:p>
        </w:tc>
        <w:tc>
          <w:tcPr>
            <w:tcW w:w="1267" w:type="dxa"/>
            <w:tcBorders>
              <w:top w:val="single" w:sz="4" w:space="0" w:color="auto"/>
              <w:left w:val="nil"/>
              <w:bottom w:val="double" w:sz="6" w:space="0" w:color="auto"/>
              <w:right w:val="nil"/>
            </w:tcBorders>
            <w:noWrap/>
            <w:vAlign w:val="bottom"/>
          </w:tcPr>
          <w:p w:rsidR="00B42058" w:rsidRPr="000A2EA7" w:rsidRDefault="00E4280A" w:rsidP="00B42058">
            <w:pPr>
              <w:jc w:val="right"/>
              <w:rPr>
                <w:rFonts w:ascii="Arial" w:hAnsi="Arial" w:cs="Arial"/>
                <w:b/>
                <w:bCs/>
                <w:sz w:val="18"/>
                <w:szCs w:val="18"/>
              </w:rPr>
            </w:pPr>
            <w:r>
              <w:rPr>
                <w:rFonts w:ascii="Arial" w:hAnsi="Arial" w:cs="Arial"/>
                <w:b/>
                <w:bCs/>
                <w:sz w:val="18"/>
                <w:szCs w:val="18"/>
              </w:rPr>
              <w:t>786 536</w:t>
            </w:r>
          </w:p>
        </w:tc>
      </w:tr>
    </w:tbl>
    <w:p w:rsidR="007523C0" w:rsidRDefault="007523C0" w:rsidP="00D5330B">
      <w:pPr>
        <w:pStyle w:val="odstavec"/>
      </w:pPr>
    </w:p>
    <w:p w:rsidR="007523C0" w:rsidRPr="00896D8E" w:rsidRDefault="007523C0" w:rsidP="00BD1A1F">
      <w:pPr>
        <w:pStyle w:val="Heading2"/>
      </w:pPr>
      <w:r w:rsidRPr="00896D8E">
        <w:t>Zákazková výroba</w:t>
      </w:r>
    </w:p>
    <w:p w:rsidR="007523C0" w:rsidRPr="00E63C40" w:rsidRDefault="007523C0" w:rsidP="00BD1A1F">
      <w:pPr>
        <w:pStyle w:val="odstavec"/>
      </w:pPr>
      <w:r w:rsidRPr="00AD735D">
        <w:t>Informácie o zákazkovej výrobe a o zákazkovej výstavbe nehnuteľnosti určenej na predaj</w:t>
      </w:r>
      <w:r>
        <w:t xml:space="preserve"> sú uvedené v nasledujúcich tabuľkách:</w:t>
      </w:r>
    </w:p>
    <w:p w:rsidR="007523C0" w:rsidRDefault="007523C0" w:rsidP="00BD1A1F">
      <w:pPr>
        <w:pStyle w:val="odstavec"/>
        <w:ind w:left="505" w:right="0"/>
      </w:pPr>
      <w:r>
        <w:t xml:space="preserve"> </w:t>
      </w:r>
    </w:p>
    <w:tbl>
      <w:tblPr>
        <w:tblW w:w="0" w:type="auto"/>
        <w:tblInd w:w="505" w:type="dxa"/>
        <w:tblLayout w:type="fixed"/>
        <w:tblCellMar>
          <w:left w:w="70" w:type="dxa"/>
          <w:right w:w="70" w:type="dxa"/>
        </w:tblCellMar>
        <w:tblLook w:val="00A0" w:firstRow="1" w:lastRow="0" w:firstColumn="1" w:lastColumn="0" w:noHBand="0" w:noVBand="0"/>
      </w:tblPr>
      <w:tblGrid>
        <w:gridCol w:w="2700"/>
        <w:gridCol w:w="2180"/>
        <w:gridCol w:w="2180"/>
        <w:gridCol w:w="2180"/>
      </w:tblGrid>
      <w:tr w:rsidR="007523C0" w:rsidRPr="000A2EA7" w:rsidTr="00A66944">
        <w:trPr>
          <w:trHeight w:val="919"/>
        </w:trPr>
        <w:tc>
          <w:tcPr>
            <w:tcW w:w="2700" w:type="dxa"/>
            <w:tcBorders>
              <w:top w:val="nil"/>
              <w:left w:val="nil"/>
              <w:bottom w:val="nil"/>
              <w:right w:val="nil"/>
            </w:tcBorders>
            <w:vAlign w:val="bottom"/>
          </w:tcPr>
          <w:p w:rsidR="007523C0" w:rsidRPr="000A2EA7" w:rsidRDefault="007523C0" w:rsidP="00A66944">
            <w:pPr>
              <w:jc w:val="center"/>
              <w:rPr>
                <w:rFonts w:ascii="Arial" w:hAnsi="Arial" w:cs="Arial"/>
                <w:b/>
                <w:bCs/>
                <w:sz w:val="18"/>
                <w:szCs w:val="18"/>
              </w:rPr>
            </w:pPr>
            <w:r w:rsidRPr="000A2EA7">
              <w:rPr>
                <w:rFonts w:ascii="Arial" w:hAnsi="Arial" w:cs="Arial"/>
                <w:b/>
                <w:bCs/>
                <w:sz w:val="18"/>
                <w:szCs w:val="18"/>
              </w:rPr>
              <w:t>Názov položky</w:t>
            </w:r>
          </w:p>
        </w:tc>
        <w:tc>
          <w:tcPr>
            <w:tcW w:w="2180" w:type="dxa"/>
            <w:tcBorders>
              <w:top w:val="nil"/>
              <w:left w:val="nil"/>
              <w:bottom w:val="nil"/>
              <w:right w:val="nil"/>
            </w:tcBorders>
            <w:vAlign w:val="bottom"/>
          </w:tcPr>
          <w:p w:rsidR="007523C0" w:rsidRPr="000A2EA7" w:rsidRDefault="007523C0" w:rsidP="00A66944">
            <w:pPr>
              <w:jc w:val="center"/>
              <w:rPr>
                <w:rFonts w:ascii="Arial" w:hAnsi="Arial" w:cs="Arial"/>
                <w:b/>
                <w:bCs/>
                <w:sz w:val="18"/>
                <w:szCs w:val="18"/>
              </w:rPr>
            </w:pPr>
            <w:r w:rsidRPr="000A2EA7">
              <w:rPr>
                <w:rFonts w:ascii="Arial" w:hAnsi="Arial" w:cs="Arial"/>
                <w:b/>
                <w:bCs/>
                <w:sz w:val="18"/>
                <w:szCs w:val="18"/>
              </w:rPr>
              <w:t>Za bežné účtovné obdobie</w:t>
            </w:r>
          </w:p>
        </w:tc>
        <w:tc>
          <w:tcPr>
            <w:tcW w:w="2180" w:type="dxa"/>
            <w:tcBorders>
              <w:top w:val="nil"/>
              <w:left w:val="nil"/>
              <w:bottom w:val="nil"/>
              <w:right w:val="nil"/>
            </w:tcBorders>
            <w:vAlign w:val="bottom"/>
          </w:tcPr>
          <w:p w:rsidR="007523C0" w:rsidRPr="000A2EA7" w:rsidRDefault="007523C0" w:rsidP="00A66944">
            <w:pPr>
              <w:jc w:val="center"/>
              <w:rPr>
                <w:rFonts w:ascii="Arial" w:hAnsi="Arial" w:cs="Arial"/>
                <w:b/>
                <w:bCs/>
                <w:sz w:val="18"/>
                <w:szCs w:val="18"/>
              </w:rPr>
            </w:pPr>
            <w:r w:rsidRPr="000A2EA7">
              <w:rPr>
                <w:rFonts w:ascii="Arial" w:hAnsi="Arial" w:cs="Arial"/>
                <w:b/>
                <w:bCs/>
                <w:sz w:val="18"/>
                <w:szCs w:val="18"/>
              </w:rPr>
              <w:t>Za bezprostredne predchádzajúce účtovné obdobie</w:t>
            </w:r>
          </w:p>
        </w:tc>
        <w:tc>
          <w:tcPr>
            <w:tcW w:w="2180" w:type="dxa"/>
            <w:tcBorders>
              <w:top w:val="nil"/>
              <w:left w:val="nil"/>
              <w:bottom w:val="nil"/>
              <w:right w:val="nil"/>
            </w:tcBorders>
            <w:vAlign w:val="bottom"/>
          </w:tcPr>
          <w:p w:rsidR="007523C0" w:rsidRPr="000A2EA7" w:rsidRDefault="007523C0" w:rsidP="00A66944">
            <w:pPr>
              <w:jc w:val="center"/>
              <w:rPr>
                <w:rFonts w:ascii="Arial" w:hAnsi="Arial" w:cs="Arial"/>
                <w:b/>
                <w:bCs/>
                <w:sz w:val="18"/>
                <w:szCs w:val="18"/>
              </w:rPr>
            </w:pPr>
            <w:r w:rsidRPr="000A2EA7">
              <w:rPr>
                <w:rFonts w:ascii="Arial" w:hAnsi="Arial" w:cs="Arial"/>
                <w:b/>
                <w:bCs/>
                <w:sz w:val="18"/>
                <w:szCs w:val="18"/>
              </w:rPr>
              <w:t>Sumár od začiatku zákazkovej výroby až do konca bežného účtovného obdobia</w:t>
            </w:r>
          </w:p>
        </w:tc>
      </w:tr>
      <w:tr w:rsidR="007523C0" w:rsidRPr="000A2EA7" w:rsidTr="00A66944">
        <w:trPr>
          <w:trHeight w:val="240"/>
        </w:trPr>
        <w:tc>
          <w:tcPr>
            <w:tcW w:w="2700" w:type="dxa"/>
            <w:tcBorders>
              <w:top w:val="nil"/>
              <w:left w:val="nil"/>
              <w:bottom w:val="single" w:sz="4" w:space="0" w:color="auto"/>
              <w:right w:val="nil"/>
            </w:tcBorders>
            <w:vAlign w:val="bottom"/>
          </w:tcPr>
          <w:p w:rsidR="007523C0" w:rsidRPr="000A2EA7" w:rsidRDefault="007523C0" w:rsidP="00A66944">
            <w:pPr>
              <w:jc w:val="center"/>
              <w:rPr>
                <w:rFonts w:ascii="Arial" w:hAnsi="Arial" w:cs="Arial"/>
                <w:sz w:val="18"/>
                <w:szCs w:val="18"/>
              </w:rPr>
            </w:pPr>
            <w:r w:rsidRPr="000A2EA7">
              <w:rPr>
                <w:rFonts w:ascii="Arial" w:hAnsi="Arial" w:cs="Arial"/>
                <w:sz w:val="18"/>
                <w:szCs w:val="18"/>
              </w:rPr>
              <w:t>a</w:t>
            </w:r>
          </w:p>
        </w:tc>
        <w:tc>
          <w:tcPr>
            <w:tcW w:w="2180" w:type="dxa"/>
            <w:tcBorders>
              <w:top w:val="nil"/>
              <w:left w:val="nil"/>
              <w:bottom w:val="single" w:sz="4" w:space="0" w:color="auto"/>
              <w:right w:val="nil"/>
            </w:tcBorders>
            <w:vAlign w:val="bottom"/>
          </w:tcPr>
          <w:p w:rsidR="007523C0" w:rsidRPr="000A2EA7" w:rsidRDefault="007523C0" w:rsidP="00A66944">
            <w:pPr>
              <w:jc w:val="center"/>
              <w:rPr>
                <w:rFonts w:ascii="Arial" w:hAnsi="Arial" w:cs="Arial"/>
                <w:sz w:val="18"/>
                <w:szCs w:val="18"/>
              </w:rPr>
            </w:pPr>
            <w:r w:rsidRPr="000A2EA7">
              <w:rPr>
                <w:rFonts w:ascii="Arial" w:hAnsi="Arial" w:cs="Arial"/>
                <w:sz w:val="18"/>
                <w:szCs w:val="18"/>
              </w:rPr>
              <w:t>b</w:t>
            </w:r>
          </w:p>
        </w:tc>
        <w:tc>
          <w:tcPr>
            <w:tcW w:w="2180" w:type="dxa"/>
            <w:tcBorders>
              <w:top w:val="nil"/>
              <w:left w:val="nil"/>
              <w:bottom w:val="single" w:sz="4" w:space="0" w:color="auto"/>
              <w:right w:val="nil"/>
            </w:tcBorders>
            <w:vAlign w:val="bottom"/>
          </w:tcPr>
          <w:p w:rsidR="007523C0" w:rsidRPr="000A2EA7" w:rsidRDefault="007523C0" w:rsidP="00A66944">
            <w:pPr>
              <w:jc w:val="center"/>
              <w:rPr>
                <w:rFonts w:ascii="Arial" w:hAnsi="Arial" w:cs="Arial"/>
                <w:sz w:val="18"/>
                <w:szCs w:val="18"/>
              </w:rPr>
            </w:pPr>
            <w:r w:rsidRPr="000A2EA7">
              <w:rPr>
                <w:rFonts w:ascii="Arial" w:hAnsi="Arial" w:cs="Arial"/>
                <w:sz w:val="18"/>
                <w:szCs w:val="18"/>
              </w:rPr>
              <w:t>c</w:t>
            </w:r>
          </w:p>
        </w:tc>
        <w:tc>
          <w:tcPr>
            <w:tcW w:w="2180" w:type="dxa"/>
            <w:tcBorders>
              <w:top w:val="nil"/>
              <w:left w:val="nil"/>
              <w:bottom w:val="single" w:sz="4" w:space="0" w:color="auto"/>
              <w:right w:val="nil"/>
            </w:tcBorders>
            <w:vAlign w:val="bottom"/>
          </w:tcPr>
          <w:p w:rsidR="007523C0" w:rsidRPr="000A2EA7" w:rsidRDefault="007523C0" w:rsidP="00A66944">
            <w:pPr>
              <w:jc w:val="center"/>
              <w:rPr>
                <w:rFonts w:ascii="Arial" w:hAnsi="Arial" w:cs="Arial"/>
                <w:sz w:val="18"/>
                <w:szCs w:val="18"/>
              </w:rPr>
            </w:pPr>
            <w:r w:rsidRPr="000A2EA7">
              <w:rPr>
                <w:rFonts w:ascii="Arial" w:hAnsi="Arial" w:cs="Arial"/>
                <w:sz w:val="18"/>
                <w:szCs w:val="18"/>
              </w:rPr>
              <w:t>d</w:t>
            </w:r>
          </w:p>
        </w:tc>
      </w:tr>
      <w:tr w:rsidR="00B42058" w:rsidRPr="000A2EA7" w:rsidTr="00B42058">
        <w:trPr>
          <w:trHeight w:val="240"/>
        </w:trPr>
        <w:tc>
          <w:tcPr>
            <w:tcW w:w="2700" w:type="dxa"/>
            <w:tcBorders>
              <w:top w:val="nil"/>
              <w:left w:val="nil"/>
              <w:bottom w:val="nil"/>
              <w:right w:val="nil"/>
            </w:tcBorders>
            <w:vAlign w:val="bottom"/>
          </w:tcPr>
          <w:p w:rsidR="00B42058" w:rsidRPr="000A2EA7" w:rsidRDefault="00B42058" w:rsidP="00A66944">
            <w:pPr>
              <w:rPr>
                <w:rFonts w:ascii="Arial" w:hAnsi="Arial" w:cs="Arial"/>
                <w:sz w:val="18"/>
                <w:szCs w:val="18"/>
              </w:rPr>
            </w:pPr>
            <w:r w:rsidRPr="000A2EA7">
              <w:rPr>
                <w:rFonts w:ascii="Arial" w:hAnsi="Arial" w:cs="Arial"/>
                <w:sz w:val="18"/>
                <w:szCs w:val="18"/>
              </w:rPr>
              <w:t>Výnosy zo zákazkovej výroby</w:t>
            </w:r>
          </w:p>
        </w:tc>
        <w:tc>
          <w:tcPr>
            <w:tcW w:w="2180" w:type="dxa"/>
            <w:tcBorders>
              <w:top w:val="nil"/>
              <w:left w:val="nil"/>
              <w:bottom w:val="nil"/>
              <w:right w:val="nil"/>
            </w:tcBorders>
          </w:tcPr>
          <w:p w:rsidR="00B42058" w:rsidRPr="00B42058" w:rsidRDefault="008C55B8" w:rsidP="00B42058">
            <w:pPr>
              <w:jc w:val="right"/>
              <w:rPr>
                <w:rFonts w:ascii="Arial" w:hAnsi="Arial" w:cs="Arial"/>
                <w:sz w:val="18"/>
                <w:szCs w:val="18"/>
              </w:rPr>
            </w:pPr>
            <w:r>
              <w:rPr>
                <w:rFonts w:ascii="Arial" w:hAnsi="Arial" w:cs="Arial"/>
                <w:sz w:val="18"/>
                <w:szCs w:val="18"/>
              </w:rPr>
              <w:t>30 991 365</w:t>
            </w:r>
          </w:p>
        </w:tc>
        <w:tc>
          <w:tcPr>
            <w:tcW w:w="2180" w:type="dxa"/>
            <w:tcBorders>
              <w:top w:val="nil"/>
              <w:left w:val="nil"/>
              <w:bottom w:val="nil"/>
              <w:right w:val="nil"/>
            </w:tcBorders>
            <w:vAlign w:val="bottom"/>
          </w:tcPr>
          <w:p w:rsidR="00B42058" w:rsidRPr="00B337BE" w:rsidRDefault="0053638F" w:rsidP="00B42058">
            <w:pPr>
              <w:jc w:val="right"/>
              <w:rPr>
                <w:rFonts w:ascii="Arial" w:hAnsi="Arial" w:cs="Arial"/>
                <w:sz w:val="18"/>
                <w:szCs w:val="18"/>
              </w:rPr>
            </w:pPr>
            <w:r>
              <w:rPr>
                <w:rFonts w:ascii="Arial" w:hAnsi="Arial" w:cs="Arial"/>
                <w:sz w:val="18"/>
                <w:szCs w:val="18"/>
              </w:rPr>
              <w:t>54 688 143</w:t>
            </w:r>
          </w:p>
        </w:tc>
        <w:tc>
          <w:tcPr>
            <w:tcW w:w="2180" w:type="dxa"/>
            <w:tcBorders>
              <w:top w:val="nil"/>
              <w:left w:val="nil"/>
              <w:bottom w:val="nil"/>
              <w:right w:val="nil"/>
            </w:tcBorders>
          </w:tcPr>
          <w:p w:rsidR="00B42058" w:rsidRPr="00B42058" w:rsidRDefault="008C55B8" w:rsidP="00B42058">
            <w:pPr>
              <w:jc w:val="right"/>
              <w:rPr>
                <w:rFonts w:ascii="Arial" w:hAnsi="Arial" w:cs="Arial"/>
                <w:sz w:val="18"/>
                <w:szCs w:val="18"/>
              </w:rPr>
            </w:pPr>
            <w:r>
              <w:rPr>
                <w:rFonts w:ascii="Arial" w:hAnsi="Arial" w:cs="Arial"/>
                <w:sz w:val="18"/>
                <w:szCs w:val="18"/>
              </w:rPr>
              <w:t>107</w:t>
            </w:r>
            <w:r w:rsidR="00C3064C">
              <w:rPr>
                <w:rFonts w:ascii="Arial" w:hAnsi="Arial" w:cs="Arial"/>
                <w:sz w:val="18"/>
                <w:szCs w:val="18"/>
              </w:rPr>
              <w:t xml:space="preserve"> </w:t>
            </w:r>
            <w:r>
              <w:rPr>
                <w:rFonts w:ascii="Arial" w:hAnsi="Arial" w:cs="Arial"/>
                <w:sz w:val="18"/>
                <w:szCs w:val="18"/>
              </w:rPr>
              <w:t>489 773</w:t>
            </w:r>
          </w:p>
        </w:tc>
      </w:tr>
      <w:tr w:rsidR="00B42058" w:rsidRPr="000A2EA7" w:rsidTr="00B42058">
        <w:trPr>
          <w:trHeight w:val="240"/>
        </w:trPr>
        <w:tc>
          <w:tcPr>
            <w:tcW w:w="2700" w:type="dxa"/>
            <w:tcBorders>
              <w:top w:val="nil"/>
              <w:left w:val="nil"/>
              <w:bottom w:val="nil"/>
              <w:right w:val="nil"/>
            </w:tcBorders>
            <w:vAlign w:val="bottom"/>
          </w:tcPr>
          <w:p w:rsidR="00B42058" w:rsidRPr="000A2EA7" w:rsidRDefault="00B42058" w:rsidP="00A66944">
            <w:pPr>
              <w:rPr>
                <w:rFonts w:ascii="Arial" w:hAnsi="Arial" w:cs="Arial"/>
                <w:sz w:val="18"/>
                <w:szCs w:val="18"/>
              </w:rPr>
            </w:pPr>
            <w:r w:rsidRPr="000A2EA7">
              <w:rPr>
                <w:rFonts w:ascii="Arial" w:hAnsi="Arial" w:cs="Arial"/>
                <w:sz w:val="18"/>
                <w:szCs w:val="18"/>
              </w:rPr>
              <w:t>Náklady na zákazkovú výrobu</w:t>
            </w:r>
          </w:p>
        </w:tc>
        <w:tc>
          <w:tcPr>
            <w:tcW w:w="2180" w:type="dxa"/>
            <w:tcBorders>
              <w:top w:val="nil"/>
              <w:left w:val="nil"/>
              <w:bottom w:val="nil"/>
              <w:right w:val="nil"/>
            </w:tcBorders>
          </w:tcPr>
          <w:p w:rsidR="00B42058" w:rsidRPr="00B42058" w:rsidRDefault="008C55B8" w:rsidP="00622CAD">
            <w:pPr>
              <w:jc w:val="right"/>
              <w:rPr>
                <w:rFonts w:ascii="Arial" w:hAnsi="Arial" w:cs="Arial"/>
                <w:sz w:val="18"/>
                <w:szCs w:val="18"/>
              </w:rPr>
            </w:pPr>
            <w:r>
              <w:rPr>
                <w:rFonts w:ascii="Arial" w:hAnsi="Arial" w:cs="Arial"/>
                <w:sz w:val="18"/>
                <w:szCs w:val="18"/>
              </w:rPr>
              <w:t>31 756 023</w:t>
            </w:r>
          </w:p>
        </w:tc>
        <w:tc>
          <w:tcPr>
            <w:tcW w:w="2180" w:type="dxa"/>
            <w:tcBorders>
              <w:top w:val="nil"/>
              <w:left w:val="nil"/>
              <w:bottom w:val="nil"/>
              <w:right w:val="nil"/>
            </w:tcBorders>
            <w:vAlign w:val="bottom"/>
          </w:tcPr>
          <w:p w:rsidR="00B42058" w:rsidRPr="00B337BE" w:rsidRDefault="0053638F" w:rsidP="00B42058">
            <w:pPr>
              <w:jc w:val="right"/>
              <w:rPr>
                <w:rFonts w:ascii="Arial" w:hAnsi="Arial" w:cs="Arial"/>
                <w:sz w:val="18"/>
                <w:szCs w:val="18"/>
              </w:rPr>
            </w:pPr>
            <w:r>
              <w:rPr>
                <w:rFonts w:ascii="Arial" w:hAnsi="Arial" w:cs="Arial"/>
                <w:sz w:val="18"/>
                <w:szCs w:val="18"/>
              </w:rPr>
              <w:t>55 460 546</w:t>
            </w:r>
          </w:p>
        </w:tc>
        <w:tc>
          <w:tcPr>
            <w:tcW w:w="2180" w:type="dxa"/>
            <w:tcBorders>
              <w:top w:val="nil"/>
              <w:left w:val="nil"/>
              <w:bottom w:val="nil"/>
              <w:right w:val="nil"/>
            </w:tcBorders>
          </w:tcPr>
          <w:p w:rsidR="00B42058" w:rsidRPr="00B42058" w:rsidRDefault="008C55B8" w:rsidP="00B42058">
            <w:pPr>
              <w:jc w:val="right"/>
              <w:rPr>
                <w:rFonts w:ascii="Arial" w:hAnsi="Arial" w:cs="Arial"/>
                <w:sz w:val="18"/>
                <w:szCs w:val="18"/>
              </w:rPr>
            </w:pPr>
            <w:r>
              <w:rPr>
                <w:rFonts w:ascii="Arial" w:hAnsi="Arial" w:cs="Arial"/>
                <w:sz w:val="18"/>
                <w:szCs w:val="18"/>
              </w:rPr>
              <w:t>108 606 207</w:t>
            </w:r>
          </w:p>
        </w:tc>
      </w:tr>
      <w:tr w:rsidR="00B42058" w:rsidRPr="000A2EA7" w:rsidTr="00B42058">
        <w:trPr>
          <w:trHeight w:val="255"/>
        </w:trPr>
        <w:tc>
          <w:tcPr>
            <w:tcW w:w="2700" w:type="dxa"/>
            <w:tcBorders>
              <w:top w:val="nil"/>
              <w:left w:val="nil"/>
              <w:bottom w:val="nil"/>
              <w:right w:val="nil"/>
            </w:tcBorders>
            <w:vAlign w:val="bottom"/>
          </w:tcPr>
          <w:p w:rsidR="00B42058" w:rsidRPr="000A2EA7" w:rsidRDefault="00B42058" w:rsidP="00A66944">
            <w:pPr>
              <w:rPr>
                <w:rFonts w:ascii="Arial" w:hAnsi="Arial" w:cs="Arial"/>
                <w:b/>
                <w:bCs/>
                <w:sz w:val="18"/>
                <w:szCs w:val="18"/>
              </w:rPr>
            </w:pPr>
            <w:r w:rsidRPr="000A2EA7">
              <w:rPr>
                <w:rFonts w:ascii="Arial" w:hAnsi="Arial" w:cs="Arial"/>
                <w:b/>
                <w:bCs/>
                <w:sz w:val="18"/>
                <w:szCs w:val="18"/>
              </w:rPr>
              <w:t>Hrubý zisk / hrubá strata</w:t>
            </w:r>
          </w:p>
        </w:tc>
        <w:tc>
          <w:tcPr>
            <w:tcW w:w="2180" w:type="dxa"/>
            <w:tcBorders>
              <w:top w:val="single" w:sz="4" w:space="0" w:color="auto"/>
              <w:left w:val="nil"/>
              <w:bottom w:val="double" w:sz="6" w:space="0" w:color="auto"/>
              <w:right w:val="nil"/>
            </w:tcBorders>
          </w:tcPr>
          <w:p w:rsidR="00B42058" w:rsidRPr="00B42058" w:rsidRDefault="008C55B8" w:rsidP="00B42058">
            <w:pPr>
              <w:jc w:val="right"/>
              <w:rPr>
                <w:rFonts w:ascii="Arial" w:hAnsi="Arial" w:cs="Arial"/>
                <w:b/>
                <w:sz w:val="18"/>
                <w:szCs w:val="18"/>
              </w:rPr>
            </w:pPr>
            <w:r>
              <w:rPr>
                <w:rFonts w:ascii="Arial" w:hAnsi="Arial" w:cs="Arial"/>
                <w:b/>
                <w:sz w:val="18"/>
                <w:szCs w:val="18"/>
              </w:rPr>
              <w:t>-764 658</w:t>
            </w:r>
          </w:p>
        </w:tc>
        <w:tc>
          <w:tcPr>
            <w:tcW w:w="2180" w:type="dxa"/>
            <w:tcBorders>
              <w:top w:val="single" w:sz="4" w:space="0" w:color="auto"/>
              <w:left w:val="nil"/>
              <w:bottom w:val="double" w:sz="6" w:space="0" w:color="auto"/>
              <w:right w:val="nil"/>
            </w:tcBorders>
            <w:vAlign w:val="bottom"/>
          </w:tcPr>
          <w:p w:rsidR="00B42058" w:rsidRPr="0053638F" w:rsidRDefault="0053638F" w:rsidP="0053638F">
            <w:pPr>
              <w:pStyle w:val="ListParagraph"/>
              <w:numPr>
                <w:ilvl w:val="0"/>
                <w:numId w:val="29"/>
              </w:numPr>
              <w:jc w:val="right"/>
              <w:rPr>
                <w:rFonts w:ascii="Arial" w:hAnsi="Arial" w:cs="Arial"/>
                <w:b/>
                <w:bCs/>
                <w:sz w:val="18"/>
                <w:szCs w:val="18"/>
              </w:rPr>
            </w:pPr>
            <w:r>
              <w:rPr>
                <w:rFonts w:ascii="Arial" w:hAnsi="Arial" w:cs="Arial"/>
                <w:b/>
                <w:bCs/>
                <w:sz w:val="18"/>
                <w:szCs w:val="18"/>
              </w:rPr>
              <w:t>772 403</w:t>
            </w:r>
          </w:p>
        </w:tc>
        <w:tc>
          <w:tcPr>
            <w:tcW w:w="2180" w:type="dxa"/>
            <w:tcBorders>
              <w:top w:val="single" w:sz="4" w:space="0" w:color="auto"/>
              <w:left w:val="nil"/>
              <w:bottom w:val="double" w:sz="6" w:space="0" w:color="auto"/>
              <w:right w:val="nil"/>
            </w:tcBorders>
          </w:tcPr>
          <w:p w:rsidR="00B42058" w:rsidRPr="00B42058" w:rsidRDefault="008C55B8" w:rsidP="00B42058">
            <w:pPr>
              <w:jc w:val="right"/>
              <w:rPr>
                <w:rFonts w:ascii="Arial" w:hAnsi="Arial" w:cs="Arial"/>
                <w:b/>
                <w:sz w:val="18"/>
                <w:szCs w:val="18"/>
              </w:rPr>
            </w:pPr>
            <w:r>
              <w:rPr>
                <w:rFonts w:ascii="Arial" w:hAnsi="Arial" w:cs="Arial"/>
                <w:b/>
                <w:sz w:val="18"/>
                <w:szCs w:val="18"/>
              </w:rPr>
              <w:t>-1 116 434</w:t>
            </w:r>
          </w:p>
        </w:tc>
      </w:tr>
    </w:tbl>
    <w:p w:rsidR="007523C0" w:rsidRDefault="007523C0" w:rsidP="00BD1A1F">
      <w:pPr>
        <w:pStyle w:val="odstavec"/>
        <w:ind w:left="505" w:right="0"/>
      </w:pPr>
    </w:p>
    <w:p w:rsidR="007523C0" w:rsidRDefault="00B42058" w:rsidP="00BD1A1F">
      <w:pPr>
        <w:pStyle w:val="odstavec"/>
      </w:pPr>
      <w:r w:rsidRPr="008C55B8">
        <w:t xml:space="preserve">Hrubá strata </w:t>
      </w:r>
      <w:r w:rsidR="008C55B8" w:rsidRPr="008C55B8">
        <w:t>764 658</w:t>
      </w:r>
      <w:r w:rsidRPr="008C55B8">
        <w:t xml:space="preserve"> EUR za rok </w:t>
      </w:r>
      <w:r w:rsidR="0053638F" w:rsidRPr="008C55B8">
        <w:t>2014</w:t>
      </w:r>
      <w:r w:rsidRPr="008C55B8">
        <w:t xml:space="preserve"> je spôsobená odpisovaním aktivovaných vývojových nákladov z už uzavretých projektov. Tieto odpisy za rok </w:t>
      </w:r>
      <w:r w:rsidR="0053638F" w:rsidRPr="008C55B8">
        <w:t>2014</w:t>
      </w:r>
      <w:r w:rsidRPr="008C55B8">
        <w:t xml:space="preserve"> boli vo výške </w:t>
      </w:r>
      <w:r w:rsidR="008C55B8" w:rsidRPr="008C55B8">
        <w:t>3 596 905</w:t>
      </w:r>
      <w:r w:rsidRPr="008C55B8">
        <w:t xml:space="preserve"> EUR (201</w:t>
      </w:r>
      <w:r w:rsidR="00622CAD" w:rsidRPr="008C55B8">
        <w:t>3</w:t>
      </w:r>
      <w:r w:rsidRPr="008C55B8">
        <w:t xml:space="preserve">: </w:t>
      </w:r>
      <w:r w:rsidR="00622CAD" w:rsidRPr="008C55B8">
        <w:t xml:space="preserve">2 405 043 </w:t>
      </w:r>
      <w:r w:rsidRPr="008C55B8">
        <w:t>EUR).</w:t>
      </w:r>
    </w:p>
    <w:p w:rsidR="007523C0" w:rsidRDefault="007523C0" w:rsidP="00BD1A1F">
      <w:pPr>
        <w:pStyle w:val="odstavec"/>
        <w:ind w:left="505" w:right="0"/>
      </w:pPr>
      <w:r>
        <w:t xml:space="preserve"> </w:t>
      </w:r>
    </w:p>
    <w:tbl>
      <w:tblPr>
        <w:tblW w:w="0" w:type="auto"/>
        <w:tblInd w:w="505" w:type="dxa"/>
        <w:tblLayout w:type="fixed"/>
        <w:tblCellMar>
          <w:left w:w="70" w:type="dxa"/>
          <w:right w:w="70" w:type="dxa"/>
        </w:tblCellMar>
        <w:tblLook w:val="00A0" w:firstRow="1" w:lastRow="0" w:firstColumn="1" w:lastColumn="0" w:noHBand="0" w:noVBand="0"/>
      </w:tblPr>
      <w:tblGrid>
        <w:gridCol w:w="3640"/>
        <w:gridCol w:w="2800"/>
        <w:gridCol w:w="2800"/>
      </w:tblGrid>
      <w:tr w:rsidR="007523C0" w:rsidRPr="000A2EA7" w:rsidTr="00A66944">
        <w:trPr>
          <w:trHeight w:val="679"/>
        </w:trPr>
        <w:tc>
          <w:tcPr>
            <w:tcW w:w="3640" w:type="dxa"/>
            <w:tcBorders>
              <w:top w:val="nil"/>
              <w:left w:val="nil"/>
              <w:bottom w:val="nil"/>
              <w:right w:val="nil"/>
            </w:tcBorders>
            <w:vAlign w:val="bottom"/>
          </w:tcPr>
          <w:p w:rsidR="007523C0" w:rsidRPr="000A2EA7" w:rsidRDefault="007523C0" w:rsidP="00A66944">
            <w:pPr>
              <w:jc w:val="center"/>
              <w:rPr>
                <w:rFonts w:ascii="Arial" w:hAnsi="Arial" w:cs="Arial"/>
                <w:b/>
                <w:bCs/>
                <w:sz w:val="18"/>
                <w:szCs w:val="18"/>
              </w:rPr>
            </w:pPr>
            <w:r w:rsidRPr="000A2EA7">
              <w:rPr>
                <w:rFonts w:ascii="Arial" w:hAnsi="Arial" w:cs="Arial"/>
                <w:b/>
                <w:bCs/>
                <w:sz w:val="18"/>
                <w:szCs w:val="18"/>
              </w:rPr>
              <w:t>Hodnota zákazkovej výroby</w:t>
            </w:r>
          </w:p>
        </w:tc>
        <w:tc>
          <w:tcPr>
            <w:tcW w:w="2800" w:type="dxa"/>
            <w:tcBorders>
              <w:top w:val="nil"/>
              <w:left w:val="nil"/>
              <w:bottom w:val="nil"/>
              <w:right w:val="nil"/>
            </w:tcBorders>
            <w:vAlign w:val="bottom"/>
          </w:tcPr>
          <w:p w:rsidR="007523C0" w:rsidRPr="000A2EA7" w:rsidRDefault="007523C0" w:rsidP="00A66944">
            <w:pPr>
              <w:jc w:val="center"/>
              <w:rPr>
                <w:rFonts w:ascii="Arial" w:hAnsi="Arial" w:cs="Arial"/>
                <w:b/>
                <w:bCs/>
                <w:sz w:val="18"/>
                <w:szCs w:val="18"/>
              </w:rPr>
            </w:pPr>
            <w:r w:rsidRPr="000A2EA7">
              <w:rPr>
                <w:rFonts w:ascii="Arial" w:hAnsi="Arial" w:cs="Arial"/>
                <w:b/>
                <w:bCs/>
                <w:sz w:val="18"/>
                <w:szCs w:val="18"/>
              </w:rPr>
              <w:t>Za bežné účtovné obdobie</w:t>
            </w:r>
          </w:p>
        </w:tc>
        <w:tc>
          <w:tcPr>
            <w:tcW w:w="2800" w:type="dxa"/>
            <w:tcBorders>
              <w:top w:val="nil"/>
              <w:left w:val="nil"/>
              <w:bottom w:val="nil"/>
              <w:right w:val="nil"/>
            </w:tcBorders>
            <w:vAlign w:val="bottom"/>
          </w:tcPr>
          <w:p w:rsidR="007523C0" w:rsidRPr="000A2EA7" w:rsidRDefault="007523C0" w:rsidP="00A66944">
            <w:pPr>
              <w:jc w:val="center"/>
              <w:rPr>
                <w:rFonts w:ascii="Arial" w:hAnsi="Arial" w:cs="Arial"/>
                <w:b/>
                <w:bCs/>
                <w:sz w:val="18"/>
                <w:szCs w:val="18"/>
              </w:rPr>
            </w:pPr>
            <w:r w:rsidRPr="000A2EA7">
              <w:rPr>
                <w:rFonts w:ascii="Arial" w:hAnsi="Arial" w:cs="Arial"/>
                <w:b/>
                <w:bCs/>
                <w:sz w:val="18"/>
                <w:szCs w:val="18"/>
              </w:rPr>
              <w:t>Sumár od začiatku zákazkovej výroby až do konca bežného účtovného obdobia</w:t>
            </w:r>
          </w:p>
        </w:tc>
      </w:tr>
      <w:tr w:rsidR="007523C0" w:rsidRPr="000A2EA7" w:rsidTr="00A66944">
        <w:trPr>
          <w:trHeight w:val="240"/>
        </w:trPr>
        <w:tc>
          <w:tcPr>
            <w:tcW w:w="3640" w:type="dxa"/>
            <w:tcBorders>
              <w:top w:val="nil"/>
              <w:left w:val="nil"/>
              <w:bottom w:val="single" w:sz="4" w:space="0" w:color="auto"/>
              <w:right w:val="nil"/>
            </w:tcBorders>
            <w:vAlign w:val="bottom"/>
          </w:tcPr>
          <w:p w:rsidR="007523C0" w:rsidRPr="000A2EA7" w:rsidRDefault="007523C0" w:rsidP="00A66944">
            <w:pPr>
              <w:jc w:val="center"/>
              <w:rPr>
                <w:rFonts w:ascii="Arial" w:hAnsi="Arial" w:cs="Arial"/>
                <w:sz w:val="18"/>
                <w:szCs w:val="18"/>
              </w:rPr>
            </w:pPr>
            <w:r w:rsidRPr="000A2EA7">
              <w:rPr>
                <w:rFonts w:ascii="Arial" w:hAnsi="Arial" w:cs="Arial"/>
                <w:sz w:val="18"/>
                <w:szCs w:val="18"/>
              </w:rPr>
              <w:t>a</w:t>
            </w:r>
          </w:p>
        </w:tc>
        <w:tc>
          <w:tcPr>
            <w:tcW w:w="2800" w:type="dxa"/>
            <w:tcBorders>
              <w:top w:val="nil"/>
              <w:left w:val="nil"/>
              <w:bottom w:val="single" w:sz="4" w:space="0" w:color="auto"/>
              <w:right w:val="nil"/>
            </w:tcBorders>
            <w:vAlign w:val="bottom"/>
          </w:tcPr>
          <w:p w:rsidR="007523C0" w:rsidRPr="000A2EA7" w:rsidRDefault="007523C0" w:rsidP="00A66944">
            <w:pPr>
              <w:jc w:val="center"/>
              <w:rPr>
                <w:rFonts w:ascii="Arial" w:hAnsi="Arial" w:cs="Arial"/>
                <w:sz w:val="18"/>
                <w:szCs w:val="18"/>
              </w:rPr>
            </w:pPr>
            <w:r w:rsidRPr="000A2EA7">
              <w:rPr>
                <w:rFonts w:ascii="Arial" w:hAnsi="Arial" w:cs="Arial"/>
                <w:sz w:val="18"/>
                <w:szCs w:val="18"/>
              </w:rPr>
              <w:t>b</w:t>
            </w:r>
          </w:p>
        </w:tc>
        <w:tc>
          <w:tcPr>
            <w:tcW w:w="2800" w:type="dxa"/>
            <w:tcBorders>
              <w:top w:val="nil"/>
              <w:left w:val="nil"/>
              <w:bottom w:val="single" w:sz="4" w:space="0" w:color="auto"/>
              <w:right w:val="nil"/>
            </w:tcBorders>
            <w:vAlign w:val="bottom"/>
          </w:tcPr>
          <w:p w:rsidR="007523C0" w:rsidRPr="000A2EA7" w:rsidRDefault="007523C0" w:rsidP="00A66944">
            <w:pPr>
              <w:jc w:val="center"/>
              <w:rPr>
                <w:rFonts w:ascii="Arial" w:hAnsi="Arial" w:cs="Arial"/>
                <w:sz w:val="18"/>
                <w:szCs w:val="18"/>
              </w:rPr>
            </w:pPr>
            <w:r w:rsidRPr="000A2EA7">
              <w:rPr>
                <w:rFonts w:ascii="Arial" w:hAnsi="Arial" w:cs="Arial"/>
                <w:sz w:val="18"/>
                <w:szCs w:val="18"/>
              </w:rPr>
              <w:t>c</w:t>
            </w:r>
          </w:p>
        </w:tc>
      </w:tr>
      <w:tr w:rsidR="00B42058" w:rsidRPr="000A2EA7" w:rsidTr="00B42058">
        <w:trPr>
          <w:trHeight w:val="480"/>
        </w:trPr>
        <w:tc>
          <w:tcPr>
            <w:tcW w:w="3640" w:type="dxa"/>
            <w:tcBorders>
              <w:top w:val="nil"/>
              <w:left w:val="nil"/>
              <w:bottom w:val="nil"/>
              <w:right w:val="nil"/>
            </w:tcBorders>
            <w:vAlign w:val="bottom"/>
          </w:tcPr>
          <w:p w:rsidR="00B42058" w:rsidRPr="000A2EA7" w:rsidRDefault="00B42058" w:rsidP="00A66944">
            <w:pPr>
              <w:rPr>
                <w:rFonts w:ascii="Arial" w:hAnsi="Arial" w:cs="Arial"/>
                <w:sz w:val="18"/>
                <w:szCs w:val="18"/>
              </w:rPr>
            </w:pPr>
            <w:r w:rsidRPr="000A2EA7">
              <w:rPr>
                <w:rFonts w:ascii="Arial" w:hAnsi="Arial" w:cs="Arial"/>
                <w:sz w:val="18"/>
                <w:szCs w:val="18"/>
              </w:rPr>
              <w:t>Vyfakturované nároky za vykonanú prácu na zákazkovej výrobe</w:t>
            </w:r>
          </w:p>
        </w:tc>
        <w:tc>
          <w:tcPr>
            <w:tcW w:w="2800" w:type="dxa"/>
            <w:tcBorders>
              <w:top w:val="nil"/>
              <w:left w:val="nil"/>
              <w:bottom w:val="nil"/>
              <w:right w:val="nil"/>
            </w:tcBorders>
          </w:tcPr>
          <w:p w:rsidR="00B42058" w:rsidRPr="00323B4A" w:rsidRDefault="008C55B8" w:rsidP="0053638F">
            <w:pPr>
              <w:autoSpaceDE w:val="0"/>
              <w:autoSpaceDN w:val="0"/>
              <w:adjustRightInd w:val="0"/>
              <w:jc w:val="right"/>
              <w:rPr>
                <w:rFonts w:ascii="Arial" w:hAnsi="Arial" w:cs="Arial"/>
                <w:color w:val="000000"/>
                <w:sz w:val="18"/>
                <w:szCs w:val="18"/>
              </w:rPr>
            </w:pPr>
            <w:r>
              <w:rPr>
                <w:rFonts w:ascii="Arial" w:hAnsi="Arial" w:cs="Arial"/>
                <w:color w:val="000000"/>
                <w:sz w:val="18"/>
                <w:szCs w:val="18"/>
              </w:rPr>
              <w:t>48 412 890</w:t>
            </w:r>
          </w:p>
        </w:tc>
        <w:tc>
          <w:tcPr>
            <w:tcW w:w="2800" w:type="dxa"/>
            <w:tcBorders>
              <w:top w:val="nil"/>
              <w:left w:val="nil"/>
              <w:bottom w:val="nil"/>
              <w:right w:val="nil"/>
            </w:tcBorders>
          </w:tcPr>
          <w:p w:rsidR="00B42058" w:rsidRPr="00323B4A" w:rsidRDefault="008C55B8">
            <w:pPr>
              <w:autoSpaceDE w:val="0"/>
              <w:autoSpaceDN w:val="0"/>
              <w:adjustRightInd w:val="0"/>
              <w:jc w:val="right"/>
              <w:rPr>
                <w:rFonts w:ascii="Arial" w:hAnsi="Arial" w:cs="Arial"/>
                <w:color w:val="000000"/>
                <w:sz w:val="18"/>
                <w:szCs w:val="18"/>
              </w:rPr>
            </w:pPr>
            <w:r>
              <w:rPr>
                <w:rFonts w:ascii="Arial" w:hAnsi="Arial" w:cs="Arial"/>
                <w:color w:val="000000"/>
                <w:sz w:val="18"/>
                <w:szCs w:val="18"/>
              </w:rPr>
              <w:t>99 203 934</w:t>
            </w:r>
          </w:p>
        </w:tc>
      </w:tr>
      <w:tr w:rsidR="00B42058" w:rsidRPr="000A2EA7" w:rsidTr="00B42058">
        <w:trPr>
          <w:trHeight w:val="480"/>
        </w:trPr>
        <w:tc>
          <w:tcPr>
            <w:tcW w:w="3640" w:type="dxa"/>
            <w:tcBorders>
              <w:top w:val="nil"/>
              <w:left w:val="nil"/>
              <w:bottom w:val="nil"/>
              <w:right w:val="nil"/>
            </w:tcBorders>
            <w:vAlign w:val="bottom"/>
          </w:tcPr>
          <w:p w:rsidR="00B42058" w:rsidRPr="000A2EA7" w:rsidRDefault="00B42058" w:rsidP="00A66944">
            <w:pPr>
              <w:rPr>
                <w:rFonts w:ascii="Arial" w:hAnsi="Arial" w:cs="Arial"/>
                <w:sz w:val="18"/>
                <w:szCs w:val="18"/>
              </w:rPr>
            </w:pPr>
            <w:r w:rsidRPr="000A2EA7">
              <w:rPr>
                <w:rFonts w:ascii="Arial" w:hAnsi="Arial" w:cs="Arial"/>
                <w:sz w:val="18"/>
                <w:szCs w:val="18"/>
              </w:rPr>
              <w:t>Úprava nárokov podľa stupňa dokončenia alebo metódou nulového zisku</w:t>
            </w:r>
          </w:p>
        </w:tc>
        <w:tc>
          <w:tcPr>
            <w:tcW w:w="2800" w:type="dxa"/>
            <w:tcBorders>
              <w:top w:val="nil"/>
              <w:left w:val="nil"/>
              <w:bottom w:val="nil"/>
              <w:right w:val="nil"/>
            </w:tcBorders>
          </w:tcPr>
          <w:p w:rsidR="00B42058" w:rsidRPr="008C55B8" w:rsidRDefault="008C55B8" w:rsidP="008C55B8">
            <w:pPr>
              <w:pStyle w:val="ListParagraph"/>
              <w:numPr>
                <w:ilvl w:val="0"/>
                <w:numId w:val="29"/>
              </w:numPr>
              <w:autoSpaceDE w:val="0"/>
              <w:autoSpaceDN w:val="0"/>
              <w:adjustRightInd w:val="0"/>
              <w:jc w:val="right"/>
              <w:rPr>
                <w:rFonts w:ascii="Arial" w:hAnsi="Arial" w:cs="Arial"/>
                <w:color w:val="000000"/>
                <w:sz w:val="18"/>
                <w:szCs w:val="18"/>
              </w:rPr>
            </w:pPr>
            <w:r>
              <w:rPr>
                <w:rFonts w:ascii="Arial" w:hAnsi="Arial" w:cs="Arial"/>
                <w:color w:val="000000"/>
                <w:sz w:val="18"/>
                <w:szCs w:val="18"/>
              </w:rPr>
              <w:t>17 421 525</w:t>
            </w:r>
          </w:p>
        </w:tc>
        <w:tc>
          <w:tcPr>
            <w:tcW w:w="2800" w:type="dxa"/>
            <w:tcBorders>
              <w:top w:val="nil"/>
              <w:left w:val="nil"/>
              <w:bottom w:val="nil"/>
              <w:right w:val="nil"/>
            </w:tcBorders>
          </w:tcPr>
          <w:p w:rsidR="00B42058" w:rsidRPr="00323B4A" w:rsidRDefault="008C55B8">
            <w:pPr>
              <w:autoSpaceDE w:val="0"/>
              <w:autoSpaceDN w:val="0"/>
              <w:adjustRightInd w:val="0"/>
              <w:jc w:val="right"/>
              <w:rPr>
                <w:rFonts w:ascii="Arial" w:hAnsi="Arial" w:cs="Arial"/>
                <w:color w:val="000000"/>
                <w:sz w:val="18"/>
                <w:szCs w:val="18"/>
              </w:rPr>
            </w:pPr>
            <w:r>
              <w:rPr>
                <w:rFonts w:ascii="Arial" w:hAnsi="Arial" w:cs="Arial"/>
                <w:color w:val="000000"/>
                <w:sz w:val="18"/>
                <w:szCs w:val="18"/>
              </w:rPr>
              <w:t>8 285 840</w:t>
            </w:r>
          </w:p>
        </w:tc>
      </w:tr>
      <w:tr w:rsidR="007523C0" w:rsidRPr="000A2EA7" w:rsidTr="00A66944">
        <w:trPr>
          <w:trHeight w:val="240"/>
        </w:trPr>
        <w:tc>
          <w:tcPr>
            <w:tcW w:w="3640" w:type="dxa"/>
            <w:tcBorders>
              <w:top w:val="nil"/>
              <w:left w:val="nil"/>
              <w:bottom w:val="nil"/>
              <w:right w:val="nil"/>
            </w:tcBorders>
            <w:vAlign w:val="bottom"/>
          </w:tcPr>
          <w:p w:rsidR="007523C0" w:rsidRPr="000A2EA7" w:rsidRDefault="007523C0" w:rsidP="00A66944">
            <w:pPr>
              <w:rPr>
                <w:rFonts w:ascii="Arial" w:hAnsi="Arial" w:cs="Arial"/>
                <w:sz w:val="18"/>
                <w:szCs w:val="18"/>
              </w:rPr>
            </w:pPr>
            <w:r w:rsidRPr="000A2EA7">
              <w:rPr>
                <w:rFonts w:ascii="Arial" w:hAnsi="Arial" w:cs="Arial"/>
                <w:sz w:val="18"/>
                <w:szCs w:val="18"/>
              </w:rPr>
              <w:t xml:space="preserve">Suma prijatých preddavkov </w:t>
            </w:r>
          </w:p>
        </w:tc>
        <w:tc>
          <w:tcPr>
            <w:tcW w:w="2800" w:type="dxa"/>
            <w:tcBorders>
              <w:top w:val="nil"/>
              <w:left w:val="nil"/>
              <w:bottom w:val="nil"/>
              <w:right w:val="nil"/>
            </w:tcBorders>
            <w:vAlign w:val="bottom"/>
          </w:tcPr>
          <w:p w:rsidR="007523C0" w:rsidRPr="000A2EA7" w:rsidRDefault="007523C0" w:rsidP="00A66944">
            <w:pPr>
              <w:jc w:val="right"/>
              <w:rPr>
                <w:rFonts w:ascii="Arial" w:hAnsi="Arial" w:cs="Arial"/>
                <w:sz w:val="18"/>
                <w:szCs w:val="18"/>
              </w:rPr>
            </w:pPr>
            <w:r>
              <w:rPr>
                <w:rFonts w:ascii="Arial" w:hAnsi="Arial" w:cs="Arial"/>
                <w:sz w:val="18"/>
                <w:szCs w:val="18"/>
              </w:rPr>
              <w:t>-</w:t>
            </w:r>
          </w:p>
        </w:tc>
        <w:tc>
          <w:tcPr>
            <w:tcW w:w="2800" w:type="dxa"/>
            <w:tcBorders>
              <w:top w:val="nil"/>
              <w:left w:val="nil"/>
              <w:bottom w:val="nil"/>
              <w:right w:val="nil"/>
            </w:tcBorders>
            <w:vAlign w:val="bottom"/>
          </w:tcPr>
          <w:p w:rsidR="007523C0" w:rsidRPr="000A2EA7" w:rsidRDefault="007523C0" w:rsidP="00A66944">
            <w:pPr>
              <w:jc w:val="right"/>
              <w:rPr>
                <w:rFonts w:ascii="Arial" w:hAnsi="Arial" w:cs="Arial"/>
                <w:sz w:val="18"/>
                <w:szCs w:val="18"/>
              </w:rPr>
            </w:pPr>
            <w:r>
              <w:rPr>
                <w:rFonts w:ascii="Arial" w:hAnsi="Arial" w:cs="Arial"/>
                <w:sz w:val="18"/>
                <w:szCs w:val="18"/>
              </w:rPr>
              <w:t>-</w:t>
            </w:r>
          </w:p>
        </w:tc>
      </w:tr>
      <w:tr w:rsidR="007523C0" w:rsidRPr="000A2EA7" w:rsidTr="00A66944">
        <w:trPr>
          <w:trHeight w:val="240"/>
        </w:trPr>
        <w:tc>
          <w:tcPr>
            <w:tcW w:w="3640" w:type="dxa"/>
            <w:tcBorders>
              <w:top w:val="nil"/>
              <w:left w:val="nil"/>
              <w:bottom w:val="nil"/>
              <w:right w:val="nil"/>
            </w:tcBorders>
            <w:vAlign w:val="bottom"/>
          </w:tcPr>
          <w:p w:rsidR="007523C0" w:rsidRPr="000A2EA7" w:rsidRDefault="007523C0" w:rsidP="00A66944">
            <w:pPr>
              <w:rPr>
                <w:rFonts w:ascii="Arial" w:hAnsi="Arial" w:cs="Arial"/>
                <w:sz w:val="18"/>
                <w:szCs w:val="18"/>
              </w:rPr>
            </w:pPr>
            <w:r w:rsidRPr="000A2EA7">
              <w:rPr>
                <w:rFonts w:ascii="Arial" w:hAnsi="Arial" w:cs="Arial"/>
                <w:sz w:val="18"/>
                <w:szCs w:val="18"/>
              </w:rPr>
              <w:t>Suma zadržanej platby</w:t>
            </w:r>
          </w:p>
        </w:tc>
        <w:tc>
          <w:tcPr>
            <w:tcW w:w="2800" w:type="dxa"/>
            <w:tcBorders>
              <w:top w:val="nil"/>
              <w:left w:val="nil"/>
              <w:bottom w:val="nil"/>
              <w:right w:val="nil"/>
            </w:tcBorders>
            <w:vAlign w:val="bottom"/>
          </w:tcPr>
          <w:p w:rsidR="007523C0" w:rsidRPr="000A2EA7" w:rsidRDefault="007523C0" w:rsidP="00A66944">
            <w:pPr>
              <w:jc w:val="right"/>
              <w:rPr>
                <w:rFonts w:ascii="Arial" w:hAnsi="Arial" w:cs="Arial"/>
                <w:sz w:val="18"/>
                <w:szCs w:val="18"/>
              </w:rPr>
            </w:pPr>
            <w:r>
              <w:rPr>
                <w:rFonts w:ascii="Arial" w:hAnsi="Arial" w:cs="Arial"/>
                <w:sz w:val="18"/>
                <w:szCs w:val="18"/>
              </w:rPr>
              <w:t>-</w:t>
            </w:r>
          </w:p>
        </w:tc>
        <w:tc>
          <w:tcPr>
            <w:tcW w:w="2800" w:type="dxa"/>
            <w:tcBorders>
              <w:top w:val="nil"/>
              <w:left w:val="nil"/>
              <w:bottom w:val="nil"/>
              <w:right w:val="nil"/>
            </w:tcBorders>
            <w:vAlign w:val="bottom"/>
          </w:tcPr>
          <w:p w:rsidR="007523C0" w:rsidRPr="000A2EA7" w:rsidRDefault="007523C0" w:rsidP="00A66944">
            <w:pPr>
              <w:jc w:val="right"/>
              <w:rPr>
                <w:rFonts w:ascii="Arial" w:hAnsi="Arial" w:cs="Arial"/>
                <w:sz w:val="18"/>
                <w:szCs w:val="18"/>
              </w:rPr>
            </w:pPr>
            <w:r>
              <w:rPr>
                <w:rFonts w:ascii="Arial" w:hAnsi="Arial" w:cs="Arial"/>
                <w:sz w:val="18"/>
                <w:szCs w:val="18"/>
              </w:rPr>
              <w:t>-</w:t>
            </w:r>
          </w:p>
        </w:tc>
      </w:tr>
    </w:tbl>
    <w:p w:rsidR="007523C0" w:rsidRDefault="007523C0" w:rsidP="00BD1A1F">
      <w:pPr>
        <w:pStyle w:val="odstavec"/>
        <w:ind w:left="505" w:right="0"/>
      </w:pPr>
    </w:p>
    <w:p w:rsidR="007523C0" w:rsidRDefault="007523C0" w:rsidP="00BD1A1F">
      <w:pPr>
        <w:pStyle w:val="odstavec"/>
        <w:ind w:left="505" w:right="0"/>
      </w:pPr>
    </w:p>
    <w:p w:rsidR="007523C0" w:rsidRDefault="007523C0" w:rsidP="00BD1A1F">
      <w:pPr>
        <w:pStyle w:val="odstavec"/>
        <w:ind w:left="505" w:right="0"/>
      </w:pPr>
    </w:p>
    <w:p w:rsidR="007523C0" w:rsidRDefault="007523C0" w:rsidP="00BD1A1F">
      <w:pPr>
        <w:pStyle w:val="odstavec"/>
        <w:ind w:left="505" w:right="0"/>
      </w:pPr>
    </w:p>
    <w:p w:rsidR="007523C0" w:rsidRDefault="007523C0" w:rsidP="00BD1A1F">
      <w:pPr>
        <w:pStyle w:val="odstavec"/>
        <w:ind w:left="505" w:right="0"/>
      </w:pPr>
    </w:p>
    <w:p w:rsidR="007523C0" w:rsidRDefault="007523C0" w:rsidP="00BD1A1F">
      <w:pPr>
        <w:pStyle w:val="odstavec"/>
        <w:ind w:left="505" w:right="0"/>
      </w:pPr>
    </w:p>
    <w:p w:rsidR="007523C0" w:rsidRDefault="007523C0" w:rsidP="00BD1A1F">
      <w:pPr>
        <w:pStyle w:val="odstavec"/>
        <w:ind w:left="505" w:right="0"/>
      </w:pPr>
    </w:p>
    <w:p w:rsidR="007523C0" w:rsidRDefault="007523C0" w:rsidP="00BD1A1F">
      <w:pPr>
        <w:pStyle w:val="odstavec"/>
        <w:ind w:left="505" w:right="0"/>
      </w:pPr>
    </w:p>
    <w:p w:rsidR="007523C0" w:rsidRDefault="007523C0" w:rsidP="00BD1A1F">
      <w:pPr>
        <w:pStyle w:val="odstavec"/>
        <w:ind w:left="505" w:right="0"/>
      </w:pPr>
    </w:p>
    <w:p w:rsidR="007523C0" w:rsidRDefault="007523C0" w:rsidP="00BD1A1F">
      <w:pPr>
        <w:pStyle w:val="odstavec"/>
        <w:ind w:left="505" w:right="0"/>
      </w:pPr>
    </w:p>
    <w:p w:rsidR="007523C0" w:rsidRDefault="007523C0" w:rsidP="00BD1A1F">
      <w:pPr>
        <w:pStyle w:val="odstavec"/>
        <w:ind w:left="505" w:right="0"/>
      </w:pPr>
    </w:p>
    <w:p w:rsidR="007523C0" w:rsidRDefault="007523C0" w:rsidP="00BD1A1F">
      <w:pPr>
        <w:pStyle w:val="odstavec"/>
        <w:ind w:left="505" w:right="0"/>
      </w:pPr>
    </w:p>
    <w:p w:rsidR="007523C0" w:rsidRPr="007A2C35" w:rsidRDefault="007523C0" w:rsidP="00D5330B">
      <w:pPr>
        <w:pStyle w:val="odstavec"/>
        <w:rPr>
          <w:lang w:val="en-US"/>
        </w:rPr>
      </w:pPr>
      <w:r>
        <w:t xml:space="preserve"> </w:t>
      </w:r>
    </w:p>
    <w:p w:rsidR="007523C0" w:rsidRPr="00E63C40" w:rsidRDefault="007523C0" w:rsidP="000456F3">
      <w:pPr>
        <w:pStyle w:val="Heading2"/>
      </w:pPr>
      <w:r w:rsidRPr="00E63C40">
        <w:lastRenderedPageBreak/>
        <w:t>Pohľadávky</w:t>
      </w:r>
    </w:p>
    <w:p w:rsidR="007523C0" w:rsidRPr="00E63C40" w:rsidRDefault="007523C0" w:rsidP="00D5330B">
      <w:pPr>
        <w:pStyle w:val="odstavec"/>
      </w:pPr>
      <w:r w:rsidRPr="00E63C40">
        <w:t>Vývoj opravnej položky v priebehu účtovného obdobia je zobrazený v nasledujúcej tabuľke:</w:t>
      </w:r>
    </w:p>
    <w:tbl>
      <w:tblPr>
        <w:tblW w:w="0" w:type="auto"/>
        <w:tblInd w:w="505" w:type="dxa"/>
        <w:tblLayout w:type="fixed"/>
        <w:tblCellMar>
          <w:left w:w="70" w:type="dxa"/>
          <w:right w:w="70" w:type="dxa"/>
        </w:tblCellMar>
        <w:tblLook w:val="00A0" w:firstRow="1" w:lastRow="0" w:firstColumn="1" w:lastColumn="0" w:noHBand="0" w:noVBand="0"/>
      </w:tblPr>
      <w:tblGrid>
        <w:gridCol w:w="2020"/>
        <w:gridCol w:w="1352"/>
        <w:gridCol w:w="1353"/>
        <w:gridCol w:w="1615"/>
        <w:gridCol w:w="1440"/>
        <w:gridCol w:w="1440"/>
      </w:tblGrid>
      <w:tr w:rsidR="007523C0" w:rsidRPr="000A2EA7" w:rsidTr="000A2EA7">
        <w:trPr>
          <w:trHeight w:val="240"/>
        </w:trPr>
        <w:tc>
          <w:tcPr>
            <w:tcW w:w="2020" w:type="dxa"/>
            <w:tcBorders>
              <w:top w:val="nil"/>
              <w:left w:val="nil"/>
              <w:bottom w:val="nil"/>
              <w:right w:val="nil"/>
            </w:tcBorders>
            <w:vAlign w:val="bottom"/>
          </w:tcPr>
          <w:p w:rsidR="007523C0" w:rsidRPr="000A2EA7" w:rsidRDefault="007523C0" w:rsidP="000A2EA7">
            <w:pPr>
              <w:rPr>
                <w:rFonts w:ascii="Arial" w:hAnsi="Arial" w:cs="Arial"/>
                <w:b/>
                <w:bCs/>
                <w:sz w:val="18"/>
                <w:szCs w:val="18"/>
              </w:rPr>
            </w:pPr>
            <w:r>
              <w:t xml:space="preserve"> </w:t>
            </w:r>
          </w:p>
        </w:tc>
        <w:tc>
          <w:tcPr>
            <w:tcW w:w="7200" w:type="dxa"/>
            <w:gridSpan w:val="5"/>
            <w:tcBorders>
              <w:top w:val="nil"/>
              <w:left w:val="nil"/>
              <w:bottom w:val="nil"/>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Bežné účtovné obdobie</w:t>
            </w:r>
          </w:p>
        </w:tc>
      </w:tr>
      <w:tr w:rsidR="007523C0" w:rsidRPr="000A2EA7" w:rsidTr="002B618E">
        <w:trPr>
          <w:trHeight w:val="960"/>
        </w:trPr>
        <w:tc>
          <w:tcPr>
            <w:tcW w:w="2020" w:type="dxa"/>
            <w:tcBorders>
              <w:top w:val="nil"/>
              <w:left w:val="nil"/>
              <w:bottom w:val="nil"/>
              <w:right w:val="nil"/>
            </w:tcBorders>
            <w:noWrap/>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Pohľadávky</w:t>
            </w:r>
          </w:p>
        </w:tc>
        <w:tc>
          <w:tcPr>
            <w:tcW w:w="1352" w:type="dxa"/>
            <w:tcBorders>
              <w:top w:val="nil"/>
              <w:left w:val="nil"/>
              <w:bottom w:val="nil"/>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Stav OP na začiatku účtovného obdobia</w:t>
            </w:r>
          </w:p>
        </w:tc>
        <w:tc>
          <w:tcPr>
            <w:tcW w:w="1353" w:type="dxa"/>
            <w:tcBorders>
              <w:top w:val="nil"/>
              <w:left w:val="nil"/>
              <w:bottom w:val="nil"/>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Tvorba OP</w:t>
            </w:r>
          </w:p>
        </w:tc>
        <w:tc>
          <w:tcPr>
            <w:tcW w:w="1615" w:type="dxa"/>
            <w:tcBorders>
              <w:top w:val="nil"/>
              <w:left w:val="nil"/>
              <w:bottom w:val="nil"/>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Zúčtovanie OP z dôvodu zániku opodstatnenosti</w:t>
            </w:r>
          </w:p>
        </w:tc>
        <w:tc>
          <w:tcPr>
            <w:tcW w:w="1440" w:type="dxa"/>
            <w:tcBorders>
              <w:top w:val="nil"/>
              <w:left w:val="nil"/>
              <w:bottom w:val="nil"/>
              <w:right w:val="nil"/>
            </w:tcBorders>
            <w:vAlign w:val="bottom"/>
          </w:tcPr>
          <w:p w:rsidR="007523C0" w:rsidRPr="000A2EA7" w:rsidRDefault="007523C0" w:rsidP="000A2EA7">
            <w:pPr>
              <w:jc w:val="center"/>
              <w:rPr>
                <w:rFonts w:ascii="Arial" w:hAnsi="Arial" w:cs="Arial"/>
                <w:b/>
                <w:bCs/>
                <w:sz w:val="18"/>
                <w:szCs w:val="18"/>
              </w:rPr>
            </w:pPr>
            <w:r w:rsidRPr="00C32ED1">
              <w:rPr>
                <w:rFonts w:ascii="Arial" w:hAnsi="Arial" w:cs="Arial"/>
                <w:b/>
                <w:bCs/>
                <w:sz w:val="18"/>
                <w:szCs w:val="18"/>
              </w:rPr>
              <w:t>Zúčtovanie OP z dôvodu vyradenia majetku z účtovníctva</w:t>
            </w:r>
          </w:p>
        </w:tc>
        <w:tc>
          <w:tcPr>
            <w:tcW w:w="1440" w:type="dxa"/>
            <w:tcBorders>
              <w:top w:val="nil"/>
              <w:left w:val="nil"/>
              <w:bottom w:val="nil"/>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Stav OP na konci účtovného obdobia</w:t>
            </w:r>
          </w:p>
        </w:tc>
      </w:tr>
      <w:tr w:rsidR="007523C0" w:rsidRPr="000A2EA7" w:rsidTr="002B618E">
        <w:trPr>
          <w:trHeight w:val="240"/>
        </w:trPr>
        <w:tc>
          <w:tcPr>
            <w:tcW w:w="2020" w:type="dxa"/>
            <w:tcBorders>
              <w:top w:val="nil"/>
              <w:left w:val="nil"/>
              <w:bottom w:val="single" w:sz="4" w:space="0" w:color="auto"/>
              <w:right w:val="nil"/>
            </w:tcBorders>
            <w:vAlign w:val="bottom"/>
          </w:tcPr>
          <w:p w:rsidR="007523C0" w:rsidRPr="000A2EA7" w:rsidRDefault="00E8387B" w:rsidP="000A2EA7">
            <w:pPr>
              <w:jc w:val="center"/>
              <w:rPr>
                <w:rFonts w:ascii="Arial" w:hAnsi="Arial" w:cs="Arial"/>
                <w:sz w:val="18"/>
                <w:szCs w:val="18"/>
              </w:rPr>
            </w:pPr>
            <w:r w:rsidRPr="000A2EA7">
              <w:rPr>
                <w:rFonts w:ascii="Arial" w:hAnsi="Arial" w:cs="Arial"/>
                <w:sz w:val="18"/>
                <w:szCs w:val="18"/>
              </w:rPr>
              <w:t>A</w:t>
            </w:r>
          </w:p>
        </w:tc>
        <w:tc>
          <w:tcPr>
            <w:tcW w:w="1352" w:type="dxa"/>
            <w:tcBorders>
              <w:top w:val="nil"/>
              <w:left w:val="nil"/>
              <w:bottom w:val="single" w:sz="4" w:space="0" w:color="auto"/>
              <w:right w:val="nil"/>
            </w:tcBorders>
            <w:vAlign w:val="bottom"/>
          </w:tcPr>
          <w:p w:rsidR="007523C0" w:rsidRPr="000A2EA7" w:rsidRDefault="007523C0" w:rsidP="000A2EA7">
            <w:pPr>
              <w:jc w:val="center"/>
              <w:rPr>
                <w:rFonts w:ascii="Arial" w:hAnsi="Arial" w:cs="Arial"/>
                <w:sz w:val="18"/>
                <w:szCs w:val="18"/>
              </w:rPr>
            </w:pPr>
            <w:r w:rsidRPr="000A2EA7">
              <w:rPr>
                <w:rFonts w:ascii="Arial" w:hAnsi="Arial" w:cs="Arial"/>
                <w:sz w:val="18"/>
                <w:szCs w:val="18"/>
              </w:rPr>
              <w:t>b</w:t>
            </w:r>
          </w:p>
        </w:tc>
        <w:tc>
          <w:tcPr>
            <w:tcW w:w="1353" w:type="dxa"/>
            <w:tcBorders>
              <w:top w:val="nil"/>
              <w:left w:val="nil"/>
              <w:bottom w:val="single" w:sz="4" w:space="0" w:color="auto"/>
              <w:right w:val="nil"/>
            </w:tcBorders>
            <w:vAlign w:val="bottom"/>
          </w:tcPr>
          <w:p w:rsidR="007523C0" w:rsidRPr="000A2EA7" w:rsidRDefault="0000162E" w:rsidP="000A2EA7">
            <w:pPr>
              <w:jc w:val="center"/>
              <w:rPr>
                <w:rFonts w:ascii="Arial" w:hAnsi="Arial" w:cs="Arial"/>
                <w:sz w:val="18"/>
                <w:szCs w:val="18"/>
              </w:rPr>
            </w:pPr>
            <w:r w:rsidRPr="000A2EA7">
              <w:rPr>
                <w:rFonts w:ascii="Arial" w:hAnsi="Arial" w:cs="Arial"/>
                <w:sz w:val="18"/>
                <w:szCs w:val="18"/>
              </w:rPr>
              <w:t>C</w:t>
            </w:r>
          </w:p>
        </w:tc>
        <w:tc>
          <w:tcPr>
            <w:tcW w:w="1615" w:type="dxa"/>
            <w:tcBorders>
              <w:top w:val="nil"/>
              <w:left w:val="nil"/>
              <w:bottom w:val="single" w:sz="4" w:space="0" w:color="auto"/>
              <w:right w:val="nil"/>
            </w:tcBorders>
            <w:vAlign w:val="bottom"/>
          </w:tcPr>
          <w:p w:rsidR="007523C0" w:rsidRPr="000A2EA7" w:rsidRDefault="007523C0" w:rsidP="000A2EA7">
            <w:pPr>
              <w:jc w:val="center"/>
              <w:rPr>
                <w:rFonts w:ascii="Arial" w:hAnsi="Arial" w:cs="Arial"/>
                <w:sz w:val="18"/>
                <w:szCs w:val="18"/>
              </w:rPr>
            </w:pPr>
            <w:r w:rsidRPr="000A2EA7">
              <w:rPr>
                <w:rFonts w:ascii="Arial" w:hAnsi="Arial" w:cs="Arial"/>
                <w:sz w:val="18"/>
                <w:szCs w:val="18"/>
              </w:rPr>
              <w:t>d</w:t>
            </w:r>
          </w:p>
        </w:tc>
        <w:tc>
          <w:tcPr>
            <w:tcW w:w="1440" w:type="dxa"/>
            <w:tcBorders>
              <w:top w:val="nil"/>
              <w:left w:val="nil"/>
              <w:bottom w:val="single" w:sz="4" w:space="0" w:color="auto"/>
              <w:right w:val="nil"/>
            </w:tcBorders>
            <w:vAlign w:val="bottom"/>
          </w:tcPr>
          <w:p w:rsidR="007523C0" w:rsidRPr="000A2EA7" w:rsidRDefault="007523C0" w:rsidP="000A2EA7">
            <w:pPr>
              <w:jc w:val="center"/>
              <w:rPr>
                <w:rFonts w:ascii="Arial" w:hAnsi="Arial" w:cs="Arial"/>
                <w:sz w:val="18"/>
                <w:szCs w:val="18"/>
              </w:rPr>
            </w:pPr>
            <w:r w:rsidRPr="000A2EA7">
              <w:rPr>
                <w:rFonts w:ascii="Arial" w:hAnsi="Arial" w:cs="Arial"/>
                <w:sz w:val="18"/>
                <w:szCs w:val="18"/>
              </w:rPr>
              <w:t>e</w:t>
            </w:r>
          </w:p>
        </w:tc>
        <w:tc>
          <w:tcPr>
            <w:tcW w:w="1440" w:type="dxa"/>
            <w:tcBorders>
              <w:top w:val="nil"/>
              <w:left w:val="nil"/>
              <w:bottom w:val="single" w:sz="4" w:space="0" w:color="auto"/>
              <w:right w:val="nil"/>
            </w:tcBorders>
            <w:vAlign w:val="bottom"/>
          </w:tcPr>
          <w:p w:rsidR="007523C0" w:rsidRPr="000A2EA7" w:rsidRDefault="007523C0" w:rsidP="000A2EA7">
            <w:pPr>
              <w:jc w:val="center"/>
              <w:rPr>
                <w:rFonts w:ascii="Arial" w:hAnsi="Arial" w:cs="Arial"/>
                <w:sz w:val="18"/>
                <w:szCs w:val="18"/>
              </w:rPr>
            </w:pPr>
            <w:r w:rsidRPr="000A2EA7">
              <w:rPr>
                <w:rFonts w:ascii="Arial" w:hAnsi="Arial" w:cs="Arial"/>
                <w:sz w:val="18"/>
                <w:szCs w:val="18"/>
              </w:rPr>
              <w:t>F</w:t>
            </w:r>
          </w:p>
        </w:tc>
      </w:tr>
      <w:tr w:rsidR="00552A2A" w:rsidRPr="000A2EA7" w:rsidTr="002B618E">
        <w:trPr>
          <w:trHeight w:val="480"/>
        </w:trPr>
        <w:tc>
          <w:tcPr>
            <w:tcW w:w="2020" w:type="dxa"/>
            <w:tcBorders>
              <w:top w:val="nil"/>
              <w:left w:val="nil"/>
              <w:bottom w:val="nil"/>
              <w:right w:val="nil"/>
            </w:tcBorders>
            <w:vAlign w:val="bottom"/>
          </w:tcPr>
          <w:p w:rsidR="00552A2A" w:rsidRPr="000A2EA7" w:rsidRDefault="00552A2A" w:rsidP="000A2EA7">
            <w:pPr>
              <w:rPr>
                <w:rFonts w:ascii="Arial" w:hAnsi="Arial" w:cs="Arial"/>
                <w:sz w:val="18"/>
                <w:szCs w:val="18"/>
              </w:rPr>
            </w:pPr>
            <w:r w:rsidRPr="000A2EA7">
              <w:rPr>
                <w:rFonts w:ascii="Arial" w:hAnsi="Arial" w:cs="Arial"/>
                <w:sz w:val="18"/>
                <w:szCs w:val="18"/>
              </w:rPr>
              <w:t>Pohľadávky z obchodného styku</w:t>
            </w:r>
          </w:p>
        </w:tc>
        <w:tc>
          <w:tcPr>
            <w:tcW w:w="1352" w:type="dxa"/>
            <w:tcBorders>
              <w:top w:val="nil"/>
              <w:left w:val="nil"/>
              <w:bottom w:val="nil"/>
              <w:right w:val="nil"/>
            </w:tcBorders>
            <w:vAlign w:val="bottom"/>
          </w:tcPr>
          <w:p w:rsidR="00552A2A" w:rsidRPr="000A2EA7" w:rsidRDefault="0053638F" w:rsidP="007F66FB">
            <w:pPr>
              <w:jc w:val="right"/>
              <w:rPr>
                <w:rFonts w:ascii="Arial" w:hAnsi="Arial" w:cs="Arial"/>
                <w:sz w:val="18"/>
                <w:szCs w:val="18"/>
              </w:rPr>
            </w:pPr>
            <w:r w:rsidRPr="0000162E">
              <w:rPr>
                <w:rFonts w:ascii="Arial" w:hAnsi="Arial" w:cs="Arial"/>
                <w:sz w:val="18"/>
                <w:szCs w:val="18"/>
              </w:rPr>
              <w:t>87 213</w:t>
            </w:r>
          </w:p>
        </w:tc>
        <w:tc>
          <w:tcPr>
            <w:tcW w:w="1353" w:type="dxa"/>
            <w:tcBorders>
              <w:top w:val="nil"/>
              <w:left w:val="nil"/>
              <w:bottom w:val="nil"/>
              <w:right w:val="nil"/>
            </w:tcBorders>
            <w:vAlign w:val="bottom"/>
          </w:tcPr>
          <w:p w:rsidR="00552A2A" w:rsidRPr="0000162E" w:rsidRDefault="00552A2A" w:rsidP="000A2EA7">
            <w:pPr>
              <w:jc w:val="right"/>
              <w:rPr>
                <w:rFonts w:ascii="Arial" w:hAnsi="Arial" w:cs="Arial"/>
                <w:sz w:val="18"/>
                <w:szCs w:val="18"/>
              </w:rPr>
            </w:pPr>
          </w:p>
        </w:tc>
        <w:tc>
          <w:tcPr>
            <w:tcW w:w="1615" w:type="dxa"/>
            <w:tcBorders>
              <w:top w:val="nil"/>
              <w:left w:val="nil"/>
              <w:bottom w:val="nil"/>
              <w:right w:val="nil"/>
            </w:tcBorders>
            <w:vAlign w:val="bottom"/>
          </w:tcPr>
          <w:p w:rsidR="00552A2A" w:rsidRPr="0000162E" w:rsidRDefault="00552A2A" w:rsidP="000A2EA7">
            <w:pPr>
              <w:jc w:val="right"/>
              <w:rPr>
                <w:rFonts w:ascii="Arial" w:hAnsi="Arial" w:cs="Arial"/>
                <w:sz w:val="18"/>
                <w:szCs w:val="18"/>
              </w:rPr>
            </w:pPr>
          </w:p>
        </w:tc>
        <w:tc>
          <w:tcPr>
            <w:tcW w:w="1440" w:type="dxa"/>
            <w:tcBorders>
              <w:top w:val="nil"/>
              <w:left w:val="nil"/>
              <w:bottom w:val="nil"/>
              <w:right w:val="nil"/>
            </w:tcBorders>
            <w:vAlign w:val="bottom"/>
          </w:tcPr>
          <w:p w:rsidR="00552A2A" w:rsidRPr="0000162E" w:rsidRDefault="00C32ED1" w:rsidP="000A2EA7">
            <w:pPr>
              <w:jc w:val="right"/>
              <w:rPr>
                <w:rFonts w:ascii="Arial" w:hAnsi="Arial" w:cs="Arial"/>
                <w:sz w:val="18"/>
                <w:szCs w:val="18"/>
              </w:rPr>
            </w:pPr>
            <w:r>
              <w:rPr>
                <w:rFonts w:ascii="Arial" w:hAnsi="Arial" w:cs="Arial"/>
                <w:sz w:val="18"/>
                <w:szCs w:val="18"/>
              </w:rPr>
              <w:t>-25 980</w:t>
            </w:r>
          </w:p>
        </w:tc>
        <w:tc>
          <w:tcPr>
            <w:tcW w:w="1440" w:type="dxa"/>
            <w:tcBorders>
              <w:top w:val="nil"/>
              <w:left w:val="nil"/>
              <w:bottom w:val="nil"/>
              <w:right w:val="nil"/>
            </w:tcBorders>
            <w:vAlign w:val="bottom"/>
          </w:tcPr>
          <w:p w:rsidR="00552A2A" w:rsidRPr="0000162E" w:rsidRDefault="00E4280A" w:rsidP="000A2EA7">
            <w:pPr>
              <w:jc w:val="right"/>
              <w:rPr>
                <w:rFonts w:ascii="Arial" w:hAnsi="Arial" w:cs="Arial"/>
                <w:sz w:val="18"/>
                <w:szCs w:val="18"/>
              </w:rPr>
            </w:pPr>
            <w:r>
              <w:rPr>
                <w:rFonts w:ascii="Arial" w:hAnsi="Arial" w:cs="Arial"/>
                <w:sz w:val="18"/>
                <w:szCs w:val="18"/>
              </w:rPr>
              <w:t>61 233</w:t>
            </w:r>
          </w:p>
        </w:tc>
      </w:tr>
      <w:tr w:rsidR="00552A2A" w:rsidRPr="000A2EA7" w:rsidTr="002B618E">
        <w:trPr>
          <w:trHeight w:val="240"/>
        </w:trPr>
        <w:tc>
          <w:tcPr>
            <w:tcW w:w="2020" w:type="dxa"/>
            <w:tcBorders>
              <w:top w:val="nil"/>
              <w:left w:val="nil"/>
              <w:bottom w:val="nil"/>
              <w:right w:val="nil"/>
            </w:tcBorders>
            <w:vAlign w:val="bottom"/>
          </w:tcPr>
          <w:p w:rsidR="00552A2A" w:rsidRPr="000A2EA7" w:rsidRDefault="00552A2A" w:rsidP="000A2EA7">
            <w:pPr>
              <w:rPr>
                <w:rFonts w:ascii="Arial" w:hAnsi="Arial" w:cs="Arial"/>
                <w:sz w:val="18"/>
                <w:szCs w:val="18"/>
              </w:rPr>
            </w:pPr>
            <w:r w:rsidRPr="000A2EA7">
              <w:rPr>
                <w:rFonts w:ascii="Arial" w:hAnsi="Arial" w:cs="Arial"/>
                <w:sz w:val="18"/>
                <w:szCs w:val="18"/>
              </w:rPr>
              <w:t>Iné pohľadávky</w:t>
            </w:r>
          </w:p>
        </w:tc>
        <w:tc>
          <w:tcPr>
            <w:tcW w:w="1352" w:type="dxa"/>
            <w:tcBorders>
              <w:top w:val="nil"/>
              <w:left w:val="nil"/>
              <w:bottom w:val="nil"/>
              <w:right w:val="nil"/>
            </w:tcBorders>
            <w:vAlign w:val="bottom"/>
          </w:tcPr>
          <w:p w:rsidR="00552A2A" w:rsidRPr="000A2EA7" w:rsidRDefault="00552A2A" w:rsidP="007F66FB">
            <w:pPr>
              <w:jc w:val="right"/>
              <w:rPr>
                <w:rFonts w:ascii="Arial" w:hAnsi="Arial" w:cs="Arial"/>
                <w:sz w:val="18"/>
                <w:szCs w:val="18"/>
              </w:rPr>
            </w:pPr>
          </w:p>
        </w:tc>
        <w:tc>
          <w:tcPr>
            <w:tcW w:w="1353" w:type="dxa"/>
            <w:tcBorders>
              <w:top w:val="nil"/>
              <w:left w:val="nil"/>
              <w:bottom w:val="nil"/>
              <w:right w:val="nil"/>
            </w:tcBorders>
            <w:vAlign w:val="bottom"/>
          </w:tcPr>
          <w:p w:rsidR="00552A2A" w:rsidRPr="0000162E" w:rsidRDefault="00552A2A" w:rsidP="000A2EA7">
            <w:pPr>
              <w:jc w:val="right"/>
              <w:rPr>
                <w:rFonts w:ascii="Arial" w:hAnsi="Arial" w:cs="Arial"/>
                <w:sz w:val="18"/>
                <w:szCs w:val="18"/>
              </w:rPr>
            </w:pPr>
          </w:p>
        </w:tc>
        <w:tc>
          <w:tcPr>
            <w:tcW w:w="1615" w:type="dxa"/>
            <w:tcBorders>
              <w:top w:val="nil"/>
              <w:left w:val="nil"/>
              <w:bottom w:val="nil"/>
              <w:right w:val="nil"/>
            </w:tcBorders>
            <w:vAlign w:val="bottom"/>
          </w:tcPr>
          <w:p w:rsidR="00552A2A" w:rsidRPr="0000162E" w:rsidRDefault="00552A2A" w:rsidP="000A2EA7">
            <w:pPr>
              <w:jc w:val="right"/>
              <w:rPr>
                <w:rFonts w:ascii="Arial" w:hAnsi="Arial" w:cs="Arial"/>
                <w:sz w:val="18"/>
                <w:szCs w:val="18"/>
              </w:rPr>
            </w:pPr>
          </w:p>
        </w:tc>
        <w:tc>
          <w:tcPr>
            <w:tcW w:w="1440" w:type="dxa"/>
            <w:tcBorders>
              <w:top w:val="nil"/>
              <w:left w:val="nil"/>
              <w:bottom w:val="nil"/>
              <w:right w:val="nil"/>
            </w:tcBorders>
            <w:vAlign w:val="bottom"/>
          </w:tcPr>
          <w:p w:rsidR="00552A2A" w:rsidRPr="0000162E" w:rsidRDefault="00552A2A" w:rsidP="000A2EA7">
            <w:pPr>
              <w:jc w:val="right"/>
              <w:rPr>
                <w:rFonts w:ascii="Arial" w:hAnsi="Arial" w:cs="Arial"/>
                <w:sz w:val="18"/>
                <w:szCs w:val="18"/>
              </w:rPr>
            </w:pPr>
          </w:p>
        </w:tc>
        <w:tc>
          <w:tcPr>
            <w:tcW w:w="1440" w:type="dxa"/>
            <w:tcBorders>
              <w:top w:val="nil"/>
              <w:left w:val="nil"/>
              <w:bottom w:val="nil"/>
              <w:right w:val="nil"/>
            </w:tcBorders>
            <w:vAlign w:val="bottom"/>
          </w:tcPr>
          <w:p w:rsidR="00552A2A" w:rsidRPr="0000162E" w:rsidRDefault="00552A2A" w:rsidP="000A2EA7">
            <w:pPr>
              <w:jc w:val="right"/>
              <w:rPr>
                <w:rFonts w:ascii="Arial" w:hAnsi="Arial" w:cs="Arial"/>
                <w:sz w:val="18"/>
                <w:szCs w:val="18"/>
              </w:rPr>
            </w:pPr>
          </w:p>
        </w:tc>
      </w:tr>
      <w:tr w:rsidR="00552A2A" w:rsidRPr="000A2EA7" w:rsidTr="002B618E">
        <w:trPr>
          <w:trHeight w:val="255"/>
        </w:trPr>
        <w:tc>
          <w:tcPr>
            <w:tcW w:w="2020" w:type="dxa"/>
            <w:tcBorders>
              <w:top w:val="nil"/>
              <w:left w:val="nil"/>
              <w:bottom w:val="nil"/>
              <w:right w:val="nil"/>
            </w:tcBorders>
            <w:vAlign w:val="bottom"/>
          </w:tcPr>
          <w:p w:rsidR="00552A2A" w:rsidRPr="000A2EA7" w:rsidRDefault="00552A2A" w:rsidP="000A2EA7">
            <w:pPr>
              <w:rPr>
                <w:rFonts w:ascii="Arial" w:hAnsi="Arial" w:cs="Arial"/>
                <w:b/>
                <w:bCs/>
                <w:sz w:val="18"/>
                <w:szCs w:val="18"/>
              </w:rPr>
            </w:pPr>
            <w:r w:rsidRPr="000A2EA7">
              <w:rPr>
                <w:rFonts w:ascii="Arial" w:hAnsi="Arial" w:cs="Arial"/>
                <w:b/>
                <w:bCs/>
                <w:sz w:val="18"/>
                <w:szCs w:val="18"/>
              </w:rPr>
              <w:t>Pohľadávky spolu</w:t>
            </w:r>
          </w:p>
        </w:tc>
        <w:tc>
          <w:tcPr>
            <w:tcW w:w="1352" w:type="dxa"/>
            <w:tcBorders>
              <w:top w:val="single" w:sz="4" w:space="0" w:color="auto"/>
              <w:left w:val="nil"/>
              <w:bottom w:val="double" w:sz="6" w:space="0" w:color="auto"/>
              <w:right w:val="nil"/>
            </w:tcBorders>
            <w:vAlign w:val="bottom"/>
          </w:tcPr>
          <w:p w:rsidR="00552A2A" w:rsidRPr="000A2EA7" w:rsidRDefault="0053638F" w:rsidP="007F66FB">
            <w:pPr>
              <w:jc w:val="right"/>
              <w:rPr>
                <w:rFonts w:ascii="Arial" w:hAnsi="Arial" w:cs="Arial"/>
                <w:b/>
                <w:bCs/>
                <w:sz w:val="18"/>
                <w:szCs w:val="18"/>
              </w:rPr>
            </w:pPr>
            <w:r w:rsidRPr="0000162E">
              <w:rPr>
                <w:rFonts w:ascii="Arial" w:hAnsi="Arial" w:cs="Arial"/>
                <w:b/>
                <w:bCs/>
                <w:sz w:val="18"/>
                <w:szCs w:val="18"/>
              </w:rPr>
              <w:t>87 213</w:t>
            </w:r>
          </w:p>
        </w:tc>
        <w:tc>
          <w:tcPr>
            <w:tcW w:w="1353" w:type="dxa"/>
            <w:tcBorders>
              <w:top w:val="single" w:sz="4" w:space="0" w:color="auto"/>
              <w:left w:val="nil"/>
              <w:bottom w:val="double" w:sz="6" w:space="0" w:color="auto"/>
              <w:right w:val="nil"/>
            </w:tcBorders>
            <w:vAlign w:val="bottom"/>
          </w:tcPr>
          <w:p w:rsidR="00552A2A" w:rsidRPr="0000162E" w:rsidRDefault="00552A2A" w:rsidP="000A2EA7">
            <w:pPr>
              <w:jc w:val="right"/>
              <w:rPr>
                <w:rFonts w:ascii="Arial" w:hAnsi="Arial" w:cs="Arial"/>
                <w:b/>
                <w:bCs/>
                <w:sz w:val="18"/>
                <w:szCs w:val="18"/>
              </w:rPr>
            </w:pPr>
          </w:p>
        </w:tc>
        <w:tc>
          <w:tcPr>
            <w:tcW w:w="1615" w:type="dxa"/>
            <w:tcBorders>
              <w:top w:val="single" w:sz="4" w:space="0" w:color="auto"/>
              <w:left w:val="nil"/>
              <w:bottom w:val="double" w:sz="6" w:space="0" w:color="auto"/>
              <w:right w:val="nil"/>
            </w:tcBorders>
            <w:vAlign w:val="bottom"/>
          </w:tcPr>
          <w:p w:rsidR="00552A2A" w:rsidRPr="0000162E" w:rsidRDefault="00552A2A" w:rsidP="000A2EA7">
            <w:pPr>
              <w:jc w:val="right"/>
              <w:rPr>
                <w:rFonts w:ascii="Arial" w:hAnsi="Arial" w:cs="Arial"/>
                <w:b/>
                <w:bCs/>
                <w:sz w:val="18"/>
                <w:szCs w:val="18"/>
              </w:rPr>
            </w:pPr>
          </w:p>
        </w:tc>
        <w:tc>
          <w:tcPr>
            <w:tcW w:w="1440" w:type="dxa"/>
            <w:tcBorders>
              <w:top w:val="single" w:sz="4" w:space="0" w:color="auto"/>
              <w:left w:val="nil"/>
              <w:bottom w:val="double" w:sz="6" w:space="0" w:color="auto"/>
              <w:right w:val="nil"/>
            </w:tcBorders>
            <w:vAlign w:val="bottom"/>
          </w:tcPr>
          <w:p w:rsidR="00552A2A" w:rsidRPr="0000162E" w:rsidRDefault="00C32ED1" w:rsidP="000A2EA7">
            <w:pPr>
              <w:jc w:val="right"/>
              <w:rPr>
                <w:rFonts w:ascii="Arial" w:hAnsi="Arial" w:cs="Arial"/>
                <w:b/>
                <w:bCs/>
                <w:sz w:val="18"/>
                <w:szCs w:val="18"/>
              </w:rPr>
            </w:pPr>
            <w:r>
              <w:rPr>
                <w:rFonts w:ascii="Arial" w:hAnsi="Arial" w:cs="Arial"/>
                <w:b/>
                <w:bCs/>
                <w:sz w:val="18"/>
                <w:szCs w:val="18"/>
              </w:rPr>
              <w:t>-25 980</w:t>
            </w:r>
          </w:p>
        </w:tc>
        <w:tc>
          <w:tcPr>
            <w:tcW w:w="1440" w:type="dxa"/>
            <w:tcBorders>
              <w:top w:val="single" w:sz="4" w:space="0" w:color="auto"/>
              <w:left w:val="nil"/>
              <w:bottom w:val="double" w:sz="6" w:space="0" w:color="auto"/>
              <w:right w:val="nil"/>
            </w:tcBorders>
            <w:vAlign w:val="bottom"/>
          </w:tcPr>
          <w:p w:rsidR="00552A2A" w:rsidRPr="0000162E" w:rsidRDefault="00E4280A" w:rsidP="000A2EA7">
            <w:pPr>
              <w:jc w:val="right"/>
              <w:rPr>
                <w:rFonts w:ascii="Arial" w:hAnsi="Arial" w:cs="Arial"/>
                <w:b/>
                <w:bCs/>
                <w:sz w:val="18"/>
                <w:szCs w:val="18"/>
              </w:rPr>
            </w:pPr>
            <w:r>
              <w:rPr>
                <w:rFonts w:ascii="Arial" w:hAnsi="Arial" w:cs="Arial"/>
                <w:b/>
                <w:bCs/>
                <w:sz w:val="18"/>
                <w:szCs w:val="18"/>
              </w:rPr>
              <w:t>61 233</w:t>
            </w:r>
          </w:p>
        </w:tc>
      </w:tr>
    </w:tbl>
    <w:p w:rsidR="007523C0" w:rsidRDefault="007523C0" w:rsidP="00D5330B">
      <w:pPr>
        <w:pStyle w:val="odstavec"/>
      </w:pPr>
    </w:p>
    <w:p w:rsidR="007523C0" w:rsidRPr="001B09C8" w:rsidRDefault="007523C0" w:rsidP="00D5330B">
      <w:pPr>
        <w:pStyle w:val="odstavec"/>
      </w:pPr>
      <w:r>
        <w:t>Opravná položka je tvorená  na základe vekovej štruktúry pohľadávok</w:t>
      </w:r>
      <w:r w:rsidRPr="001B09C8">
        <w:t>.</w:t>
      </w:r>
    </w:p>
    <w:p w:rsidR="007523C0" w:rsidRDefault="007523C0" w:rsidP="00D5330B">
      <w:pPr>
        <w:pStyle w:val="odstavec"/>
      </w:pPr>
      <w:r w:rsidRPr="00E63C40">
        <w:t>Veková štruktúra dlhodobých a krátkodobých pohľadávok je uvedená v nasledujúcej tabuľke:</w:t>
      </w:r>
    </w:p>
    <w:tbl>
      <w:tblPr>
        <w:tblW w:w="0" w:type="auto"/>
        <w:tblInd w:w="505" w:type="dxa"/>
        <w:tblLayout w:type="fixed"/>
        <w:tblCellMar>
          <w:left w:w="70" w:type="dxa"/>
          <w:right w:w="70" w:type="dxa"/>
        </w:tblCellMar>
        <w:tblLook w:val="00A0" w:firstRow="1" w:lastRow="0" w:firstColumn="1" w:lastColumn="0" w:noHBand="0" w:noVBand="0"/>
      </w:tblPr>
      <w:tblGrid>
        <w:gridCol w:w="2720"/>
        <w:gridCol w:w="2180"/>
        <w:gridCol w:w="2180"/>
        <w:gridCol w:w="2180"/>
      </w:tblGrid>
      <w:tr w:rsidR="007523C0" w:rsidRPr="000A2EA7" w:rsidTr="000A2EA7">
        <w:trPr>
          <w:trHeight w:val="240"/>
        </w:trPr>
        <w:tc>
          <w:tcPr>
            <w:tcW w:w="2720" w:type="dxa"/>
            <w:tcBorders>
              <w:top w:val="nil"/>
              <w:left w:val="nil"/>
              <w:bottom w:val="nil"/>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Názov položky</w:t>
            </w:r>
          </w:p>
        </w:tc>
        <w:tc>
          <w:tcPr>
            <w:tcW w:w="2180" w:type="dxa"/>
            <w:tcBorders>
              <w:top w:val="nil"/>
              <w:left w:val="nil"/>
              <w:bottom w:val="nil"/>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V lehote splatnosti</w:t>
            </w:r>
          </w:p>
        </w:tc>
        <w:tc>
          <w:tcPr>
            <w:tcW w:w="2180" w:type="dxa"/>
            <w:tcBorders>
              <w:top w:val="nil"/>
              <w:left w:val="nil"/>
              <w:bottom w:val="nil"/>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Po lehote splatnosti</w:t>
            </w:r>
          </w:p>
        </w:tc>
        <w:tc>
          <w:tcPr>
            <w:tcW w:w="2180" w:type="dxa"/>
            <w:tcBorders>
              <w:top w:val="nil"/>
              <w:left w:val="nil"/>
              <w:bottom w:val="nil"/>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Pohľadávky spolu</w:t>
            </w:r>
          </w:p>
        </w:tc>
      </w:tr>
      <w:tr w:rsidR="007523C0" w:rsidRPr="000A2EA7" w:rsidTr="000A2EA7">
        <w:trPr>
          <w:trHeight w:val="240"/>
        </w:trPr>
        <w:tc>
          <w:tcPr>
            <w:tcW w:w="2720" w:type="dxa"/>
            <w:tcBorders>
              <w:top w:val="nil"/>
              <w:left w:val="nil"/>
              <w:bottom w:val="single" w:sz="4" w:space="0" w:color="auto"/>
              <w:right w:val="nil"/>
            </w:tcBorders>
            <w:vAlign w:val="bottom"/>
          </w:tcPr>
          <w:p w:rsidR="007523C0" w:rsidRPr="000A2EA7" w:rsidRDefault="007523C0" w:rsidP="000A2EA7">
            <w:pPr>
              <w:jc w:val="center"/>
              <w:rPr>
                <w:rFonts w:ascii="Arial" w:hAnsi="Arial" w:cs="Arial"/>
                <w:sz w:val="18"/>
                <w:szCs w:val="18"/>
              </w:rPr>
            </w:pPr>
            <w:r w:rsidRPr="000A2EA7">
              <w:rPr>
                <w:rFonts w:ascii="Arial" w:hAnsi="Arial" w:cs="Arial"/>
                <w:sz w:val="18"/>
                <w:szCs w:val="18"/>
              </w:rPr>
              <w:t>a</w:t>
            </w:r>
          </w:p>
        </w:tc>
        <w:tc>
          <w:tcPr>
            <w:tcW w:w="2180" w:type="dxa"/>
            <w:tcBorders>
              <w:top w:val="nil"/>
              <w:left w:val="nil"/>
              <w:bottom w:val="single" w:sz="4" w:space="0" w:color="auto"/>
              <w:right w:val="nil"/>
            </w:tcBorders>
            <w:vAlign w:val="bottom"/>
          </w:tcPr>
          <w:p w:rsidR="007523C0" w:rsidRPr="000A2EA7" w:rsidRDefault="0000162E" w:rsidP="000A2EA7">
            <w:pPr>
              <w:jc w:val="center"/>
              <w:rPr>
                <w:rFonts w:ascii="Arial" w:hAnsi="Arial" w:cs="Arial"/>
                <w:sz w:val="18"/>
                <w:szCs w:val="18"/>
              </w:rPr>
            </w:pPr>
            <w:r w:rsidRPr="000A2EA7">
              <w:rPr>
                <w:rFonts w:ascii="Arial" w:hAnsi="Arial" w:cs="Arial"/>
                <w:sz w:val="18"/>
                <w:szCs w:val="18"/>
              </w:rPr>
              <w:t>B</w:t>
            </w:r>
          </w:p>
        </w:tc>
        <w:tc>
          <w:tcPr>
            <w:tcW w:w="2180" w:type="dxa"/>
            <w:tcBorders>
              <w:top w:val="nil"/>
              <w:left w:val="nil"/>
              <w:bottom w:val="single" w:sz="4" w:space="0" w:color="auto"/>
              <w:right w:val="nil"/>
            </w:tcBorders>
            <w:vAlign w:val="bottom"/>
          </w:tcPr>
          <w:p w:rsidR="007523C0" w:rsidRPr="000A2EA7" w:rsidRDefault="007523C0" w:rsidP="000A2EA7">
            <w:pPr>
              <w:jc w:val="center"/>
              <w:rPr>
                <w:rFonts w:ascii="Arial" w:hAnsi="Arial" w:cs="Arial"/>
                <w:sz w:val="18"/>
                <w:szCs w:val="18"/>
              </w:rPr>
            </w:pPr>
            <w:r w:rsidRPr="000A2EA7">
              <w:rPr>
                <w:rFonts w:ascii="Arial" w:hAnsi="Arial" w:cs="Arial"/>
                <w:sz w:val="18"/>
                <w:szCs w:val="18"/>
              </w:rPr>
              <w:t>c</w:t>
            </w:r>
          </w:p>
        </w:tc>
        <w:tc>
          <w:tcPr>
            <w:tcW w:w="2180" w:type="dxa"/>
            <w:tcBorders>
              <w:top w:val="nil"/>
              <w:left w:val="nil"/>
              <w:bottom w:val="single" w:sz="4" w:space="0" w:color="auto"/>
              <w:right w:val="nil"/>
            </w:tcBorders>
            <w:vAlign w:val="bottom"/>
          </w:tcPr>
          <w:p w:rsidR="007523C0" w:rsidRPr="000A2EA7" w:rsidRDefault="007523C0" w:rsidP="000A2EA7">
            <w:pPr>
              <w:jc w:val="center"/>
              <w:rPr>
                <w:rFonts w:ascii="Arial" w:hAnsi="Arial" w:cs="Arial"/>
                <w:sz w:val="18"/>
                <w:szCs w:val="18"/>
              </w:rPr>
            </w:pPr>
            <w:r w:rsidRPr="000A2EA7">
              <w:rPr>
                <w:rFonts w:ascii="Arial" w:hAnsi="Arial" w:cs="Arial"/>
                <w:sz w:val="18"/>
                <w:szCs w:val="18"/>
              </w:rPr>
              <w:t>d</w:t>
            </w:r>
          </w:p>
        </w:tc>
      </w:tr>
      <w:tr w:rsidR="007523C0" w:rsidRPr="000A2EA7" w:rsidTr="000A2EA7">
        <w:trPr>
          <w:trHeight w:val="240"/>
        </w:trPr>
        <w:tc>
          <w:tcPr>
            <w:tcW w:w="9260" w:type="dxa"/>
            <w:gridSpan w:val="4"/>
            <w:tcBorders>
              <w:top w:val="nil"/>
              <w:left w:val="nil"/>
              <w:bottom w:val="nil"/>
              <w:right w:val="nil"/>
            </w:tcBorders>
            <w:vAlign w:val="bottom"/>
          </w:tcPr>
          <w:p w:rsidR="007523C0" w:rsidRPr="000A2EA7" w:rsidRDefault="007523C0" w:rsidP="000A2EA7">
            <w:pPr>
              <w:rPr>
                <w:rFonts w:ascii="Arial" w:hAnsi="Arial" w:cs="Arial"/>
                <w:b/>
                <w:bCs/>
                <w:sz w:val="18"/>
                <w:szCs w:val="18"/>
              </w:rPr>
            </w:pPr>
            <w:r w:rsidRPr="000A2EA7">
              <w:rPr>
                <w:rFonts w:ascii="Arial" w:hAnsi="Arial" w:cs="Arial"/>
                <w:b/>
                <w:bCs/>
                <w:sz w:val="18"/>
                <w:szCs w:val="18"/>
              </w:rPr>
              <w:t>Dlhodobé pohľadávky</w:t>
            </w:r>
          </w:p>
        </w:tc>
      </w:tr>
      <w:tr w:rsidR="007523C0" w:rsidRPr="000A2EA7" w:rsidTr="000A2EA7">
        <w:trPr>
          <w:trHeight w:val="480"/>
        </w:trPr>
        <w:tc>
          <w:tcPr>
            <w:tcW w:w="2720" w:type="dxa"/>
            <w:tcBorders>
              <w:top w:val="nil"/>
              <w:left w:val="nil"/>
              <w:bottom w:val="nil"/>
              <w:right w:val="nil"/>
            </w:tcBorders>
            <w:vAlign w:val="bottom"/>
          </w:tcPr>
          <w:p w:rsidR="007523C0" w:rsidRDefault="007523C0" w:rsidP="000A2EA7">
            <w:pPr>
              <w:rPr>
                <w:ins w:id="1332" w:author="Ernst &amp; Young" w:date="2015-03-24T09:48:00Z"/>
                <w:rFonts w:ascii="Arial" w:hAnsi="Arial" w:cs="Arial"/>
                <w:sz w:val="18"/>
                <w:szCs w:val="18"/>
              </w:rPr>
            </w:pPr>
            <w:r w:rsidRPr="000A2EA7">
              <w:rPr>
                <w:rFonts w:ascii="Arial" w:hAnsi="Arial" w:cs="Arial"/>
                <w:sz w:val="18"/>
                <w:szCs w:val="18"/>
              </w:rPr>
              <w:t>Pohľadávky  z obchodného styku</w:t>
            </w:r>
          </w:p>
          <w:p w:rsidR="000004EC" w:rsidRPr="000A2EA7" w:rsidRDefault="000004EC" w:rsidP="000A2EA7">
            <w:pPr>
              <w:rPr>
                <w:rFonts w:ascii="Arial" w:hAnsi="Arial" w:cs="Arial"/>
                <w:sz w:val="18"/>
                <w:szCs w:val="18"/>
              </w:rPr>
            </w:pPr>
            <w:ins w:id="1333" w:author="Ernst &amp; Young" w:date="2015-03-24T09:48:00Z">
              <w:r>
                <w:rPr>
                  <w:rFonts w:ascii="Arial" w:hAnsi="Arial" w:cs="Arial"/>
                  <w:sz w:val="18"/>
                  <w:szCs w:val="18"/>
                </w:rPr>
                <w:t>Odložená daňová pohľadávka</w:t>
              </w:r>
            </w:ins>
          </w:p>
        </w:tc>
        <w:tc>
          <w:tcPr>
            <w:tcW w:w="2180" w:type="dxa"/>
            <w:tcBorders>
              <w:top w:val="nil"/>
              <w:left w:val="nil"/>
              <w:bottom w:val="nil"/>
              <w:right w:val="nil"/>
            </w:tcBorders>
            <w:vAlign w:val="bottom"/>
          </w:tcPr>
          <w:p w:rsidR="007523C0" w:rsidRPr="000004EC" w:rsidRDefault="000004EC" w:rsidP="000A2EA7">
            <w:pPr>
              <w:jc w:val="right"/>
              <w:rPr>
                <w:rFonts w:ascii="Arial" w:hAnsi="Arial" w:cs="Arial"/>
                <w:sz w:val="18"/>
                <w:szCs w:val="18"/>
                <w:lang w:val="en-US"/>
                <w:rPrChange w:id="1334" w:author="Ernst &amp; Young" w:date="2015-03-24T09:49:00Z">
                  <w:rPr>
                    <w:rFonts w:ascii="Arial" w:hAnsi="Arial" w:cs="Arial"/>
                    <w:sz w:val="18"/>
                    <w:szCs w:val="18"/>
                  </w:rPr>
                </w:rPrChange>
              </w:rPr>
            </w:pPr>
            <w:ins w:id="1335" w:author="Ernst &amp; Young" w:date="2015-03-24T09:49:00Z">
              <w:r>
                <w:rPr>
                  <w:rFonts w:ascii="Arial" w:hAnsi="Arial" w:cs="Arial"/>
                  <w:sz w:val="18"/>
                  <w:szCs w:val="18"/>
                  <w:lang w:val="en-US"/>
                </w:rPr>
                <w:t>538 071</w:t>
              </w:r>
            </w:ins>
          </w:p>
        </w:tc>
        <w:tc>
          <w:tcPr>
            <w:tcW w:w="2180" w:type="dxa"/>
            <w:tcBorders>
              <w:top w:val="nil"/>
              <w:left w:val="nil"/>
              <w:bottom w:val="nil"/>
              <w:right w:val="nil"/>
            </w:tcBorders>
            <w:vAlign w:val="bottom"/>
          </w:tcPr>
          <w:p w:rsidR="007523C0" w:rsidRPr="000A2EA7" w:rsidRDefault="007523C0" w:rsidP="000A2EA7">
            <w:pPr>
              <w:jc w:val="right"/>
              <w:rPr>
                <w:rFonts w:ascii="Arial" w:hAnsi="Arial" w:cs="Arial"/>
                <w:sz w:val="18"/>
                <w:szCs w:val="18"/>
              </w:rPr>
            </w:pPr>
          </w:p>
        </w:tc>
        <w:tc>
          <w:tcPr>
            <w:tcW w:w="2180" w:type="dxa"/>
            <w:tcBorders>
              <w:top w:val="nil"/>
              <w:left w:val="nil"/>
              <w:bottom w:val="nil"/>
              <w:right w:val="nil"/>
            </w:tcBorders>
            <w:vAlign w:val="bottom"/>
          </w:tcPr>
          <w:p w:rsidR="007523C0" w:rsidRPr="000A2EA7" w:rsidRDefault="000004EC" w:rsidP="000A2EA7">
            <w:pPr>
              <w:jc w:val="right"/>
              <w:rPr>
                <w:rFonts w:ascii="Arial" w:hAnsi="Arial" w:cs="Arial"/>
                <w:sz w:val="18"/>
                <w:szCs w:val="18"/>
              </w:rPr>
            </w:pPr>
            <w:ins w:id="1336" w:author="Ernst &amp; Young" w:date="2015-03-24T09:49:00Z">
              <w:r>
                <w:rPr>
                  <w:rFonts w:ascii="Arial" w:hAnsi="Arial" w:cs="Arial"/>
                  <w:sz w:val="18"/>
                  <w:szCs w:val="18"/>
                </w:rPr>
                <w:t>538 071</w:t>
              </w:r>
            </w:ins>
          </w:p>
        </w:tc>
      </w:tr>
      <w:tr w:rsidR="0000162E" w:rsidRPr="000A2EA7" w:rsidTr="000A2EA7">
        <w:trPr>
          <w:trHeight w:val="240"/>
        </w:trPr>
        <w:tc>
          <w:tcPr>
            <w:tcW w:w="2720" w:type="dxa"/>
            <w:tcBorders>
              <w:top w:val="nil"/>
              <w:left w:val="nil"/>
              <w:bottom w:val="nil"/>
              <w:right w:val="nil"/>
            </w:tcBorders>
            <w:vAlign w:val="bottom"/>
          </w:tcPr>
          <w:p w:rsidR="0000162E" w:rsidRPr="0000162E" w:rsidRDefault="0000162E" w:rsidP="000A2EA7">
            <w:pPr>
              <w:rPr>
                <w:rFonts w:ascii="Arial" w:hAnsi="Arial" w:cs="Arial"/>
                <w:sz w:val="18"/>
                <w:szCs w:val="18"/>
              </w:rPr>
            </w:pPr>
            <w:r w:rsidRPr="0000162E">
              <w:rPr>
                <w:rFonts w:ascii="Arial" w:hAnsi="Arial" w:cs="Arial"/>
                <w:sz w:val="18"/>
                <w:szCs w:val="18"/>
              </w:rPr>
              <w:t>Iné pohľadávky</w:t>
            </w:r>
          </w:p>
        </w:tc>
        <w:tc>
          <w:tcPr>
            <w:tcW w:w="2180" w:type="dxa"/>
            <w:tcBorders>
              <w:top w:val="nil"/>
              <w:left w:val="nil"/>
              <w:bottom w:val="nil"/>
              <w:right w:val="nil"/>
            </w:tcBorders>
            <w:vAlign w:val="bottom"/>
          </w:tcPr>
          <w:p w:rsidR="0000162E" w:rsidRPr="0000162E" w:rsidRDefault="0000162E" w:rsidP="002127DF">
            <w:pPr>
              <w:jc w:val="right"/>
              <w:rPr>
                <w:rFonts w:ascii="Arial" w:hAnsi="Arial" w:cs="Arial"/>
                <w:sz w:val="18"/>
                <w:szCs w:val="18"/>
              </w:rPr>
            </w:pPr>
          </w:p>
        </w:tc>
        <w:tc>
          <w:tcPr>
            <w:tcW w:w="2180" w:type="dxa"/>
            <w:tcBorders>
              <w:top w:val="nil"/>
              <w:left w:val="nil"/>
              <w:bottom w:val="nil"/>
              <w:right w:val="nil"/>
            </w:tcBorders>
            <w:vAlign w:val="bottom"/>
          </w:tcPr>
          <w:p w:rsidR="0000162E" w:rsidRPr="0000162E" w:rsidRDefault="0000162E" w:rsidP="000A2EA7">
            <w:pPr>
              <w:jc w:val="right"/>
              <w:rPr>
                <w:rFonts w:ascii="Arial" w:hAnsi="Arial" w:cs="Arial"/>
                <w:sz w:val="18"/>
                <w:szCs w:val="18"/>
              </w:rPr>
            </w:pPr>
          </w:p>
        </w:tc>
        <w:tc>
          <w:tcPr>
            <w:tcW w:w="2180" w:type="dxa"/>
            <w:tcBorders>
              <w:top w:val="nil"/>
              <w:left w:val="nil"/>
              <w:bottom w:val="nil"/>
              <w:right w:val="nil"/>
            </w:tcBorders>
            <w:vAlign w:val="bottom"/>
          </w:tcPr>
          <w:p w:rsidR="0000162E" w:rsidRPr="0000162E" w:rsidRDefault="0000162E" w:rsidP="002127DF">
            <w:pPr>
              <w:jc w:val="right"/>
              <w:rPr>
                <w:rFonts w:ascii="Arial" w:hAnsi="Arial" w:cs="Arial"/>
                <w:sz w:val="18"/>
                <w:szCs w:val="18"/>
              </w:rPr>
            </w:pPr>
          </w:p>
        </w:tc>
      </w:tr>
      <w:tr w:rsidR="0000162E" w:rsidRPr="000A2EA7" w:rsidTr="000A2EA7">
        <w:trPr>
          <w:trHeight w:val="255"/>
        </w:trPr>
        <w:tc>
          <w:tcPr>
            <w:tcW w:w="2720" w:type="dxa"/>
            <w:tcBorders>
              <w:top w:val="nil"/>
              <w:left w:val="nil"/>
              <w:bottom w:val="nil"/>
              <w:right w:val="nil"/>
            </w:tcBorders>
            <w:vAlign w:val="bottom"/>
          </w:tcPr>
          <w:p w:rsidR="0000162E" w:rsidRPr="0000162E" w:rsidRDefault="0000162E" w:rsidP="000A2EA7">
            <w:pPr>
              <w:rPr>
                <w:rFonts w:ascii="Arial" w:hAnsi="Arial" w:cs="Arial"/>
                <w:b/>
                <w:bCs/>
                <w:sz w:val="18"/>
                <w:szCs w:val="18"/>
              </w:rPr>
            </w:pPr>
            <w:r w:rsidRPr="0000162E">
              <w:rPr>
                <w:rFonts w:ascii="Arial" w:hAnsi="Arial" w:cs="Arial"/>
                <w:b/>
                <w:bCs/>
                <w:sz w:val="18"/>
                <w:szCs w:val="18"/>
              </w:rPr>
              <w:t>Dlhodobé pohľadávky spolu</w:t>
            </w:r>
          </w:p>
        </w:tc>
        <w:tc>
          <w:tcPr>
            <w:tcW w:w="2180" w:type="dxa"/>
            <w:tcBorders>
              <w:top w:val="single" w:sz="4" w:space="0" w:color="auto"/>
              <w:left w:val="nil"/>
              <w:bottom w:val="double" w:sz="6" w:space="0" w:color="auto"/>
              <w:right w:val="nil"/>
            </w:tcBorders>
            <w:vAlign w:val="bottom"/>
          </w:tcPr>
          <w:p w:rsidR="0000162E" w:rsidRPr="0000162E" w:rsidRDefault="000004EC" w:rsidP="002127DF">
            <w:pPr>
              <w:jc w:val="right"/>
              <w:rPr>
                <w:rFonts w:ascii="Arial" w:hAnsi="Arial" w:cs="Arial"/>
                <w:b/>
                <w:bCs/>
                <w:sz w:val="18"/>
                <w:szCs w:val="18"/>
              </w:rPr>
            </w:pPr>
            <w:ins w:id="1337" w:author="Ernst &amp; Young" w:date="2015-03-24T09:49:00Z">
              <w:r>
                <w:rPr>
                  <w:rFonts w:ascii="Arial" w:hAnsi="Arial" w:cs="Arial"/>
                  <w:b/>
                  <w:bCs/>
                  <w:sz w:val="18"/>
                  <w:szCs w:val="18"/>
                </w:rPr>
                <w:t>538 071</w:t>
              </w:r>
            </w:ins>
          </w:p>
        </w:tc>
        <w:tc>
          <w:tcPr>
            <w:tcW w:w="2180" w:type="dxa"/>
            <w:tcBorders>
              <w:top w:val="single" w:sz="4" w:space="0" w:color="auto"/>
              <w:left w:val="nil"/>
              <w:bottom w:val="double" w:sz="6" w:space="0" w:color="auto"/>
              <w:right w:val="nil"/>
            </w:tcBorders>
            <w:vAlign w:val="bottom"/>
          </w:tcPr>
          <w:p w:rsidR="0000162E" w:rsidRPr="0000162E" w:rsidRDefault="0000162E" w:rsidP="000A2EA7">
            <w:pPr>
              <w:jc w:val="right"/>
              <w:rPr>
                <w:rFonts w:ascii="Arial" w:hAnsi="Arial" w:cs="Arial"/>
                <w:b/>
                <w:bCs/>
                <w:sz w:val="18"/>
                <w:szCs w:val="18"/>
              </w:rPr>
            </w:pPr>
          </w:p>
        </w:tc>
        <w:tc>
          <w:tcPr>
            <w:tcW w:w="2180" w:type="dxa"/>
            <w:tcBorders>
              <w:top w:val="single" w:sz="4" w:space="0" w:color="auto"/>
              <w:left w:val="nil"/>
              <w:bottom w:val="double" w:sz="6" w:space="0" w:color="auto"/>
              <w:right w:val="nil"/>
            </w:tcBorders>
            <w:vAlign w:val="bottom"/>
          </w:tcPr>
          <w:p w:rsidR="0000162E" w:rsidRPr="0000162E" w:rsidRDefault="000004EC" w:rsidP="002127DF">
            <w:pPr>
              <w:jc w:val="right"/>
              <w:rPr>
                <w:rFonts w:ascii="Arial" w:hAnsi="Arial" w:cs="Arial"/>
                <w:b/>
                <w:bCs/>
                <w:sz w:val="18"/>
                <w:szCs w:val="18"/>
              </w:rPr>
            </w:pPr>
            <w:ins w:id="1338" w:author="Ernst &amp; Young" w:date="2015-03-24T09:49:00Z">
              <w:r>
                <w:rPr>
                  <w:rFonts w:ascii="Arial" w:hAnsi="Arial" w:cs="Arial"/>
                  <w:b/>
                  <w:bCs/>
                  <w:sz w:val="18"/>
                  <w:szCs w:val="18"/>
                </w:rPr>
                <w:t>538 071</w:t>
              </w:r>
            </w:ins>
          </w:p>
        </w:tc>
      </w:tr>
      <w:tr w:rsidR="007523C0" w:rsidRPr="000A2EA7" w:rsidTr="000A2EA7">
        <w:trPr>
          <w:trHeight w:val="255"/>
        </w:trPr>
        <w:tc>
          <w:tcPr>
            <w:tcW w:w="9260" w:type="dxa"/>
            <w:gridSpan w:val="4"/>
            <w:tcBorders>
              <w:top w:val="nil"/>
              <w:left w:val="nil"/>
              <w:bottom w:val="nil"/>
              <w:right w:val="nil"/>
            </w:tcBorders>
            <w:vAlign w:val="bottom"/>
          </w:tcPr>
          <w:p w:rsidR="007523C0" w:rsidRPr="0000162E" w:rsidRDefault="007523C0" w:rsidP="000A2EA7">
            <w:pPr>
              <w:rPr>
                <w:rFonts w:ascii="Arial" w:hAnsi="Arial" w:cs="Arial"/>
                <w:b/>
                <w:bCs/>
                <w:sz w:val="18"/>
                <w:szCs w:val="18"/>
              </w:rPr>
            </w:pPr>
            <w:r w:rsidRPr="0000162E">
              <w:rPr>
                <w:rFonts w:ascii="Arial" w:hAnsi="Arial" w:cs="Arial"/>
                <w:b/>
                <w:bCs/>
                <w:sz w:val="18"/>
                <w:szCs w:val="18"/>
              </w:rPr>
              <w:t>Krátkodobé pohľadávky</w:t>
            </w:r>
          </w:p>
        </w:tc>
      </w:tr>
      <w:tr w:rsidR="007523C0" w:rsidRPr="000A2EA7" w:rsidTr="000A2EA7">
        <w:trPr>
          <w:trHeight w:val="240"/>
        </w:trPr>
        <w:tc>
          <w:tcPr>
            <w:tcW w:w="2720" w:type="dxa"/>
            <w:tcBorders>
              <w:top w:val="nil"/>
              <w:left w:val="nil"/>
              <w:bottom w:val="nil"/>
              <w:right w:val="nil"/>
            </w:tcBorders>
            <w:vAlign w:val="bottom"/>
          </w:tcPr>
          <w:p w:rsidR="007523C0" w:rsidRPr="0000162E" w:rsidRDefault="007523C0" w:rsidP="000A2EA7">
            <w:pPr>
              <w:rPr>
                <w:rFonts w:ascii="Arial" w:hAnsi="Arial" w:cs="Arial"/>
                <w:sz w:val="18"/>
                <w:szCs w:val="18"/>
              </w:rPr>
            </w:pPr>
            <w:r w:rsidRPr="0000162E">
              <w:rPr>
                <w:rFonts w:ascii="Arial" w:hAnsi="Arial" w:cs="Arial"/>
                <w:sz w:val="18"/>
                <w:szCs w:val="18"/>
              </w:rPr>
              <w:t>Pohľadávky z obchodného styku</w:t>
            </w:r>
          </w:p>
        </w:tc>
        <w:tc>
          <w:tcPr>
            <w:tcW w:w="2180" w:type="dxa"/>
            <w:tcBorders>
              <w:top w:val="nil"/>
              <w:left w:val="nil"/>
              <w:bottom w:val="nil"/>
              <w:right w:val="nil"/>
            </w:tcBorders>
            <w:vAlign w:val="bottom"/>
          </w:tcPr>
          <w:p w:rsidR="007523C0" w:rsidRPr="00C32ED1" w:rsidRDefault="00C3064C" w:rsidP="00370760">
            <w:pPr>
              <w:jc w:val="right"/>
              <w:rPr>
                <w:rFonts w:ascii="Arial" w:hAnsi="Arial" w:cs="Arial"/>
                <w:sz w:val="18"/>
                <w:szCs w:val="18"/>
              </w:rPr>
            </w:pPr>
            <w:r>
              <w:rPr>
                <w:rFonts w:ascii="Arial" w:hAnsi="Arial" w:cs="Arial"/>
                <w:sz w:val="18"/>
                <w:szCs w:val="18"/>
              </w:rPr>
              <w:t>12 041 602</w:t>
            </w:r>
          </w:p>
        </w:tc>
        <w:tc>
          <w:tcPr>
            <w:tcW w:w="2180" w:type="dxa"/>
            <w:tcBorders>
              <w:top w:val="nil"/>
              <w:left w:val="nil"/>
              <w:bottom w:val="nil"/>
              <w:right w:val="nil"/>
            </w:tcBorders>
            <w:vAlign w:val="bottom"/>
          </w:tcPr>
          <w:p w:rsidR="007523C0" w:rsidRPr="00C32ED1" w:rsidRDefault="00C32ED1" w:rsidP="000A2EA7">
            <w:pPr>
              <w:jc w:val="right"/>
              <w:rPr>
                <w:rFonts w:ascii="Arial" w:hAnsi="Arial" w:cs="Arial"/>
                <w:sz w:val="18"/>
                <w:szCs w:val="18"/>
              </w:rPr>
            </w:pPr>
            <w:r w:rsidRPr="00C32ED1">
              <w:rPr>
                <w:rFonts w:ascii="Arial" w:hAnsi="Arial" w:cs="Arial"/>
                <w:sz w:val="18"/>
                <w:szCs w:val="18"/>
              </w:rPr>
              <w:t>5 787 827</w:t>
            </w:r>
          </w:p>
        </w:tc>
        <w:tc>
          <w:tcPr>
            <w:tcW w:w="2180" w:type="dxa"/>
            <w:tcBorders>
              <w:top w:val="nil"/>
              <w:left w:val="nil"/>
              <w:bottom w:val="nil"/>
              <w:right w:val="nil"/>
            </w:tcBorders>
            <w:vAlign w:val="bottom"/>
          </w:tcPr>
          <w:p w:rsidR="007523C0" w:rsidRPr="00C32ED1" w:rsidRDefault="00E4280A" w:rsidP="00C3064C">
            <w:pPr>
              <w:jc w:val="right"/>
              <w:rPr>
                <w:rFonts w:ascii="Arial" w:hAnsi="Arial" w:cs="Arial"/>
                <w:sz w:val="18"/>
                <w:szCs w:val="18"/>
              </w:rPr>
            </w:pPr>
            <w:r w:rsidRPr="00C32ED1">
              <w:rPr>
                <w:rFonts w:ascii="Arial" w:hAnsi="Arial" w:cs="Arial"/>
                <w:sz w:val="18"/>
                <w:szCs w:val="18"/>
              </w:rPr>
              <w:t>17</w:t>
            </w:r>
            <w:r w:rsidR="00C3064C">
              <w:rPr>
                <w:rFonts w:ascii="Arial" w:hAnsi="Arial" w:cs="Arial"/>
                <w:sz w:val="18"/>
                <w:szCs w:val="18"/>
              </w:rPr>
              <w:t> 829 429</w:t>
            </w:r>
          </w:p>
        </w:tc>
      </w:tr>
      <w:tr w:rsidR="007A3579" w:rsidRPr="000A2EA7" w:rsidTr="000A2EA7">
        <w:trPr>
          <w:trHeight w:val="720"/>
        </w:trPr>
        <w:tc>
          <w:tcPr>
            <w:tcW w:w="2720" w:type="dxa"/>
            <w:tcBorders>
              <w:top w:val="nil"/>
              <w:left w:val="nil"/>
              <w:bottom w:val="nil"/>
              <w:right w:val="nil"/>
            </w:tcBorders>
            <w:vAlign w:val="bottom"/>
          </w:tcPr>
          <w:p w:rsidR="007A3579" w:rsidRPr="0000162E" w:rsidRDefault="007A3579" w:rsidP="000A2EA7">
            <w:pPr>
              <w:rPr>
                <w:rFonts w:ascii="Arial" w:hAnsi="Arial" w:cs="Arial"/>
                <w:sz w:val="18"/>
                <w:szCs w:val="18"/>
              </w:rPr>
            </w:pPr>
            <w:r w:rsidRPr="0000162E">
              <w:rPr>
                <w:rFonts w:ascii="Arial" w:hAnsi="Arial" w:cs="Arial"/>
                <w:sz w:val="18"/>
                <w:szCs w:val="18"/>
              </w:rPr>
              <w:t>Pohľadávky voči dcérskej účtovnej jednotke a materskej účtovnej jednotke</w:t>
            </w:r>
          </w:p>
        </w:tc>
        <w:tc>
          <w:tcPr>
            <w:tcW w:w="2180" w:type="dxa"/>
            <w:tcBorders>
              <w:top w:val="nil"/>
              <w:left w:val="nil"/>
              <w:bottom w:val="nil"/>
              <w:right w:val="nil"/>
            </w:tcBorders>
            <w:vAlign w:val="bottom"/>
          </w:tcPr>
          <w:p w:rsidR="007A3579" w:rsidRPr="00C32ED1" w:rsidRDefault="00E4280A" w:rsidP="007A3579">
            <w:pPr>
              <w:jc w:val="right"/>
              <w:rPr>
                <w:rFonts w:ascii="Arial" w:hAnsi="Arial" w:cs="Arial"/>
                <w:sz w:val="18"/>
                <w:szCs w:val="18"/>
              </w:rPr>
            </w:pPr>
            <w:r w:rsidRPr="00C32ED1">
              <w:rPr>
                <w:rFonts w:ascii="Arial" w:hAnsi="Arial" w:cs="Arial"/>
                <w:sz w:val="18"/>
                <w:szCs w:val="18"/>
              </w:rPr>
              <w:t>26 829 744</w:t>
            </w:r>
          </w:p>
        </w:tc>
        <w:tc>
          <w:tcPr>
            <w:tcW w:w="2180" w:type="dxa"/>
            <w:tcBorders>
              <w:top w:val="nil"/>
              <w:left w:val="nil"/>
              <w:bottom w:val="nil"/>
              <w:right w:val="nil"/>
            </w:tcBorders>
            <w:vAlign w:val="bottom"/>
          </w:tcPr>
          <w:p w:rsidR="007A3579" w:rsidRPr="00C32ED1" w:rsidRDefault="007A3579" w:rsidP="000A2EA7">
            <w:pPr>
              <w:jc w:val="right"/>
              <w:rPr>
                <w:rFonts w:ascii="Arial" w:hAnsi="Arial" w:cs="Arial"/>
                <w:sz w:val="18"/>
                <w:szCs w:val="18"/>
              </w:rPr>
            </w:pPr>
          </w:p>
        </w:tc>
        <w:tc>
          <w:tcPr>
            <w:tcW w:w="2180" w:type="dxa"/>
            <w:tcBorders>
              <w:top w:val="nil"/>
              <w:left w:val="nil"/>
              <w:bottom w:val="nil"/>
              <w:right w:val="nil"/>
            </w:tcBorders>
            <w:vAlign w:val="bottom"/>
          </w:tcPr>
          <w:p w:rsidR="007A3579" w:rsidRPr="00C32ED1" w:rsidRDefault="00E4280A" w:rsidP="000A2EA7">
            <w:pPr>
              <w:jc w:val="right"/>
              <w:rPr>
                <w:rFonts w:ascii="Arial" w:hAnsi="Arial" w:cs="Arial"/>
                <w:sz w:val="18"/>
                <w:szCs w:val="18"/>
              </w:rPr>
            </w:pPr>
            <w:r w:rsidRPr="00C32ED1">
              <w:rPr>
                <w:rFonts w:ascii="Arial" w:hAnsi="Arial" w:cs="Arial"/>
                <w:sz w:val="18"/>
                <w:szCs w:val="18"/>
              </w:rPr>
              <w:t>26 829 744</w:t>
            </w:r>
          </w:p>
        </w:tc>
      </w:tr>
      <w:tr w:rsidR="007A3579" w:rsidRPr="000A2EA7" w:rsidTr="000A2EA7">
        <w:trPr>
          <w:trHeight w:val="480"/>
        </w:trPr>
        <w:tc>
          <w:tcPr>
            <w:tcW w:w="2720" w:type="dxa"/>
            <w:tcBorders>
              <w:top w:val="nil"/>
              <w:left w:val="nil"/>
              <w:bottom w:val="nil"/>
              <w:right w:val="nil"/>
            </w:tcBorders>
            <w:vAlign w:val="bottom"/>
          </w:tcPr>
          <w:p w:rsidR="007A3579" w:rsidRPr="0000162E" w:rsidRDefault="007A3579" w:rsidP="000A2EA7">
            <w:pPr>
              <w:rPr>
                <w:rFonts w:ascii="Arial" w:hAnsi="Arial" w:cs="Arial"/>
                <w:sz w:val="18"/>
                <w:szCs w:val="18"/>
              </w:rPr>
            </w:pPr>
            <w:r w:rsidRPr="0000162E">
              <w:rPr>
                <w:rFonts w:ascii="Arial" w:hAnsi="Arial" w:cs="Arial"/>
                <w:sz w:val="18"/>
                <w:szCs w:val="18"/>
              </w:rPr>
              <w:t>Čistá hodnota zákazky</w:t>
            </w:r>
          </w:p>
        </w:tc>
        <w:tc>
          <w:tcPr>
            <w:tcW w:w="2180" w:type="dxa"/>
            <w:tcBorders>
              <w:top w:val="nil"/>
              <w:left w:val="nil"/>
              <w:bottom w:val="nil"/>
              <w:right w:val="nil"/>
            </w:tcBorders>
            <w:vAlign w:val="bottom"/>
          </w:tcPr>
          <w:p w:rsidR="007A3579" w:rsidRPr="00C32ED1" w:rsidRDefault="00E4280A" w:rsidP="005239DD">
            <w:pPr>
              <w:jc w:val="right"/>
              <w:rPr>
                <w:rFonts w:ascii="Arial" w:hAnsi="Arial" w:cs="Arial"/>
                <w:sz w:val="18"/>
                <w:szCs w:val="18"/>
                <w:lang w:val="en-US"/>
              </w:rPr>
            </w:pPr>
            <w:r w:rsidRPr="00C32ED1">
              <w:rPr>
                <w:rFonts w:ascii="Arial" w:hAnsi="Arial" w:cs="Arial"/>
                <w:sz w:val="18"/>
                <w:szCs w:val="18"/>
                <w:lang w:val="en-US"/>
              </w:rPr>
              <w:t>4 602 308</w:t>
            </w:r>
          </w:p>
        </w:tc>
        <w:tc>
          <w:tcPr>
            <w:tcW w:w="2180" w:type="dxa"/>
            <w:tcBorders>
              <w:top w:val="nil"/>
              <w:left w:val="nil"/>
              <w:bottom w:val="nil"/>
              <w:right w:val="nil"/>
            </w:tcBorders>
            <w:vAlign w:val="bottom"/>
          </w:tcPr>
          <w:p w:rsidR="007A3579" w:rsidRPr="00C32ED1" w:rsidRDefault="007A3579" w:rsidP="000A2EA7">
            <w:pPr>
              <w:jc w:val="right"/>
              <w:rPr>
                <w:rFonts w:ascii="Arial" w:hAnsi="Arial" w:cs="Arial"/>
                <w:sz w:val="18"/>
                <w:szCs w:val="18"/>
              </w:rPr>
            </w:pPr>
          </w:p>
        </w:tc>
        <w:tc>
          <w:tcPr>
            <w:tcW w:w="2180" w:type="dxa"/>
            <w:tcBorders>
              <w:top w:val="nil"/>
              <w:left w:val="nil"/>
              <w:bottom w:val="nil"/>
              <w:right w:val="nil"/>
            </w:tcBorders>
            <w:vAlign w:val="bottom"/>
          </w:tcPr>
          <w:p w:rsidR="007A3579" w:rsidRPr="00C32ED1" w:rsidRDefault="00E4280A" w:rsidP="005239DD">
            <w:pPr>
              <w:jc w:val="right"/>
              <w:rPr>
                <w:rFonts w:ascii="Arial" w:hAnsi="Arial" w:cs="Arial"/>
                <w:sz w:val="18"/>
                <w:szCs w:val="18"/>
                <w:lang w:val="en-US"/>
              </w:rPr>
            </w:pPr>
            <w:r w:rsidRPr="00C32ED1">
              <w:rPr>
                <w:rFonts w:ascii="Arial" w:hAnsi="Arial" w:cs="Arial"/>
                <w:sz w:val="18"/>
                <w:szCs w:val="18"/>
                <w:lang w:val="en-US"/>
              </w:rPr>
              <w:t>4 602 308</w:t>
            </w:r>
          </w:p>
        </w:tc>
      </w:tr>
      <w:tr w:rsidR="007A3579" w:rsidRPr="000A2EA7" w:rsidTr="000A2EA7">
        <w:trPr>
          <w:trHeight w:val="240"/>
        </w:trPr>
        <w:tc>
          <w:tcPr>
            <w:tcW w:w="2720" w:type="dxa"/>
            <w:tcBorders>
              <w:top w:val="nil"/>
              <w:left w:val="nil"/>
              <w:bottom w:val="nil"/>
              <w:right w:val="nil"/>
            </w:tcBorders>
            <w:vAlign w:val="bottom"/>
          </w:tcPr>
          <w:p w:rsidR="007A3579" w:rsidRPr="000A2EA7" w:rsidRDefault="007A3579" w:rsidP="000A2EA7">
            <w:pPr>
              <w:rPr>
                <w:rFonts w:ascii="Arial" w:hAnsi="Arial" w:cs="Arial"/>
                <w:sz w:val="18"/>
                <w:szCs w:val="18"/>
              </w:rPr>
            </w:pPr>
            <w:r w:rsidRPr="000A2EA7">
              <w:rPr>
                <w:rFonts w:ascii="Arial" w:hAnsi="Arial" w:cs="Arial"/>
                <w:sz w:val="18"/>
                <w:szCs w:val="18"/>
              </w:rPr>
              <w:t>Iné pohľadávky</w:t>
            </w:r>
          </w:p>
        </w:tc>
        <w:tc>
          <w:tcPr>
            <w:tcW w:w="2180" w:type="dxa"/>
            <w:tcBorders>
              <w:top w:val="nil"/>
              <w:left w:val="nil"/>
              <w:bottom w:val="nil"/>
              <w:right w:val="nil"/>
            </w:tcBorders>
            <w:vAlign w:val="bottom"/>
          </w:tcPr>
          <w:p w:rsidR="007A3579" w:rsidRPr="00C32ED1" w:rsidRDefault="00314E7F" w:rsidP="007A3579">
            <w:pPr>
              <w:jc w:val="right"/>
              <w:rPr>
                <w:rFonts w:ascii="Arial" w:hAnsi="Arial" w:cs="Arial"/>
                <w:sz w:val="18"/>
                <w:szCs w:val="18"/>
              </w:rPr>
            </w:pPr>
            <w:r>
              <w:rPr>
                <w:rFonts w:ascii="Arial" w:hAnsi="Arial" w:cs="Arial"/>
                <w:sz w:val="18"/>
                <w:szCs w:val="18"/>
              </w:rPr>
              <w:t>1 562 266</w:t>
            </w:r>
          </w:p>
        </w:tc>
        <w:tc>
          <w:tcPr>
            <w:tcW w:w="2180" w:type="dxa"/>
            <w:tcBorders>
              <w:top w:val="nil"/>
              <w:left w:val="nil"/>
              <w:bottom w:val="nil"/>
              <w:right w:val="nil"/>
            </w:tcBorders>
            <w:vAlign w:val="bottom"/>
          </w:tcPr>
          <w:p w:rsidR="007A3579" w:rsidRPr="00C32ED1" w:rsidRDefault="007A3579" w:rsidP="000A2EA7">
            <w:pPr>
              <w:jc w:val="right"/>
              <w:rPr>
                <w:rFonts w:ascii="Arial" w:hAnsi="Arial" w:cs="Arial"/>
                <w:sz w:val="18"/>
                <w:szCs w:val="18"/>
              </w:rPr>
            </w:pPr>
          </w:p>
        </w:tc>
        <w:tc>
          <w:tcPr>
            <w:tcW w:w="2180" w:type="dxa"/>
            <w:tcBorders>
              <w:top w:val="nil"/>
              <w:left w:val="nil"/>
              <w:bottom w:val="nil"/>
              <w:right w:val="nil"/>
            </w:tcBorders>
            <w:vAlign w:val="bottom"/>
          </w:tcPr>
          <w:p w:rsidR="007A3579" w:rsidRPr="00C32ED1" w:rsidRDefault="00370760" w:rsidP="000A2EA7">
            <w:pPr>
              <w:jc w:val="right"/>
              <w:rPr>
                <w:rFonts w:ascii="Arial" w:hAnsi="Arial" w:cs="Arial"/>
                <w:sz w:val="18"/>
                <w:szCs w:val="18"/>
              </w:rPr>
            </w:pPr>
            <w:r>
              <w:rPr>
                <w:rFonts w:ascii="Arial" w:hAnsi="Arial" w:cs="Arial"/>
                <w:sz w:val="18"/>
                <w:szCs w:val="18"/>
              </w:rPr>
              <w:t>1 562 266</w:t>
            </w:r>
          </w:p>
        </w:tc>
      </w:tr>
      <w:tr w:rsidR="007523C0" w:rsidRPr="000A2EA7" w:rsidTr="000A2EA7">
        <w:trPr>
          <w:trHeight w:val="255"/>
        </w:trPr>
        <w:tc>
          <w:tcPr>
            <w:tcW w:w="2720" w:type="dxa"/>
            <w:tcBorders>
              <w:top w:val="nil"/>
              <w:left w:val="nil"/>
              <w:bottom w:val="nil"/>
              <w:right w:val="nil"/>
            </w:tcBorders>
            <w:vAlign w:val="bottom"/>
          </w:tcPr>
          <w:p w:rsidR="007523C0" w:rsidRPr="000A2EA7" w:rsidRDefault="007523C0" w:rsidP="000A2EA7">
            <w:pPr>
              <w:rPr>
                <w:rFonts w:ascii="Arial" w:hAnsi="Arial" w:cs="Arial"/>
                <w:b/>
                <w:bCs/>
                <w:sz w:val="18"/>
                <w:szCs w:val="18"/>
              </w:rPr>
            </w:pPr>
            <w:r w:rsidRPr="000A2EA7">
              <w:rPr>
                <w:rFonts w:ascii="Arial" w:hAnsi="Arial" w:cs="Arial"/>
                <w:b/>
                <w:bCs/>
                <w:sz w:val="18"/>
                <w:szCs w:val="18"/>
              </w:rPr>
              <w:t>Krátkodobé pohľadávky spolu</w:t>
            </w:r>
          </w:p>
        </w:tc>
        <w:tc>
          <w:tcPr>
            <w:tcW w:w="2180" w:type="dxa"/>
            <w:tcBorders>
              <w:top w:val="single" w:sz="4" w:space="0" w:color="auto"/>
              <w:left w:val="nil"/>
              <w:bottom w:val="double" w:sz="6" w:space="0" w:color="auto"/>
              <w:right w:val="nil"/>
            </w:tcBorders>
            <w:vAlign w:val="bottom"/>
          </w:tcPr>
          <w:p w:rsidR="007523C0" w:rsidRPr="00C32ED1" w:rsidRDefault="00C3064C" w:rsidP="00495474">
            <w:pPr>
              <w:jc w:val="right"/>
              <w:rPr>
                <w:rFonts w:ascii="Arial" w:hAnsi="Arial" w:cs="Arial"/>
                <w:b/>
                <w:bCs/>
                <w:sz w:val="18"/>
                <w:szCs w:val="18"/>
              </w:rPr>
            </w:pPr>
            <w:r>
              <w:rPr>
                <w:rFonts w:ascii="Arial" w:hAnsi="Arial" w:cs="Arial"/>
                <w:b/>
                <w:bCs/>
                <w:sz w:val="18"/>
                <w:szCs w:val="18"/>
              </w:rPr>
              <w:t>45 035 920</w:t>
            </w:r>
          </w:p>
        </w:tc>
        <w:tc>
          <w:tcPr>
            <w:tcW w:w="2180" w:type="dxa"/>
            <w:tcBorders>
              <w:top w:val="single" w:sz="4" w:space="0" w:color="auto"/>
              <w:left w:val="nil"/>
              <w:bottom w:val="double" w:sz="6" w:space="0" w:color="auto"/>
              <w:right w:val="nil"/>
            </w:tcBorders>
            <w:vAlign w:val="bottom"/>
          </w:tcPr>
          <w:p w:rsidR="007523C0" w:rsidRPr="00C32ED1" w:rsidRDefault="00C32ED1" w:rsidP="000A2EA7">
            <w:pPr>
              <w:jc w:val="right"/>
              <w:rPr>
                <w:rFonts w:ascii="Arial" w:hAnsi="Arial" w:cs="Arial"/>
                <w:b/>
                <w:bCs/>
                <w:sz w:val="18"/>
                <w:szCs w:val="18"/>
              </w:rPr>
            </w:pPr>
            <w:r w:rsidRPr="00C32ED1">
              <w:rPr>
                <w:rFonts w:ascii="Arial" w:hAnsi="Arial" w:cs="Arial"/>
                <w:b/>
                <w:bCs/>
                <w:sz w:val="18"/>
                <w:szCs w:val="18"/>
              </w:rPr>
              <w:t>5 787 827</w:t>
            </w:r>
          </w:p>
        </w:tc>
        <w:tc>
          <w:tcPr>
            <w:tcW w:w="2180" w:type="dxa"/>
            <w:tcBorders>
              <w:top w:val="single" w:sz="4" w:space="0" w:color="auto"/>
              <w:left w:val="nil"/>
              <w:bottom w:val="double" w:sz="6" w:space="0" w:color="auto"/>
              <w:right w:val="nil"/>
            </w:tcBorders>
            <w:vAlign w:val="bottom"/>
          </w:tcPr>
          <w:p w:rsidR="007523C0" w:rsidRPr="00C32ED1" w:rsidRDefault="00C54C1A" w:rsidP="00C3064C">
            <w:pPr>
              <w:jc w:val="right"/>
              <w:rPr>
                <w:rFonts w:ascii="Arial" w:hAnsi="Arial" w:cs="Arial"/>
                <w:b/>
                <w:bCs/>
                <w:sz w:val="18"/>
                <w:szCs w:val="18"/>
              </w:rPr>
            </w:pPr>
            <w:r>
              <w:rPr>
                <w:rFonts w:ascii="Arial" w:hAnsi="Arial" w:cs="Arial"/>
                <w:b/>
                <w:bCs/>
                <w:sz w:val="18"/>
                <w:szCs w:val="18"/>
              </w:rPr>
              <w:t>50</w:t>
            </w:r>
            <w:r w:rsidR="00C3064C">
              <w:rPr>
                <w:rFonts w:ascii="Arial" w:hAnsi="Arial" w:cs="Arial"/>
                <w:b/>
                <w:bCs/>
                <w:sz w:val="18"/>
                <w:szCs w:val="18"/>
              </w:rPr>
              <w:t> 823 747</w:t>
            </w:r>
          </w:p>
        </w:tc>
      </w:tr>
    </w:tbl>
    <w:p w:rsidR="007523C0" w:rsidRDefault="007523C0" w:rsidP="00D5330B">
      <w:pPr>
        <w:pStyle w:val="odstavec"/>
      </w:pPr>
      <w:r>
        <w:t xml:space="preserve"> </w:t>
      </w:r>
    </w:p>
    <w:p w:rsidR="007523C0" w:rsidRDefault="007523C0" w:rsidP="00D5330B">
      <w:pPr>
        <w:pStyle w:val="odstavec"/>
      </w:pPr>
    </w:p>
    <w:p w:rsidR="007523C0" w:rsidRDefault="007523C0" w:rsidP="00D5330B">
      <w:pPr>
        <w:pStyle w:val="odstavec"/>
      </w:pPr>
    </w:p>
    <w:tbl>
      <w:tblPr>
        <w:tblW w:w="0" w:type="auto"/>
        <w:tblInd w:w="505" w:type="dxa"/>
        <w:tblLayout w:type="fixed"/>
        <w:tblCellMar>
          <w:left w:w="70" w:type="dxa"/>
          <w:right w:w="70" w:type="dxa"/>
        </w:tblCellMar>
        <w:tblLook w:val="00A0" w:firstRow="1" w:lastRow="0" w:firstColumn="1" w:lastColumn="0" w:noHBand="0" w:noVBand="0"/>
      </w:tblPr>
      <w:tblGrid>
        <w:gridCol w:w="3220"/>
        <w:gridCol w:w="3020"/>
        <w:gridCol w:w="3020"/>
      </w:tblGrid>
      <w:tr w:rsidR="007523C0" w:rsidRPr="000A2EA7" w:rsidTr="000A2EA7">
        <w:trPr>
          <w:trHeight w:val="240"/>
        </w:trPr>
        <w:tc>
          <w:tcPr>
            <w:tcW w:w="3220" w:type="dxa"/>
            <w:tcBorders>
              <w:top w:val="nil"/>
              <w:left w:val="nil"/>
              <w:bottom w:val="nil"/>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Pohľadávky podľa zostatkovej doby splatnosti</w:t>
            </w:r>
          </w:p>
        </w:tc>
        <w:tc>
          <w:tcPr>
            <w:tcW w:w="3020" w:type="dxa"/>
            <w:tcBorders>
              <w:top w:val="nil"/>
              <w:left w:val="nil"/>
              <w:bottom w:val="nil"/>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Bežné účtovné obdobie</w:t>
            </w:r>
          </w:p>
        </w:tc>
        <w:tc>
          <w:tcPr>
            <w:tcW w:w="3020" w:type="dxa"/>
            <w:tcBorders>
              <w:top w:val="nil"/>
              <w:left w:val="nil"/>
              <w:bottom w:val="nil"/>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Bezprostredne predchádzajúce účtovné obdobie</w:t>
            </w:r>
          </w:p>
        </w:tc>
      </w:tr>
      <w:tr w:rsidR="007523C0" w:rsidRPr="000A2EA7" w:rsidTr="000A2EA7">
        <w:trPr>
          <w:trHeight w:val="240"/>
        </w:trPr>
        <w:tc>
          <w:tcPr>
            <w:tcW w:w="3220" w:type="dxa"/>
            <w:tcBorders>
              <w:top w:val="nil"/>
              <w:left w:val="nil"/>
              <w:bottom w:val="single" w:sz="4" w:space="0" w:color="auto"/>
              <w:right w:val="nil"/>
            </w:tcBorders>
            <w:vAlign w:val="bottom"/>
          </w:tcPr>
          <w:p w:rsidR="007523C0" w:rsidRPr="000A2EA7" w:rsidRDefault="007523C0" w:rsidP="000A2EA7">
            <w:pPr>
              <w:jc w:val="center"/>
              <w:rPr>
                <w:rFonts w:ascii="Arial" w:hAnsi="Arial" w:cs="Arial"/>
                <w:sz w:val="18"/>
                <w:szCs w:val="18"/>
              </w:rPr>
            </w:pPr>
            <w:r w:rsidRPr="000A2EA7">
              <w:rPr>
                <w:rFonts w:ascii="Arial" w:hAnsi="Arial" w:cs="Arial"/>
                <w:sz w:val="18"/>
                <w:szCs w:val="18"/>
              </w:rPr>
              <w:t>a</w:t>
            </w:r>
          </w:p>
        </w:tc>
        <w:tc>
          <w:tcPr>
            <w:tcW w:w="3020" w:type="dxa"/>
            <w:tcBorders>
              <w:top w:val="nil"/>
              <w:left w:val="nil"/>
              <w:bottom w:val="single" w:sz="4" w:space="0" w:color="auto"/>
              <w:right w:val="nil"/>
            </w:tcBorders>
            <w:vAlign w:val="bottom"/>
          </w:tcPr>
          <w:p w:rsidR="007523C0" w:rsidRPr="000A2EA7" w:rsidRDefault="007523C0" w:rsidP="000A2EA7">
            <w:pPr>
              <w:jc w:val="center"/>
              <w:rPr>
                <w:rFonts w:ascii="Arial" w:hAnsi="Arial" w:cs="Arial"/>
                <w:sz w:val="18"/>
                <w:szCs w:val="18"/>
              </w:rPr>
            </w:pPr>
            <w:r w:rsidRPr="000A2EA7">
              <w:rPr>
                <w:rFonts w:ascii="Arial" w:hAnsi="Arial" w:cs="Arial"/>
                <w:sz w:val="18"/>
                <w:szCs w:val="18"/>
              </w:rPr>
              <w:t>b</w:t>
            </w:r>
          </w:p>
        </w:tc>
        <w:tc>
          <w:tcPr>
            <w:tcW w:w="3020" w:type="dxa"/>
            <w:tcBorders>
              <w:top w:val="nil"/>
              <w:left w:val="nil"/>
              <w:bottom w:val="single" w:sz="4" w:space="0" w:color="auto"/>
              <w:right w:val="nil"/>
            </w:tcBorders>
            <w:vAlign w:val="bottom"/>
          </w:tcPr>
          <w:p w:rsidR="007523C0" w:rsidRPr="000A2EA7" w:rsidRDefault="007523C0" w:rsidP="000A2EA7">
            <w:pPr>
              <w:jc w:val="center"/>
              <w:rPr>
                <w:rFonts w:ascii="Arial" w:hAnsi="Arial" w:cs="Arial"/>
                <w:sz w:val="18"/>
                <w:szCs w:val="18"/>
              </w:rPr>
            </w:pPr>
            <w:r w:rsidRPr="000A2EA7">
              <w:rPr>
                <w:rFonts w:ascii="Arial" w:hAnsi="Arial" w:cs="Arial"/>
                <w:sz w:val="18"/>
                <w:szCs w:val="18"/>
              </w:rPr>
              <w:t>c</w:t>
            </w:r>
          </w:p>
        </w:tc>
      </w:tr>
      <w:tr w:rsidR="00552A2A" w:rsidRPr="000A2EA7" w:rsidTr="000A2EA7">
        <w:trPr>
          <w:trHeight w:val="240"/>
        </w:trPr>
        <w:tc>
          <w:tcPr>
            <w:tcW w:w="3220" w:type="dxa"/>
            <w:tcBorders>
              <w:top w:val="nil"/>
              <w:left w:val="nil"/>
              <w:bottom w:val="nil"/>
              <w:right w:val="nil"/>
            </w:tcBorders>
            <w:vAlign w:val="bottom"/>
          </w:tcPr>
          <w:p w:rsidR="00552A2A" w:rsidRPr="000A2EA7" w:rsidRDefault="00552A2A" w:rsidP="000A2EA7">
            <w:pPr>
              <w:rPr>
                <w:rFonts w:ascii="Arial" w:hAnsi="Arial" w:cs="Arial"/>
                <w:sz w:val="18"/>
                <w:szCs w:val="18"/>
              </w:rPr>
            </w:pPr>
            <w:r w:rsidRPr="000A2EA7">
              <w:rPr>
                <w:rFonts w:ascii="Arial" w:hAnsi="Arial" w:cs="Arial"/>
                <w:sz w:val="18"/>
                <w:szCs w:val="18"/>
              </w:rPr>
              <w:t>Pohľadávky po lehote splatnosti</w:t>
            </w:r>
          </w:p>
        </w:tc>
        <w:tc>
          <w:tcPr>
            <w:tcW w:w="3020" w:type="dxa"/>
            <w:tcBorders>
              <w:top w:val="nil"/>
              <w:left w:val="nil"/>
              <w:bottom w:val="nil"/>
              <w:right w:val="nil"/>
            </w:tcBorders>
            <w:vAlign w:val="bottom"/>
          </w:tcPr>
          <w:p w:rsidR="00552A2A" w:rsidRPr="00D0354C" w:rsidRDefault="006412B6" w:rsidP="000A2EA7">
            <w:pPr>
              <w:jc w:val="right"/>
              <w:rPr>
                <w:rFonts w:ascii="Arial" w:hAnsi="Arial" w:cs="Arial"/>
                <w:sz w:val="18"/>
                <w:szCs w:val="18"/>
              </w:rPr>
            </w:pPr>
            <w:r>
              <w:rPr>
                <w:rFonts w:ascii="Arial" w:hAnsi="Arial" w:cs="Arial"/>
                <w:sz w:val="18"/>
                <w:szCs w:val="18"/>
              </w:rPr>
              <w:t>5 787 827</w:t>
            </w:r>
          </w:p>
        </w:tc>
        <w:tc>
          <w:tcPr>
            <w:tcW w:w="3020" w:type="dxa"/>
            <w:tcBorders>
              <w:top w:val="nil"/>
              <w:left w:val="nil"/>
              <w:bottom w:val="nil"/>
              <w:right w:val="nil"/>
            </w:tcBorders>
            <w:vAlign w:val="bottom"/>
          </w:tcPr>
          <w:p w:rsidR="00552A2A" w:rsidRPr="00D0354C" w:rsidRDefault="00D0354C" w:rsidP="007F66FB">
            <w:pPr>
              <w:jc w:val="right"/>
              <w:rPr>
                <w:rFonts w:ascii="Arial" w:hAnsi="Arial" w:cs="Arial"/>
                <w:sz w:val="18"/>
                <w:szCs w:val="18"/>
              </w:rPr>
            </w:pPr>
            <w:r w:rsidRPr="00D0354C">
              <w:rPr>
                <w:rFonts w:ascii="Arial" w:hAnsi="Arial" w:cs="Arial"/>
                <w:sz w:val="18"/>
                <w:szCs w:val="18"/>
              </w:rPr>
              <w:t>1 629 691</w:t>
            </w:r>
          </w:p>
        </w:tc>
      </w:tr>
      <w:tr w:rsidR="00552A2A" w:rsidRPr="000A2EA7" w:rsidTr="000A2EA7">
        <w:trPr>
          <w:trHeight w:val="480"/>
        </w:trPr>
        <w:tc>
          <w:tcPr>
            <w:tcW w:w="3220" w:type="dxa"/>
            <w:tcBorders>
              <w:top w:val="nil"/>
              <w:left w:val="nil"/>
              <w:bottom w:val="nil"/>
              <w:right w:val="nil"/>
            </w:tcBorders>
            <w:vAlign w:val="bottom"/>
          </w:tcPr>
          <w:p w:rsidR="00552A2A" w:rsidRPr="000A2EA7" w:rsidRDefault="00552A2A" w:rsidP="000A2EA7">
            <w:pPr>
              <w:rPr>
                <w:rFonts w:ascii="Arial" w:hAnsi="Arial" w:cs="Arial"/>
                <w:sz w:val="18"/>
                <w:szCs w:val="18"/>
              </w:rPr>
            </w:pPr>
            <w:r w:rsidRPr="000A2EA7">
              <w:rPr>
                <w:rFonts w:ascii="Arial" w:hAnsi="Arial" w:cs="Arial"/>
                <w:sz w:val="18"/>
                <w:szCs w:val="18"/>
              </w:rPr>
              <w:t>Pohľadávky so zostatkovou dobou splatnosti do jedného roka</w:t>
            </w:r>
          </w:p>
        </w:tc>
        <w:tc>
          <w:tcPr>
            <w:tcW w:w="3020" w:type="dxa"/>
            <w:tcBorders>
              <w:top w:val="nil"/>
              <w:left w:val="nil"/>
              <w:bottom w:val="nil"/>
              <w:right w:val="nil"/>
            </w:tcBorders>
            <w:vAlign w:val="bottom"/>
          </w:tcPr>
          <w:p w:rsidR="00552A2A" w:rsidRPr="00D0354C" w:rsidRDefault="00634CCA" w:rsidP="00314E7F">
            <w:pPr>
              <w:jc w:val="right"/>
              <w:rPr>
                <w:rFonts w:ascii="Arial" w:hAnsi="Arial" w:cs="Arial"/>
                <w:sz w:val="18"/>
                <w:szCs w:val="18"/>
              </w:rPr>
            </w:pPr>
            <w:r>
              <w:rPr>
                <w:rFonts w:ascii="Arial" w:hAnsi="Arial" w:cs="Arial"/>
                <w:sz w:val="18"/>
                <w:szCs w:val="18"/>
              </w:rPr>
              <w:t>45 035 920</w:t>
            </w:r>
          </w:p>
        </w:tc>
        <w:tc>
          <w:tcPr>
            <w:tcW w:w="3020" w:type="dxa"/>
            <w:tcBorders>
              <w:top w:val="nil"/>
              <w:left w:val="nil"/>
              <w:bottom w:val="nil"/>
              <w:right w:val="nil"/>
            </w:tcBorders>
            <w:vAlign w:val="bottom"/>
          </w:tcPr>
          <w:p w:rsidR="00552A2A" w:rsidRPr="00D0354C" w:rsidRDefault="0053638F" w:rsidP="007F66FB">
            <w:pPr>
              <w:jc w:val="right"/>
              <w:rPr>
                <w:rFonts w:ascii="Arial" w:hAnsi="Arial" w:cs="Arial"/>
                <w:sz w:val="18"/>
                <w:szCs w:val="18"/>
              </w:rPr>
            </w:pPr>
            <w:r w:rsidRPr="00D0354C">
              <w:rPr>
                <w:rFonts w:ascii="Arial" w:hAnsi="Arial" w:cs="Arial"/>
                <w:sz w:val="18"/>
                <w:szCs w:val="18"/>
              </w:rPr>
              <w:t>61 430 234</w:t>
            </w:r>
          </w:p>
        </w:tc>
      </w:tr>
      <w:tr w:rsidR="00552A2A" w:rsidRPr="000A2EA7" w:rsidTr="000A2EA7">
        <w:trPr>
          <w:trHeight w:val="255"/>
        </w:trPr>
        <w:tc>
          <w:tcPr>
            <w:tcW w:w="3220" w:type="dxa"/>
            <w:tcBorders>
              <w:top w:val="nil"/>
              <w:left w:val="nil"/>
              <w:bottom w:val="nil"/>
              <w:right w:val="nil"/>
            </w:tcBorders>
            <w:vAlign w:val="bottom"/>
          </w:tcPr>
          <w:p w:rsidR="00552A2A" w:rsidRPr="000A2EA7" w:rsidRDefault="00552A2A" w:rsidP="000A2EA7">
            <w:pPr>
              <w:rPr>
                <w:rFonts w:ascii="Arial" w:hAnsi="Arial" w:cs="Arial"/>
                <w:b/>
                <w:bCs/>
                <w:sz w:val="18"/>
                <w:szCs w:val="18"/>
              </w:rPr>
            </w:pPr>
            <w:r w:rsidRPr="000A2EA7">
              <w:rPr>
                <w:rFonts w:ascii="Arial" w:hAnsi="Arial" w:cs="Arial"/>
                <w:b/>
                <w:bCs/>
                <w:sz w:val="18"/>
                <w:szCs w:val="18"/>
              </w:rPr>
              <w:t>Krátkodobé pohľadávky spolu</w:t>
            </w:r>
          </w:p>
        </w:tc>
        <w:tc>
          <w:tcPr>
            <w:tcW w:w="3020" w:type="dxa"/>
            <w:tcBorders>
              <w:top w:val="single" w:sz="4" w:space="0" w:color="auto"/>
              <w:left w:val="nil"/>
              <w:bottom w:val="double" w:sz="6" w:space="0" w:color="auto"/>
              <w:right w:val="nil"/>
            </w:tcBorders>
            <w:vAlign w:val="bottom"/>
          </w:tcPr>
          <w:p w:rsidR="00552A2A" w:rsidRPr="00D0354C" w:rsidRDefault="00370760" w:rsidP="00634CCA">
            <w:pPr>
              <w:jc w:val="right"/>
              <w:rPr>
                <w:rFonts w:ascii="Arial" w:hAnsi="Arial" w:cs="Arial"/>
                <w:b/>
                <w:bCs/>
                <w:sz w:val="18"/>
                <w:szCs w:val="18"/>
              </w:rPr>
            </w:pPr>
            <w:r>
              <w:rPr>
                <w:rFonts w:ascii="Arial" w:hAnsi="Arial" w:cs="Arial"/>
                <w:b/>
                <w:bCs/>
                <w:sz w:val="18"/>
                <w:szCs w:val="18"/>
              </w:rPr>
              <w:t>50</w:t>
            </w:r>
            <w:r w:rsidR="00634CCA">
              <w:rPr>
                <w:rFonts w:ascii="Arial" w:hAnsi="Arial" w:cs="Arial"/>
                <w:b/>
                <w:bCs/>
                <w:sz w:val="18"/>
                <w:szCs w:val="18"/>
              </w:rPr>
              <w:t> 823 747</w:t>
            </w:r>
          </w:p>
        </w:tc>
        <w:tc>
          <w:tcPr>
            <w:tcW w:w="3020" w:type="dxa"/>
            <w:tcBorders>
              <w:top w:val="single" w:sz="4" w:space="0" w:color="auto"/>
              <w:left w:val="nil"/>
              <w:bottom w:val="double" w:sz="6" w:space="0" w:color="auto"/>
              <w:right w:val="nil"/>
            </w:tcBorders>
            <w:vAlign w:val="bottom"/>
          </w:tcPr>
          <w:p w:rsidR="00552A2A" w:rsidRPr="00D0354C" w:rsidRDefault="0053638F" w:rsidP="007F66FB">
            <w:pPr>
              <w:jc w:val="right"/>
              <w:rPr>
                <w:rFonts w:ascii="Arial" w:hAnsi="Arial" w:cs="Arial"/>
                <w:b/>
                <w:bCs/>
                <w:sz w:val="18"/>
                <w:szCs w:val="18"/>
              </w:rPr>
            </w:pPr>
            <w:r w:rsidRPr="00D0354C">
              <w:rPr>
                <w:rFonts w:ascii="Arial" w:hAnsi="Arial" w:cs="Arial"/>
                <w:b/>
                <w:bCs/>
                <w:sz w:val="18"/>
                <w:szCs w:val="18"/>
              </w:rPr>
              <w:t>63 059 925</w:t>
            </w:r>
          </w:p>
        </w:tc>
      </w:tr>
      <w:tr w:rsidR="00552A2A" w:rsidRPr="000A2EA7" w:rsidTr="000A2EA7">
        <w:trPr>
          <w:trHeight w:val="495"/>
        </w:trPr>
        <w:tc>
          <w:tcPr>
            <w:tcW w:w="3220" w:type="dxa"/>
            <w:tcBorders>
              <w:top w:val="nil"/>
              <w:left w:val="nil"/>
              <w:bottom w:val="nil"/>
              <w:right w:val="nil"/>
            </w:tcBorders>
            <w:vAlign w:val="bottom"/>
          </w:tcPr>
          <w:p w:rsidR="00552A2A" w:rsidRPr="000A2EA7" w:rsidRDefault="00552A2A" w:rsidP="000A2EA7">
            <w:pPr>
              <w:rPr>
                <w:rFonts w:ascii="Arial" w:hAnsi="Arial" w:cs="Arial"/>
                <w:sz w:val="18"/>
                <w:szCs w:val="18"/>
              </w:rPr>
            </w:pPr>
            <w:r w:rsidRPr="000A2EA7">
              <w:rPr>
                <w:rFonts w:ascii="Arial" w:hAnsi="Arial" w:cs="Arial"/>
                <w:sz w:val="18"/>
                <w:szCs w:val="18"/>
              </w:rPr>
              <w:t>Pohľadávky so zostatkovou dobou splatnosti  jeden rok až päť rokov</w:t>
            </w:r>
          </w:p>
        </w:tc>
        <w:tc>
          <w:tcPr>
            <w:tcW w:w="3020" w:type="dxa"/>
            <w:tcBorders>
              <w:top w:val="nil"/>
              <w:left w:val="nil"/>
              <w:bottom w:val="nil"/>
              <w:right w:val="nil"/>
            </w:tcBorders>
            <w:vAlign w:val="bottom"/>
          </w:tcPr>
          <w:p w:rsidR="00552A2A" w:rsidRPr="00E4280A" w:rsidRDefault="00314E7F" w:rsidP="00AE0F43">
            <w:pPr>
              <w:jc w:val="right"/>
              <w:rPr>
                <w:rFonts w:ascii="Arial" w:hAnsi="Arial" w:cs="Arial"/>
                <w:sz w:val="18"/>
                <w:szCs w:val="18"/>
              </w:rPr>
            </w:pPr>
            <w:r>
              <w:rPr>
                <w:rFonts w:ascii="Arial" w:hAnsi="Arial" w:cs="Arial"/>
                <w:sz w:val="18"/>
                <w:szCs w:val="18"/>
              </w:rPr>
              <w:t>538 071</w:t>
            </w:r>
          </w:p>
        </w:tc>
        <w:tc>
          <w:tcPr>
            <w:tcW w:w="3020" w:type="dxa"/>
            <w:tcBorders>
              <w:top w:val="nil"/>
              <w:left w:val="nil"/>
              <w:bottom w:val="nil"/>
              <w:right w:val="nil"/>
            </w:tcBorders>
            <w:vAlign w:val="bottom"/>
          </w:tcPr>
          <w:p w:rsidR="00552A2A" w:rsidRPr="000A2EA7" w:rsidRDefault="0053638F" w:rsidP="007F66FB">
            <w:pPr>
              <w:jc w:val="right"/>
              <w:rPr>
                <w:rFonts w:ascii="Arial" w:hAnsi="Arial" w:cs="Arial"/>
                <w:sz w:val="18"/>
                <w:szCs w:val="18"/>
              </w:rPr>
            </w:pPr>
            <w:r>
              <w:rPr>
                <w:rFonts w:ascii="Arial" w:hAnsi="Arial" w:cs="Arial"/>
                <w:sz w:val="18"/>
                <w:szCs w:val="18"/>
              </w:rPr>
              <w:t>1 248 000</w:t>
            </w:r>
          </w:p>
        </w:tc>
      </w:tr>
      <w:tr w:rsidR="00552A2A" w:rsidRPr="000A2EA7" w:rsidTr="000A2EA7">
        <w:trPr>
          <w:trHeight w:val="480"/>
        </w:trPr>
        <w:tc>
          <w:tcPr>
            <w:tcW w:w="3220" w:type="dxa"/>
            <w:tcBorders>
              <w:top w:val="nil"/>
              <w:left w:val="nil"/>
              <w:bottom w:val="nil"/>
              <w:right w:val="nil"/>
            </w:tcBorders>
            <w:vAlign w:val="bottom"/>
          </w:tcPr>
          <w:p w:rsidR="00552A2A" w:rsidRPr="000A2EA7" w:rsidRDefault="00552A2A" w:rsidP="000A2EA7">
            <w:pPr>
              <w:rPr>
                <w:rFonts w:ascii="Arial" w:hAnsi="Arial" w:cs="Arial"/>
                <w:sz w:val="18"/>
                <w:szCs w:val="18"/>
              </w:rPr>
            </w:pPr>
            <w:r w:rsidRPr="000A2EA7">
              <w:rPr>
                <w:rFonts w:ascii="Arial" w:hAnsi="Arial" w:cs="Arial"/>
                <w:sz w:val="18"/>
                <w:szCs w:val="18"/>
              </w:rPr>
              <w:t>Pohľadávky so zostatkovou dobou splatnosti dlhšou ako päť rokov</w:t>
            </w:r>
          </w:p>
        </w:tc>
        <w:tc>
          <w:tcPr>
            <w:tcW w:w="3020" w:type="dxa"/>
            <w:tcBorders>
              <w:top w:val="nil"/>
              <w:left w:val="nil"/>
              <w:bottom w:val="nil"/>
              <w:right w:val="nil"/>
            </w:tcBorders>
            <w:vAlign w:val="bottom"/>
          </w:tcPr>
          <w:p w:rsidR="00552A2A" w:rsidRPr="00E4280A" w:rsidRDefault="00552A2A" w:rsidP="000A2EA7">
            <w:pPr>
              <w:jc w:val="right"/>
              <w:rPr>
                <w:rFonts w:ascii="Arial" w:hAnsi="Arial" w:cs="Arial"/>
                <w:sz w:val="18"/>
                <w:szCs w:val="18"/>
              </w:rPr>
            </w:pPr>
          </w:p>
        </w:tc>
        <w:tc>
          <w:tcPr>
            <w:tcW w:w="3020" w:type="dxa"/>
            <w:tcBorders>
              <w:top w:val="nil"/>
              <w:left w:val="nil"/>
              <w:bottom w:val="nil"/>
              <w:right w:val="nil"/>
            </w:tcBorders>
            <w:vAlign w:val="bottom"/>
          </w:tcPr>
          <w:p w:rsidR="00552A2A" w:rsidRPr="000A2EA7" w:rsidRDefault="00552A2A" w:rsidP="007F66FB">
            <w:pPr>
              <w:jc w:val="right"/>
              <w:rPr>
                <w:rFonts w:ascii="Arial" w:hAnsi="Arial" w:cs="Arial"/>
                <w:sz w:val="18"/>
                <w:szCs w:val="18"/>
              </w:rPr>
            </w:pPr>
          </w:p>
        </w:tc>
      </w:tr>
      <w:tr w:rsidR="00552A2A" w:rsidRPr="000A2EA7" w:rsidTr="000A2EA7">
        <w:trPr>
          <w:trHeight w:val="255"/>
        </w:trPr>
        <w:tc>
          <w:tcPr>
            <w:tcW w:w="3220" w:type="dxa"/>
            <w:tcBorders>
              <w:top w:val="nil"/>
              <w:left w:val="nil"/>
              <w:bottom w:val="nil"/>
              <w:right w:val="nil"/>
            </w:tcBorders>
            <w:vAlign w:val="bottom"/>
          </w:tcPr>
          <w:p w:rsidR="00552A2A" w:rsidRPr="000A2EA7" w:rsidRDefault="00552A2A" w:rsidP="000A2EA7">
            <w:pPr>
              <w:rPr>
                <w:rFonts w:ascii="Arial" w:hAnsi="Arial" w:cs="Arial"/>
                <w:b/>
                <w:bCs/>
                <w:sz w:val="18"/>
                <w:szCs w:val="18"/>
              </w:rPr>
            </w:pPr>
            <w:r w:rsidRPr="000A2EA7">
              <w:rPr>
                <w:rFonts w:ascii="Arial" w:hAnsi="Arial" w:cs="Arial"/>
                <w:b/>
                <w:bCs/>
                <w:sz w:val="18"/>
                <w:szCs w:val="18"/>
              </w:rPr>
              <w:t>Dlhodobé pohľadávky spolu</w:t>
            </w:r>
          </w:p>
        </w:tc>
        <w:tc>
          <w:tcPr>
            <w:tcW w:w="3020" w:type="dxa"/>
            <w:tcBorders>
              <w:top w:val="single" w:sz="4" w:space="0" w:color="auto"/>
              <w:left w:val="nil"/>
              <w:bottom w:val="double" w:sz="6" w:space="0" w:color="auto"/>
              <w:right w:val="nil"/>
            </w:tcBorders>
            <w:vAlign w:val="bottom"/>
          </w:tcPr>
          <w:p w:rsidR="00552A2A" w:rsidRPr="00E4280A" w:rsidRDefault="00314E7F" w:rsidP="00AE0F43">
            <w:pPr>
              <w:jc w:val="right"/>
              <w:rPr>
                <w:rFonts w:ascii="Arial" w:hAnsi="Arial" w:cs="Arial"/>
                <w:b/>
                <w:bCs/>
                <w:sz w:val="18"/>
                <w:szCs w:val="18"/>
              </w:rPr>
            </w:pPr>
            <w:r>
              <w:rPr>
                <w:rFonts w:ascii="Arial" w:hAnsi="Arial" w:cs="Arial"/>
                <w:b/>
                <w:bCs/>
                <w:sz w:val="18"/>
                <w:szCs w:val="18"/>
              </w:rPr>
              <w:t>538 071</w:t>
            </w:r>
          </w:p>
        </w:tc>
        <w:tc>
          <w:tcPr>
            <w:tcW w:w="3020" w:type="dxa"/>
            <w:tcBorders>
              <w:top w:val="single" w:sz="4" w:space="0" w:color="auto"/>
              <w:left w:val="nil"/>
              <w:bottom w:val="double" w:sz="6" w:space="0" w:color="auto"/>
              <w:right w:val="nil"/>
            </w:tcBorders>
            <w:vAlign w:val="bottom"/>
          </w:tcPr>
          <w:p w:rsidR="00552A2A" w:rsidRPr="000A2EA7" w:rsidRDefault="0053638F" w:rsidP="007F66FB">
            <w:pPr>
              <w:jc w:val="right"/>
              <w:rPr>
                <w:rFonts w:ascii="Arial" w:hAnsi="Arial" w:cs="Arial"/>
                <w:b/>
                <w:bCs/>
                <w:sz w:val="18"/>
                <w:szCs w:val="18"/>
              </w:rPr>
            </w:pPr>
            <w:r w:rsidRPr="0000162E">
              <w:rPr>
                <w:rFonts w:ascii="Arial" w:hAnsi="Arial" w:cs="Arial"/>
                <w:b/>
                <w:bCs/>
                <w:sz w:val="18"/>
                <w:szCs w:val="18"/>
              </w:rPr>
              <w:t>1</w:t>
            </w:r>
            <w:r>
              <w:rPr>
                <w:rFonts w:ascii="Arial" w:hAnsi="Arial" w:cs="Arial"/>
                <w:b/>
                <w:bCs/>
                <w:sz w:val="18"/>
                <w:szCs w:val="18"/>
              </w:rPr>
              <w:t> 248 000</w:t>
            </w:r>
          </w:p>
        </w:tc>
      </w:tr>
    </w:tbl>
    <w:p w:rsidR="007523C0" w:rsidRDefault="007523C0" w:rsidP="00D5330B">
      <w:pPr>
        <w:pStyle w:val="odstavec"/>
      </w:pPr>
    </w:p>
    <w:p w:rsidR="007523C0" w:rsidRDefault="007523C0" w:rsidP="00D5330B">
      <w:pPr>
        <w:pStyle w:val="odstavec"/>
      </w:pPr>
      <w:r>
        <w:t xml:space="preserve">Spoločnosť neeviduje žiadne pohľadávky, na ktoré je zriadené záložné právo ani žiadne, pri ktorých by mala obmedzené právo s ním nakladať. </w:t>
      </w:r>
    </w:p>
    <w:p w:rsidR="007523C0" w:rsidRDefault="007523C0" w:rsidP="00D5330B">
      <w:pPr>
        <w:pStyle w:val="odstavec"/>
      </w:pPr>
    </w:p>
    <w:p w:rsidR="007523C0" w:rsidRDefault="007523C0" w:rsidP="00D5330B">
      <w:pPr>
        <w:pStyle w:val="odstavec"/>
      </w:pPr>
    </w:p>
    <w:p w:rsidR="007523C0" w:rsidDel="007A3C98" w:rsidRDefault="007523C0" w:rsidP="00D5330B">
      <w:pPr>
        <w:pStyle w:val="odstavec"/>
        <w:rPr>
          <w:del w:id="1339" w:author="Oros, Roman" w:date="2015-03-31T11:49:00Z"/>
        </w:rPr>
      </w:pPr>
    </w:p>
    <w:p w:rsidR="007523C0" w:rsidDel="007A3C98" w:rsidRDefault="007523C0" w:rsidP="00D5330B">
      <w:pPr>
        <w:pStyle w:val="odstavec"/>
        <w:rPr>
          <w:del w:id="1340" w:author="Oros, Roman" w:date="2015-03-31T11:49:00Z"/>
        </w:rPr>
      </w:pPr>
    </w:p>
    <w:p w:rsidR="007523C0" w:rsidRDefault="007523C0" w:rsidP="00D5330B">
      <w:pPr>
        <w:pStyle w:val="odstavec"/>
      </w:pPr>
    </w:p>
    <w:p w:rsidR="007523C0" w:rsidRPr="000456F3" w:rsidRDefault="007523C0" w:rsidP="000456F3">
      <w:pPr>
        <w:pStyle w:val="Heading2"/>
      </w:pPr>
      <w:r w:rsidRPr="000456F3">
        <w:t>Odložená daňová pohľadávka</w:t>
      </w:r>
    </w:p>
    <w:p w:rsidR="007523C0" w:rsidRDefault="007523C0" w:rsidP="00D5330B">
      <w:pPr>
        <w:pStyle w:val="odstavec"/>
      </w:pPr>
      <w:r w:rsidRPr="00E63C40">
        <w:t xml:space="preserve">Výpočet </w:t>
      </w:r>
      <w:r>
        <w:t>odloženej daňovej pohľadávky</w:t>
      </w:r>
      <w:r w:rsidRPr="00E63C40">
        <w:t xml:space="preserve"> je uvedený v nasledujúcej tabuľke:</w:t>
      </w:r>
    </w:p>
    <w:p w:rsidR="007523C0" w:rsidRDefault="007523C0" w:rsidP="00D5330B">
      <w:pPr>
        <w:pStyle w:val="odstavec"/>
      </w:pPr>
      <w:r>
        <w:t xml:space="preserve"> </w:t>
      </w:r>
    </w:p>
    <w:tbl>
      <w:tblPr>
        <w:tblW w:w="0" w:type="auto"/>
        <w:tblInd w:w="505" w:type="dxa"/>
        <w:tblLayout w:type="fixed"/>
        <w:tblCellMar>
          <w:left w:w="70" w:type="dxa"/>
          <w:right w:w="70" w:type="dxa"/>
        </w:tblCellMar>
        <w:tblLook w:val="00A0" w:firstRow="1" w:lastRow="0" w:firstColumn="1" w:lastColumn="0" w:noHBand="0" w:noVBand="0"/>
      </w:tblPr>
      <w:tblGrid>
        <w:gridCol w:w="4063"/>
        <w:gridCol w:w="2616"/>
        <w:gridCol w:w="2561"/>
      </w:tblGrid>
      <w:tr w:rsidR="007523C0" w:rsidRPr="000A2EA7" w:rsidTr="00F31728">
        <w:trPr>
          <w:trHeight w:val="720"/>
        </w:trPr>
        <w:tc>
          <w:tcPr>
            <w:tcW w:w="4063" w:type="dxa"/>
            <w:tcBorders>
              <w:top w:val="nil"/>
              <w:left w:val="nil"/>
              <w:bottom w:val="single" w:sz="4" w:space="0" w:color="auto"/>
              <w:right w:val="nil"/>
            </w:tcBorders>
            <w:noWrap/>
            <w:vAlign w:val="bottom"/>
          </w:tcPr>
          <w:p w:rsidR="007523C0" w:rsidRPr="000A2EA7" w:rsidRDefault="007523C0" w:rsidP="00F31728">
            <w:pPr>
              <w:jc w:val="center"/>
              <w:rPr>
                <w:rFonts w:ascii="Arial" w:hAnsi="Arial" w:cs="Arial"/>
                <w:b/>
                <w:bCs/>
                <w:sz w:val="18"/>
                <w:szCs w:val="18"/>
              </w:rPr>
            </w:pPr>
            <w:r w:rsidRPr="000A2EA7">
              <w:rPr>
                <w:rFonts w:ascii="Arial" w:hAnsi="Arial" w:cs="Arial"/>
                <w:b/>
                <w:bCs/>
                <w:sz w:val="18"/>
                <w:szCs w:val="18"/>
              </w:rPr>
              <w:t>Názov položky</w:t>
            </w:r>
          </w:p>
        </w:tc>
        <w:tc>
          <w:tcPr>
            <w:tcW w:w="2616" w:type="dxa"/>
            <w:tcBorders>
              <w:top w:val="nil"/>
              <w:left w:val="nil"/>
              <w:bottom w:val="single" w:sz="4" w:space="0" w:color="auto"/>
              <w:right w:val="nil"/>
            </w:tcBorders>
            <w:noWrap/>
            <w:vAlign w:val="bottom"/>
          </w:tcPr>
          <w:p w:rsidR="007523C0" w:rsidRPr="000A2EA7" w:rsidRDefault="007523C0" w:rsidP="00F31728">
            <w:pPr>
              <w:jc w:val="center"/>
              <w:rPr>
                <w:rFonts w:ascii="Arial" w:hAnsi="Arial" w:cs="Arial"/>
                <w:b/>
                <w:bCs/>
                <w:sz w:val="18"/>
                <w:szCs w:val="18"/>
              </w:rPr>
            </w:pPr>
            <w:r w:rsidRPr="000A2EA7">
              <w:rPr>
                <w:rFonts w:ascii="Arial" w:hAnsi="Arial" w:cs="Arial"/>
                <w:b/>
                <w:bCs/>
                <w:sz w:val="18"/>
                <w:szCs w:val="18"/>
              </w:rPr>
              <w:t>Bežné účtovné obdobie</w:t>
            </w:r>
          </w:p>
        </w:tc>
        <w:tc>
          <w:tcPr>
            <w:tcW w:w="2561" w:type="dxa"/>
            <w:tcBorders>
              <w:top w:val="nil"/>
              <w:left w:val="nil"/>
              <w:bottom w:val="single" w:sz="4" w:space="0" w:color="auto"/>
              <w:right w:val="nil"/>
            </w:tcBorders>
            <w:vAlign w:val="bottom"/>
          </w:tcPr>
          <w:p w:rsidR="007523C0" w:rsidRPr="000A2EA7" w:rsidRDefault="007523C0" w:rsidP="00F31728">
            <w:pPr>
              <w:jc w:val="center"/>
              <w:rPr>
                <w:rFonts w:ascii="Arial" w:hAnsi="Arial" w:cs="Arial"/>
                <w:b/>
                <w:bCs/>
                <w:sz w:val="18"/>
                <w:szCs w:val="18"/>
              </w:rPr>
            </w:pPr>
            <w:r w:rsidRPr="000A2EA7">
              <w:rPr>
                <w:rFonts w:ascii="Arial" w:hAnsi="Arial" w:cs="Arial"/>
                <w:b/>
                <w:bCs/>
                <w:sz w:val="18"/>
                <w:szCs w:val="18"/>
              </w:rPr>
              <w:t>Bezprostredne predchádzajúce účtovné obdobie</w:t>
            </w:r>
          </w:p>
        </w:tc>
      </w:tr>
      <w:tr w:rsidR="00552A2A" w:rsidRPr="000A2EA7" w:rsidTr="00F31728">
        <w:trPr>
          <w:trHeight w:val="495"/>
        </w:trPr>
        <w:tc>
          <w:tcPr>
            <w:tcW w:w="4063" w:type="dxa"/>
            <w:tcBorders>
              <w:top w:val="nil"/>
              <w:left w:val="nil"/>
              <w:bottom w:val="nil"/>
              <w:right w:val="nil"/>
            </w:tcBorders>
            <w:vAlign w:val="bottom"/>
          </w:tcPr>
          <w:p w:rsidR="00552A2A" w:rsidRPr="000A2EA7" w:rsidRDefault="00552A2A" w:rsidP="00F31728">
            <w:pPr>
              <w:rPr>
                <w:rFonts w:ascii="Arial" w:hAnsi="Arial" w:cs="Arial"/>
                <w:b/>
                <w:bCs/>
                <w:sz w:val="18"/>
                <w:szCs w:val="18"/>
              </w:rPr>
            </w:pPr>
            <w:r w:rsidRPr="000A2EA7">
              <w:rPr>
                <w:rFonts w:ascii="Arial" w:hAnsi="Arial" w:cs="Arial"/>
                <w:b/>
                <w:bCs/>
                <w:sz w:val="18"/>
                <w:szCs w:val="18"/>
              </w:rPr>
              <w:t>Dočasné rozdiely medzi účtovnou hodnotou majetku a daňovou základňou, z toho:</w:t>
            </w:r>
          </w:p>
        </w:tc>
        <w:tc>
          <w:tcPr>
            <w:tcW w:w="2616" w:type="dxa"/>
            <w:tcBorders>
              <w:top w:val="nil"/>
              <w:left w:val="nil"/>
              <w:bottom w:val="double" w:sz="6" w:space="0" w:color="auto"/>
              <w:right w:val="nil"/>
            </w:tcBorders>
            <w:noWrap/>
            <w:vAlign w:val="bottom"/>
          </w:tcPr>
          <w:p w:rsidR="00552A2A" w:rsidRPr="00323B4A" w:rsidRDefault="002F7512" w:rsidP="002C0776">
            <w:pPr>
              <w:jc w:val="right"/>
              <w:rPr>
                <w:rFonts w:ascii="Arial" w:hAnsi="Arial" w:cs="Arial"/>
                <w:b/>
                <w:bCs/>
                <w:sz w:val="18"/>
                <w:szCs w:val="18"/>
              </w:rPr>
            </w:pPr>
            <w:r>
              <w:rPr>
                <w:rFonts w:ascii="Arial" w:hAnsi="Arial" w:cs="Arial"/>
                <w:b/>
                <w:bCs/>
                <w:sz w:val="18"/>
                <w:szCs w:val="18"/>
              </w:rPr>
              <w:t>-100 000</w:t>
            </w:r>
          </w:p>
        </w:tc>
        <w:tc>
          <w:tcPr>
            <w:tcW w:w="2561" w:type="dxa"/>
            <w:tcBorders>
              <w:top w:val="nil"/>
              <w:left w:val="nil"/>
              <w:bottom w:val="double" w:sz="6" w:space="0" w:color="auto"/>
              <w:right w:val="nil"/>
            </w:tcBorders>
            <w:noWrap/>
            <w:vAlign w:val="bottom"/>
          </w:tcPr>
          <w:p w:rsidR="00552A2A" w:rsidRPr="000A2EA7" w:rsidRDefault="00FC61D8" w:rsidP="007F66FB">
            <w:pPr>
              <w:jc w:val="right"/>
              <w:rPr>
                <w:rFonts w:ascii="Arial" w:hAnsi="Arial" w:cs="Arial"/>
                <w:b/>
                <w:bCs/>
                <w:sz w:val="18"/>
                <w:szCs w:val="18"/>
              </w:rPr>
            </w:pPr>
            <w:r>
              <w:rPr>
                <w:rFonts w:ascii="Arial" w:hAnsi="Arial" w:cs="Arial"/>
                <w:b/>
                <w:bCs/>
                <w:sz w:val="18"/>
                <w:szCs w:val="18"/>
              </w:rPr>
              <w:t>132</w:t>
            </w:r>
            <w:r w:rsidRPr="00394B7A">
              <w:rPr>
                <w:rFonts w:ascii="Arial" w:hAnsi="Arial" w:cs="Arial"/>
                <w:b/>
                <w:bCs/>
                <w:sz w:val="18"/>
                <w:szCs w:val="18"/>
              </w:rPr>
              <w:t xml:space="preserve"> 0</w:t>
            </w:r>
            <w:r w:rsidR="002F7512">
              <w:rPr>
                <w:rFonts w:ascii="Arial" w:hAnsi="Arial" w:cs="Arial"/>
                <w:b/>
                <w:bCs/>
                <w:sz w:val="18"/>
                <w:szCs w:val="18"/>
              </w:rPr>
              <w:t>0</w:t>
            </w:r>
            <w:r w:rsidRPr="00394B7A">
              <w:rPr>
                <w:rFonts w:ascii="Arial" w:hAnsi="Arial" w:cs="Arial"/>
                <w:b/>
                <w:bCs/>
                <w:sz w:val="18"/>
                <w:szCs w:val="18"/>
              </w:rPr>
              <w:t>0</w:t>
            </w:r>
          </w:p>
        </w:tc>
      </w:tr>
      <w:tr w:rsidR="00552A2A" w:rsidRPr="000A2EA7" w:rsidTr="00F31728">
        <w:trPr>
          <w:trHeight w:val="255"/>
        </w:trPr>
        <w:tc>
          <w:tcPr>
            <w:tcW w:w="4063" w:type="dxa"/>
            <w:tcBorders>
              <w:top w:val="nil"/>
              <w:left w:val="nil"/>
              <w:bottom w:val="nil"/>
              <w:right w:val="nil"/>
            </w:tcBorders>
            <w:noWrap/>
            <w:vAlign w:val="bottom"/>
          </w:tcPr>
          <w:p w:rsidR="00552A2A" w:rsidRPr="000A2EA7" w:rsidRDefault="00552A2A" w:rsidP="00F31728">
            <w:pPr>
              <w:rPr>
                <w:rFonts w:ascii="Arial" w:hAnsi="Arial" w:cs="Arial"/>
                <w:sz w:val="18"/>
                <w:szCs w:val="18"/>
              </w:rPr>
            </w:pPr>
            <w:r w:rsidRPr="000A2EA7">
              <w:rPr>
                <w:rFonts w:ascii="Arial" w:hAnsi="Arial" w:cs="Arial"/>
                <w:sz w:val="18"/>
                <w:szCs w:val="18"/>
              </w:rPr>
              <w:t>odpočítateľné</w:t>
            </w:r>
          </w:p>
        </w:tc>
        <w:tc>
          <w:tcPr>
            <w:tcW w:w="2616" w:type="dxa"/>
            <w:tcBorders>
              <w:top w:val="nil"/>
              <w:left w:val="nil"/>
              <w:bottom w:val="nil"/>
              <w:right w:val="nil"/>
            </w:tcBorders>
            <w:noWrap/>
            <w:vAlign w:val="bottom"/>
          </w:tcPr>
          <w:p w:rsidR="00552A2A" w:rsidRPr="00394B7A" w:rsidRDefault="00552A2A" w:rsidP="00F31728">
            <w:pPr>
              <w:jc w:val="right"/>
              <w:rPr>
                <w:rFonts w:ascii="Arial" w:hAnsi="Arial" w:cs="Arial"/>
                <w:sz w:val="18"/>
                <w:szCs w:val="18"/>
              </w:rPr>
            </w:pPr>
          </w:p>
        </w:tc>
        <w:tc>
          <w:tcPr>
            <w:tcW w:w="2561" w:type="dxa"/>
            <w:tcBorders>
              <w:top w:val="nil"/>
              <w:left w:val="nil"/>
              <w:bottom w:val="nil"/>
              <w:right w:val="nil"/>
            </w:tcBorders>
            <w:noWrap/>
            <w:vAlign w:val="bottom"/>
          </w:tcPr>
          <w:p w:rsidR="00552A2A" w:rsidRPr="000A2EA7" w:rsidRDefault="00FC61D8" w:rsidP="007F66FB">
            <w:pPr>
              <w:jc w:val="right"/>
              <w:rPr>
                <w:rFonts w:ascii="Arial" w:hAnsi="Arial" w:cs="Arial"/>
                <w:sz w:val="18"/>
                <w:szCs w:val="18"/>
              </w:rPr>
            </w:pPr>
            <w:r>
              <w:rPr>
                <w:rFonts w:ascii="Arial" w:hAnsi="Arial" w:cs="Arial"/>
                <w:sz w:val="18"/>
                <w:szCs w:val="18"/>
              </w:rPr>
              <w:t>132</w:t>
            </w:r>
            <w:r w:rsidRPr="00394B7A">
              <w:rPr>
                <w:rFonts w:ascii="Arial" w:hAnsi="Arial" w:cs="Arial"/>
                <w:sz w:val="18"/>
                <w:szCs w:val="18"/>
              </w:rPr>
              <w:t xml:space="preserve"> 000</w:t>
            </w:r>
          </w:p>
        </w:tc>
      </w:tr>
      <w:tr w:rsidR="00552A2A" w:rsidRPr="000A2EA7" w:rsidTr="00F31728">
        <w:trPr>
          <w:trHeight w:val="240"/>
        </w:trPr>
        <w:tc>
          <w:tcPr>
            <w:tcW w:w="4063" w:type="dxa"/>
            <w:tcBorders>
              <w:top w:val="nil"/>
              <w:left w:val="nil"/>
              <w:bottom w:val="nil"/>
              <w:right w:val="nil"/>
            </w:tcBorders>
            <w:noWrap/>
            <w:vAlign w:val="bottom"/>
          </w:tcPr>
          <w:p w:rsidR="00552A2A" w:rsidRPr="000A2EA7" w:rsidRDefault="00552A2A" w:rsidP="00F31728">
            <w:pPr>
              <w:rPr>
                <w:rFonts w:ascii="Arial" w:hAnsi="Arial" w:cs="Arial"/>
                <w:sz w:val="18"/>
                <w:szCs w:val="18"/>
              </w:rPr>
            </w:pPr>
            <w:r w:rsidRPr="000A2EA7">
              <w:rPr>
                <w:rFonts w:ascii="Arial" w:hAnsi="Arial" w:cs="Arial"/>
                <w:sz w:val="18"/>
                <w:szCs w:val="18"/>
              </w:rPr>
              <w:t>zdaniteľné</w:t>
            </w:r>
          </w:p>
        </w:tc>
        <w:tc>
          <w:tcPr>
            <w:tcW w:w="2616" w:type="dxa"/>
            <w:tcBorders>
              <w:top w:val="nil"/>
              <w:left w:val="nil"/>
              <w:bottom w:val="nil"/>
              <w:right w:val="nil"/>
            </w:tcBorders>
            <w:noWrap/>
            <w:vAlign w:val="bottom"/>
          </w:tcPr>
          <w:p w:rsidR="00552A2A" w:rsidRPr="00394B7A" w:rsidRDefault="002F7512" w:rsidP="00F31728">
            <w:pPr>
              <w:jc w:val="right"/>
              <w:rPr>
                <w:rFonts w:ascii="Arial" w:hAnsi="Arial" w:cs="Arial"/>
                <w:sz w:val="18"/>
                <w:szCs w:val="18"/>
              </w:rPr>
            </w:pPr>
            <w:r>
              <w:rPr>
                <w:rFonts w:ascii="Arial" w:hAnsi="Arial" w:cs="Arial"/>
                <w:sz w:val="18"/>
                <w:szCs w:val="18"/>
              </w:rPr>
              <w:t>-100 000</w:t>
            </w:r>
          </w:p>
        </w:tc>
        <w:tc>
          <w:tcPr>
            <w:tcW w:w="2561" w:type="dxa"/>
            <w:tcBorders>
              <w:top w:val="nil"/>
              <w:left w:val="nil"/>
              <w:bottom w:val="nil"/>
              <w:right w:val="nil"/>
            </w:tcBorders>
            <w:noWrap/>
            <w:vAlign w:val="bottom"/>
          </w:tcPr>
          <w:p w:rsidR="00552A2A" w:rsidRPr="000A2EA7" w:rsidRDefault="00552A2A" w:rsidP="007F66FB">
            <w:pPr>
              <w:jc w:val="right"/>
              <w:rPr>
                <w:rFonts w:ascii="Arial" w:hAnsi="Arial" w:cs="Arial"/>
                <w:sz w:val="18"/>
                <w:szCs w:val="18"/>
              </w:rPr>
            </w:pPr>
          </w:p>
        </w:tc>
      </w:tr>
      <w:tr w:rsidR="00552A2A" w:rsidRPr="000A2EA7" w:rsidTr="00F31728">
        <w:trPr>
          <w:trHeight w:val="495"/>
        </w:trPr>
        <w:tc>
          <w:tcPr>
            <w:tcW w:w="4063" w:type="dxa"/>
            <w:tcBorders>
              <w:top w:val="nil"/>
              <w:left w:val="nil"/>
              <w:bottom w:val="nil"/>
              <w:right w:val="nil"/>
            </w:tcBorders>
            <w:vAlign w:val="bottom"/>
          </w:tcPr>
          <w:p w:rsidR="00552A2A" w:rsidRPr="000A2EA7" w:rsidRDefault="00552A2A" w:rsidP="00F31728">
            <w:pPr>
              <w:rPr>
                <w:rFonts w:ascii="Arial" w:hAnsi="Arial" w:cs="Arial"/>
                <w:b/>
                <w:bCs/>
                <w:sz w:val="18"/>
                <w:szCs w:val="18"/>
              </w:rPr>
            </w:pPr>
            <w:r w:rsidRPr="000A2EA7">
              <w:rPr>
                <w:rFonts w:ascii="Arial" w:hAnsi="Arial" w:cs="Arial"/>
                <w:b/>
                <w:bCs/>
                <w:sz w:val="18"/>
                <w:szCs w:val="18"/>
              </w:rPr>
              <w:t>Dočasné rozdiely medzi účtovnou hodnotou záväzkov a daňovou základňou, z toho:</w:t>
            </w:r>
          </w:p>
        </w:tc>
        <w:tc>
          <w:tcPr>
            <w:tcW w:w="2616" w:type="dxa"/>
            <w:tcBorders>
              <w:top w:val="single" w:sz="4" w:space="0" w:color="auto"/>
              <w:left w:val="nil"/>
              <w:bottom w:val="double" w:sz="6" w:space="0" w:color="auto"/>
              <w:right w:val="nil"/>
            </w:tcBorders>
            <w:noWrap/>
            <w:vAlign w:val="bottom"/>
          </w:tcPr>
          <w:p w:rsidR="00552A2A" w:rsidRPr="00394B7A" w:rsidRDefault="002F7512" w:rsidP="00F31728">
            <w:pPr>
              <w:jc w:val="right"/>
              <w:rPr>
                <w:rFonts w:ascii="Arial" w:hAnsi="Arial" w:cs="Arial"/>
                <w:b/>
                <w:bCs/>
                <w:sz w:val="18"/>
                <w:szCs w:val="18"/>
              </w:rPr>
            </w:pPr>
            <w:r>
              <w:rPr>
                <w:rFonts w:ascii="Arial" w:hAnsi="Arial" w:cs="Arial"/>
                <w:b/>
                <w:bCs/>
                <w:sz w:val="18"/>
                <w:szCs w:val="18"/>
              </w:rPr>
              <w:t>2 545 779</w:t>
            </w:r>
          </w:p>
        </w:tc>
        <w:tc>
          <w:tcPr>
            <w:tcW w:w="2561" w:type="dxa"/>
            <w:tcBorders>
              <w:top w:val="single" w:sz="4" w:space="0" w:color="auto"/>
              <w:left w:val="nil"/>
              <w:bottom w:val="double" w:sz="6" w:space="0" w:color="auto"/>
              <w:right w:val="nil"/>
            </w:tcBorders>
            <w:noWrap/>
            <w:vAlign w:val="bottom"/>
          </w:tcPr>
          <w:p w:rsidR="00552A2A" w:rsidRPr="000A2EA7" w:rsidRDefault="00FC61D8" w:rsidP="007F66FB">
            <w:pPr>
              <w:jc w:val="right"/>
              <w:rPr>
                <w:rFonts w:ascii="Arial" w:hAnsi="Arial" w:cs="Arial"/>
                <w:b/>
                <w:bCs/>
                <w:sz w:val="18"/>
                <w:szCs w:val="18"/>
              </w:rPr>
            </w:pPr>
            <w:r w:rsidRPr="00394B7A">
              <w:rPr>
                <w:rFonts w:ascii="Arial" w:hAnsi="Arial" w:cs="Arial"/>
                <w:b/>
                <w:bCs/>
                <w:sz w:val="18"/>
                <w:szCs w:val="18"/>
              </w:rPr>
              <w:t>5 </w:t>
            </w:r>
            <w:r>
              <w:rPr>
                <w:rFonts w:ascii="Arial" w:hAnsi="Arial" w:cs="Arial"/>
                <w:b/>
                <w:bCs/>
                <w:sz w:val="18"/>
                <w:szCs w:val="18"/>
              </w:rPr>
              <w:t>542</w:t>
            </w:r>
            <w:r w:rsidRPr="00394B7A">
              <w:rPr>
                <w:rFonts w:ascii="Arial" w:hAnsi="Arial" w:cs="Arial"/>
                <w:b/>
                <w:bCs/>
                <w:sz w:val="18"/>
                <w:szCs w:val="18"/>
              </w:rPr>
              <w:t xml:space="preserve"> 000</w:t>
            </w:r>
          </w:p>
        </w:tc>
      </w:tr>
      <w:tr w:rsidR="00552A2A" w:rsidRPr="000A2EA7" w:rsidTr="00F31728">
        <w:trPr>
          <w:trHeight w:val="255"/>
        </w:trPr>
        <w:tc>
          <w:tcPr>
            <w:tcW w:w="4063" w:type="dxa"/>
            <w:tcBorders>
              <w:top w:val="nil"/>
              <w:left w:val="nil"/>
              <w:bottom w:val="nil"/>
              <w:right w:val="nil"/>
            </w:tcBorders>
            <w:noWrap/>
            <w:vAlign w:val="bottom"/>
          </w:tcPr>
          <w:p w:rsidR="00552A2A" w:rsidRPr="000A2EA7" w:rsidRDefault="00552A2A" w:rsidP="00F31728">
            <w:pPr>
              <w:rPr>
                <w:rFonts w:ascii="Arial" w:hAnsi="Arial" w:cs="Arial"/>
                <w:sz w:val="18"/>
                <w:szCs w:val="18"/>
              </w:rPr>
            </w:pPr>
            <w:r w:rsidRPr="000A2EA7">
              <w:rPr>
                <w:rFonts w:ascii="Arial" w:hAnsi="Arial" w:cs="Arial"/>
                <w:sz w:val="18"/>
                <w:szCs w:val="18"/>
              </w:rPr>
              <w:t>odpočítateľné</w:t>
            </w:r>
          </w:p>
        </w:tc>
        <w:tc>
          <w:tcPr>
            <w:tcW w:w="2616" w:type="dxa"/>
            <w:tcBorders>
              <w:top w:val="nil"/>
              <w:left w:val="nil"/>
              <w:bottom w:val="nil"/>
              <w:right w:val="nil"/>
            </w:tcBorders>
            <w:noWrap/>
            <w:vAlign w:val="bottom"/>
          </w:tcPr>
          <w:p w:rsidR="00552A2A" w:rsidRPr="00394B7A" w:rsidRDefault="002F7512" w:rsidP="00394B7A">
            <w:pPr>
              <w:jc w:val="right"/>
              <w:rPr>
                <w:rFonts w:ascii="Arial" w:hAnsi="Arial" w:cs="Arial"/>
                <w:sz w:val="18"/>
                <w:szCs w:val="18"/>
              </w:rPr>
            </w:pPr>
            <w:r>
              <w:rPr>
                <w:rFonts w:ascii="Arial" w:hAnsi="Arial" w:cs="Arial"/>
                <w:sz w:val="18"/>
                <w:szCs w:val="18"/>
              </w:rPr>
              <w:t>2 545 729</w:t>
            </w:r>
          </w:p>
        </w:tc>
        <w:tc>
          <w:tcPr>
            <w:tcW w:w="2561" w:type="dxa"/>
            <w:tcBorders>
              <w:top w:val="nil"/>
              <w:left w:val="nil"/>
              <w:bottom w:val="nil"/>
              <w:right w:val="nil"/>
            </w:tcBorders>
            <w:noWrap/>
            <w:vAlign w:val="bottom"/>
          </w:tcPr>
          <w:p w:rsidR="00552A2A" w:rsidRPr="000A2EA7" w:rsidRDefault="00FC61D8" w:rsidP="007F66FB">
            <w:pPr>
              <w:jc w:val="right"/>
              <w:rPr>
                <w:rFonts w:ascii="Arial" w:hAnsi="Arial" w:cs="Arial"/>
                <w:sz w:val="18"/>
                <w:szCs w:val="18"/>
              </w:rPr>
            </w:pPr>
            <w:r w:rsidRPr="00394B7A">
              <w:rPr>
                <w:rFonts w:ascii="Arial" w:hAnsi="Arial" w:cs="Arial"/>
                <w:sz w:val="18"/>
                <w:szCs w:val="18"/>
              </w:rPr>
              <w:t>5 </w:t>
            </w:r>
            <w:r>
              <w:rPr>
                <w:rFonts w:ascii="Arial" w:hAnsi="Arial" w:cs="Arial"/>
                <w:sz w:val="18"/>
                <w:szCs w:val="18"/>
              </w:rPr>
              <w:t>529</w:t>
            </w:r>
            <w:r w:rsidRPr="00394B7A">
              <w:rPr>
                <w:rFonts w:ascii="Arial" w:hAnsi="Arial" w:cs="Arial"/>
                <w:sz w:val="18"/>
                <w:szCs w:val="18"/>
              </w:rPr>
              <w:t xml:space="preserve"> 000</w:t>
            </w:r>
          </w:p>
        </w:tc>
      </w:tr>
      <w:tr w:rsidR="00552A2A" w:rsidRPr="000A2EA7" w:rsidTr="00F31728">
        <w:trPr>
          <w:trHeight w:val="240"/>
        </w:trPr>
        <w:tc>
          <w:tcPr>
            <w:tcW w:w="4063" w:type="dxa"/>
            <w:tcBorders>
              <w:top w:val="nil"/>
              <w:left w:val="nil"/>
              <w:bottom w:val="nil"/>
              <w:right w:val="nil"/>
            </w:tcBorders>
            <w:noWrap/>
            <w:vAlign w:val="bottom"/>
          </w:tcPr>
          <w:p w:rsidR="00552A2A" w:rsidRPr="000A2EA7" w:rsidRDefault="00552A2A" w:rsidP="00F31728">
            <w:pPr>
              <w:rPr>
                <w:rFonts w:ascii="Arial" w:hAnsi="Arial" w:cs="Arial"/>
                <w:sz w:val="18"/>
                <w:szCs w:val="18"/>
              </w:rPr>
            </w:pPr>
            <w:r w:rsidRPr="000A2EA7">
              <w:rPr>
                <w:rFonts w:ascii="Arial" w:hAnsi="Arial" w:cs="Arial"/>
                <w:sz w:val="18"/>
                <w:szCs w:val="18"/>
              </w:rPr>
              <w:t>zdaniteľné</w:t>
            </w:r>
          </w:p>
        </w:tc>
        <w:tc>
          <w:tcPr>
            <w:tcW w:w="2616" w:type="dxa"/>
            <w:tcBorders>
              <w:top w:val="nil"/>
              <w:left w:val="nil"/>
              <w:bottom w:val="nil"/>
              <w:right w:val="nil"/>
            </w:tcBorders>
            <w:noWrap/>
            <w:vAlign w:val="bottom"/>
          </w:tcPr>
          <w:p w:rsidR="00552A2A" w:rsidRPr="00394B7A" w:rsidRDefault="00552A2A" w:rsidP="00F31728">
            <w:pPr>
              <w:jc w:val="right"/>
              <w:rPr>
                <w:rFonts w:ascii="Arial" w:hAnsi="Arial" w:cs="Arial"/>
                <w:sz w:val="18"/>
                <w:szCs w:val="18"/>
              </w:rPr>
            </w:pPr>
          </w:p>
        </w:tc>
        <w:tc>
          <w:tcPr>
            <w:tcW w:w="2561" w:type="dxa"/>
            <w:tcBorders>
              <w:top w:val="nil"/>
              <w:left w:val="nil"/>
              <w:bottom w:val="nil"/>
              <w:right w:val="nil"/>
            </w:tcBorders>
            <w:noWrap/>
            <w:vAlign w:val="bottom"/>
          </w:tcPr>
          <w:p w:rsidR="00552A2A" w:rsidRPr="000A2EA7" w:rsidRDefault="00FC61D8" w:rsidP="007F66FB">
            <w:pPr>
              <w:jc w:val="right"/>
              <w:rPr>
                <w:rFonts w:ascii="Arial" w:hAnsi="Arial" w:cs="Arial"/>
                <w:sz w:val="18"/>
                <w:szCs w:val="18"/>
              </w:rPr>
            </w:pPr>
            <w:r>
              <w:rPr>
                <w:rFonts w:ascii="Arial" w:hAnsi="Arial" w:cs="Arial"/>
                <w:sz w:val="18"/>
                <w:szCs w:val="18"/>
              </w:rPr>
              <w:t>13</w:t>
            </w:r>
            <w:r w:rsidRPr="00394B7A">
              <w:rPr>
                <w:rFonts w:ascii="Arial" w:hAnsi="Arial" w:cs="Arial"/>
                <w:sz w:val="18"/>
                <w:szCs w:val="18"/>
              </w:rPr>
              <w:t xml:space="preserve"> 0</w:t>
            </w:r>
            <w:r>
              <w:rPr>
                <w:rFonts w:ascii="Arial" w:hAnsi="Arial" w:cs="Arial"/>
                <w:sz w:val="18"/>
                <w:szCs w:val="18"/>
              </w:rPr>
              <w:t>0</w:t>
            </w:r>
            <w:r w:rsidRPr="00394B7A">
              <w:rPr>
                <w:rFonts w:ascii="Arial" w:hAnsi="Arial" w:cs="Arial"/>
                <w:sz w:val="18"/>
                <w:szCs w:val="18"/>
              </w:rPr>
              <w:t>0</w:t>
            </w:r>
          </w:p>
        </w:tc>
      </w:tr>
      <w:tr w:rsidR="00552A2A" w:rsidRPr="000A2EA7" w:rsidTr="00F31728">
        <w:trPr>
          <w:trHeight w:val="240"/>
        </w:trPr>
        <w:tc>
          <w:tcPr>
            <w:tcW w:w="4063" w:type="dxa"/>
            <w:tcBorders>
              <w:top w:val="nil"/>
              <w:left w:val="nil"/>
              <w:bottom w:val="nil"/>
              <w:right w:val="nil"/>
            </w:tcBorders>
            <w:noWrap/>
            <w:vAlign w:val="bottom"/>
          </w:tcPr>
          <w:p w:rsidR="00552A2A" w:rsidRPr="000A2EA7" w:rsidRDefault="00552A2A" w:rsidP="00F31728">
            <w:pPr>
              <w:rPr>
                <w:rFonts w:ascii="Arial" w:hAnsi="Arial" w:cs="Arial"/>
                <w:b/>
                <w:bCs/>
                <w:sz w:val="18"/>
                <w:szCs w:val="18"/>
              </w:rPr>
            </w:pPr>
            <w:r w:rsidRPr="000A2EA7">
              <w:rPr>
                <w:rFonts w:ascii="Arial" w:hAnsi="Arial" w:cs="Arial"/>
                <w:b/>
                <w:bCs/>
                <w:sz w:val="18"/>
                <w:szCs w:val="18"/>
              </w:rPr>
              <w:t>Možnosť umorovať daňovú stratu v budúcnosti</w:t>
            </w:r>
          </w:p>
        </w:tc>
        <w:tc>
          <w:tcPr>
            <w:tcW w:w="2616" w:type="dxa"/>
            <w:tcBorders>
              <w:top w:val="nil"/>
              <w:left w:val="nil"/>
              <w:bottom w:val="nil"/>
              <w:right w:val="nil"/>
            </w:tcBorders>
            <w:noWrap/>
            <w:vAlign w:val="bottom"/>
          </w:tcPr>
          <w:p w:rsidR="00552A2A" w:rsidRPr="00552A2A" w:rsidRDefault="00552A2A" w:rsidP="00F31728">
            <w:pPr>
              <w:jc w:val="right"/>
              <w:rPr>
                <w:rFonts w:ascii="Arial" w:hAnsi="Arial" w:cs="Arial"/>
                <w:sz w:val="18"/>
                <w:szCs w:val="18"/>
                <w:highlight w:val="yellow"/>
              </w:rPr>
            </w:pPr>
          </w:p>
        </w:tc>
        <w:tc>
          <w:tcPr>
            <w:tcW w:w="2561" w:type="dxa"/>
            <w:tcBorders>
              <w:top w:val="nil"/>
              <w:left w:val="nil"/>
              <w:bottom w:val="nil"/>
              <w:right w:val="nil"/>
            </w:tcBorders>
            <w:noWrap/>
            <w:vAlign w:val="bottom"/>
          </w:tcPr>
          <w:p w:rsidR="00552A2A" w:rsidRPr="000A2EA7" w:rsidRDefault="00552A2A" w:rsidP="007F66FB">
            <w:pPr>
              <w:jc w:val="right"/>
              <w:rPr>
                <w:rFonts w:ascii="Arial" w:hAnsi="Arial" w:cs="Arial"/>
                <w:sz w:val="18"/>
                <w:szCs w:val="18"/>
              </w:rPr>
            </w:pPr>
          </w:p>
        </w:tc>
      </w:tr>
      <w:tr w:rsidR="00552A2A" w:rsidRPr="000A2EA7" w:rsidTr="00F31728">
        <w:trPr>
          <w:trHeight w:val="240"/>
        </w:trPr>
        <w:tc>
          <w:tcPr>
            <w:tcW w:w="4063" w:type="dxa"/>
            <w:tcBorders>
              <w:top w:val="nil"/>
              <w:left w:val="nil"/>
              <w:bottom w:val="nil"/>
              <w:right w:val="nil"/>
            </w:tcBorders>
            <w:noWrap/>
            <w:vAlign w:val="bottom"/>
          </w:tcPr>
          <w:p w:rsidR="00552A2A" w:rsidRPr="000A2EA7" w:rsidRDefault="00552A2A" w:rsidP="00F31728">
            <w:pPr>
              <w:rPr>
                <w:rFonts w:ascii="Arial" w:hAnsi="Arial" w:cs="Arial"/>
                <w:b/>
                <w:bCs/>
                <w:sz w:val="18"/>
                <w:szCs w:val="18"/>
              </w:rPr>
            </w:pPr>
            <w:r w:rsidRPr="000A2EA7">
              <w:rPr>
                <w:rFonts w:ascii="Arial" w:hAnsi="Arial" w:cs="Arial"/>
                <w:b/>
                <w:bCs/>
                <w:sz w:val="18"/>
                <w:szCs w:val="18"/>
              </w:rPr>
              <w:t>Možnosť previesť nevyužité daňové odpočty</w:t>
            </w:r>
          </w:p>
        </w:tc>
        <w:tc>
          <w:tcPr>
            <w:tcW w:w="2616" w:type="dxa"/>
            <w:tcBorders>
              <w:top w:val="nil"/>
              <w:left w:val="nil"/>
              <w:bottom w:val="nil"/>
              <w:right w:val="nil"/>
            </w:tcBorders>
            <w:noWrap/>
            <w:vAlign w:val="bottom"/>
          </w:tcPr>
          <w:p w:rsidR="00552A2A" w:rsidRPr="00552A2A" w:rsidRDefault="00552A2A" w:rsidP="00F31728">
            <w:pPr>
              <w:jc w:val="right"/>
              <w:rPr>
                <w:rFonts w:ascii="Arial" w:hAnsi="Arial" w:cs="Arial"/>
                <w:sz w:val="18"/>
                <w:szCs w:val="18"/>
                <w:highlight w:val="yellow"/>
              </w:rPr>
            </w:pPr>
          </w:p>
        </w:tc>
        <w:tc>
          <w:tcPr>
            <w:tcW w:w="2561" w:type="dxa"/>
            <w:tcBorders>
              <w:top w:val="nil"/>
              <w:left w:val="nil"/>
              <w:bottom w:val="nil"/>
              <w:right w:val="nil"/>
            </w:tcBorders>
            <w:noWrap/>
            <w:vAlign w:val="bottom"/>
          </w:tcPr>
          <w:p w:rsidR="00552A2A" w:rsidRPr="000A2EA7" w:rsidRDefault="00552A2A" w:rsidP="007F66FB">
            <w:pPr>
              <w:jc w:val="right"/>
              <w:rPr>
                <w:rFonts w:ascii="Arial" w:hAnsi="Arial" w:cs="Arial"/>
                <w:sz w:val="18"/>
                <w:szCs w:val="18"/>
              </w:rPr>
            </w:pPr>
          </w:p>
        </w:tc>
      </w:tr>
      <w:tr w:rsidR="00552A2A" w:rsidRPr="000A2EA7" w:rsidTr="00F31728">
        <w:trPr>
          <w:trHeight w:val="240"/>
        </w:trPr>
        <w:tc>
          <w:tcPr>
            <w:tcW w:w="4063" w:type="dxa"/>
            <w:tcBorders>
              <w:top w:val="nil"/>
              <w:left w:val="nil"/>
              <w:bottom w:val="nil"/>
              <w:right w:val="nil"/>
            </w:tcBorders>
            <w:noWrap/>
            <w:vAlign w:val="bottom"/>
          </w:tcPr>
          <w:p w:rsidR="00552A2A" w:rsidRPr="000A2EA7" w:rsidRDefault="00552A2A" w:rsidP="00F31728">
            <w:pPr>
              <w:rPr>
                <w:rFonts w:ascii="Arial" w:hAnsi="Arial" w:cs="Arial"/>
                <w:b/>
                <w:bCs/>
                <w:sz w:val="18"/>
                <w:szCs w:val="18"/>
              </w:rPr>
            </w:pPr>
            <w:r w:rsidRPr="000A2EA7">
              <w:rPr>
                <w:rFonts w:ascii="Arial" w:hAnsi="Arial" w:cs="Arial"/>
                <w:b/>
                <w:bCs/>
                <w:sz w:val="18"/>
                <w:szCs w:val="18"/>
              </w:rPr>
              <w:t>Sadzba dane z príjmov ( v %)</w:t>
            </w:r>
          </w:p>
        </w:tc>
        <w:tc>
          <w:tcPr>
            <w:tcW w:w="2616" w:type="dxa"/>
            <w:tcBorders>
              <w:top w:val="nil"/>
              <w:left w:val="nil"/>
              <w:bottom w:val="nil"/>
              <w:right w:val="nil"/>
            </w:tcBorders>
            <w:noWrap/>
            <w:vAlign w:val="bottom"/>
          </w:tcPr>
          <w:p w:rsidR="00552A2A" w:rsidRPr="0000162E" w:rsidRDefault="002F7512" w:rsidP="00F31728">
            <w:pPr>
              <w:jc w:val="right"/>
              <w:rPr>
                <w:rFonts w:ascii="Arial" w:hAnsi="Arial" w:cs="Arial"/>
                <w:sz w:val="18"/>
                <w:szCs w:val="18"/>
              </w:rPr>
            </w:pPr>
            <w:r>
              <w:rPr>
                <w:rFonts w:ascii="Arial" w:hAnsi="Arial" w:cs="Arial"/>
                <w:sz w:val="18"/>
                <w:szCs w:val="18"/>
              </w:rPr>
              <w:t>22</w:t>
            </w:r>
            <w:r w:rsidR="00552A2A" w:rsidRPr="0000162E">
              <w:rPr>
                <w:rFonts w:ascii="Arial" w:hAnsi="Arial" w:cs="Arial"/>
                <w:sz w:val="18"/>
                <w:szCs w:val="18"/>
              </w:rPr>
              <w:t>%</w:t>
            </w:r>
          </w:p>
        </w:tc>
        <w:tc>
          <w:tcPr>
            <w:tcW w:w="2561" w:type="dxa"/>
            <w:tcBorders>
              <w:top w:val="nil"/>
              <w:left w:val="nil"/>
              <w:bottom w:val="nil"/>
              <w:right w:val="nil"/>
            </w:tcBorders>
            <w:noWrap/>
            <w:vAlign w:val="bottom"/>
          </w:tcPr>
          <w:p w:rsidR="00552A2A" w:rsidRPr="00863C9D" w:rsidRDefault="00552A2A" w:rsidP="00FC61D8">
            <w:pPr>
              <w:jc w:val="right"/>
              <w:rPr>
                <w:rFonts w:ascii="Arial" w:hAnsi="Arial" w:cs="Arial"/>
                <w:sz w:val="18"/>
                <w:szCs w:val="18"/>
                <w:highlight w:val="yellow"/>
              </w:rPr>
            </w:pPr>
            <w:r w:rsidRPr="003538CE">
              <w:rPr>
                <w:rFonts w:ascii="Arial" w:hAnsi="Arial" w:cs="Arial"/>
                <w:sz w:val="18"/>
                <w:szCs w:val="18"/>
              </w:rPr>
              <w:t>2</w:t>
            </w:r>
            <w:r w:rsidR="00FC61D8">
              <w:rPr>
                <w:rFonts w:ascii="Arial" w:hAnsi="Arial" w:cs="Arial"/>
                <w:sz w:val="18"/>
                <w:szCs w:val="18"/>
              </w:rPr>
              <w:t>2</w:t>
            </w:r>
            <w:r w:rsidRPr="003538CE">
              <w:rPr>
                <w:rFonts w:ascii="Arial" w:hAnsi="Arial" w:cs="Arial"/>
                <w:sz w:val="18"/>
                <w:szCs w:val="18"/>
              </w:rPr>
              <w:t>%</w:t>
            </w:r>
          </w:p>
        </w:tc>
      </w:tr>
      <w:tr w:rsidR="00552A2A" w:rsidRPr="000A2EA7" w:rsidTr="00F31728">
        <w:trPr>
          <w:trHeight w:val="240"/>
        </w:trPr>
        <w:tc>
          <w:tcPr>
            <w:tcW w:w="4063" w:type="dxa"/>
            <w:tcBorders>
              <w:top w:val="nil"/>
              <w:left w:val="nil"/>
              <w:bottom w:val="nil"/>
              <w:right w:val="nil"/>
            </w:tcBorders>
            <w:noWrap/>
            <w:vAlign w:val="bottom"/>
          </w:tcPr>
          <w:p w:rsidR="00552A2A" w:rsidRPr="000A2EA7" w:rsidRDefault="00552A2A" w:rsidP="00F31728">
            <w:pPr>
              <w:rPr>
                <w:rFonts w:ascii="Arial" w:hAnsi="Arial" w:cs="Arial"/>
                <w:b/>
                <w:bCs/>
                <w:sz w:val="18"/>
                <w:szCs w:val="18"/>
              </w:rPr>
            </w:pPr>
            <w:r w:rsidRPr="000A2EA7">
              <w:rPr>
                <w:rFonts w:ascii="Arial" w:hAnsi="Arial" w:cs="Arial"/>
                <w:b/>
                <w:bCs/>
                <w:sz w:val="18"/>
                <w:szCs w:val="18"/>
              </w:rPr>
              <w:t>Odložená daňová pohľadávka</w:t>
            </w:r>
          </w:p>
        </w:tc>
        <w:tc>
          <w:tcPr>
            <w:tcW w:w="2616" w:type="dxa"/>
            <w:tcBorders>
              <w:top w:val="nil"/>
              <w:left w:val="nil"/>
              <w:bottom w:val="nil"/>
              <w:right w:val="nil"/>
            </w:tcBorders>
            <w:noWrap/>
            <w:vAlign w:val="bottom"/>
          </w:tcPr>
          <w:p w:rsidR="00552A2A" w:rsidRPr="0000162E" w:rsidRDefault="002F7512" w:rsidP="002C0776">
            <w:pPr>
              <w:jc w:val="right"/>
              <w:rPr>
                <w:rFonts w:ascii="Arial" w:hAnsi="Arial" w:cs="Arial"/>
                <w:sz w:val="18"/>
                <w:szCs w:val="18"/>
                <w:lang w:val="en-US"/>
              </w:rPr>
            </w:pPr>
            <w:r>
              <w:rPr>
                <w:rFonts w:ascii="Arial" w:hAnsi="Arial" w:cs="Arial"/>
                <w:sz w:val="18"/>
                <w:szCs w:val="18"/>
                <w:lang w:val="en-US"/>
              </w:rPr>
              <w:t>538 071</w:t>
            </w:r>
          </w:p>
        </w:tc>
        <w:tc>
          <w:tcPr>
            <w:tcW w:w="2561" w:type="dxa"/>
            <w:tcBorders>
              <w:top w:val="nil"/>
              <w:left w:val="nil"/>
              <w:bottom w:val="nil"/>
              <w:right w:val="nil"/>
            </w:tcBorders>
            <w:noWrap/>
            <w:vAlign w:val="bottom"/>
          </w:tcPr>
          <w:p w:rsidR="00552A2A" w:rsidRPr="003538CE" w:rsidRDefault="00FC61D8" w:rsidP="007F66FB">
            <w:pPr>
              <w:jc w:val="right"/>
              <w:rPr>
                <w:rFonts w:ascii="Arial" w:hAnsi="Arial" w:cs="Arial"/>
                <w:sz w:val="18"/>
                <w:szCs w:val="18"/>
              </w:rPr>
            </w:pPr>
            <w:r w:rsidRPr="0000162E">
              <w:rPr>
                <w:rFonts w:ascii="Arial" w:hAnsi="Arial" w:cs="Arial"/>
                <w:sz w:val="18"/>
                <w:szCs w:val="18"/>
              </w:rPr>
              <w:t>1 2</w:t>
            </w:r>
            <w:r>
              <w:rPr>
                <w:rFonts w:ascii="Arial" w:hAnsi="Arial" w:cs="Arial"/>
                <w:sz w:val="18"/>
                <w:szCs w:val="18"/>
              </w:rPr>
              <w:t>48</w:t>
            </w:r>
            <w:r w:rsidRPr="0000162E">
              <w:rPr>
                <w:rFonts w:ascii="Arial" w:hAnsi="Arial" w:cs="Arial"/>
                <w:sz w:val="18"/>
                <w:szCs w:val="18"/>
              </w:rPr>
              <w:t xml:space="preserve"> 000</w:t>
            </w:r>
          </w:p>
        </w:tc>
      </w:tr>
      <w:tr w:rsidR="00552A2A" w:rsidRPr="000A2EA7" w:rsidTr="00F31728">
        <w:trPr>
          <w:trHeight w:val="255"/>
        </w:trPr>
        <w:tc>
          <w:tcPr>
            <w:tcW w:w="4063" w:type="dxa"/>
            <w:tcBorders>
              <w:top w:val="nil"/>
              <w:left w:val="nil"/>
              <w:bottom w:val="nil"/>
              <w:right w:val="nil"/>
            </w:tcBorders>
            <w:noWrap/>
            <w:vAlign w:val="bottom"/>
          </w:tcPr>
          <w:p w:rsidR="00552A2A" w:rsidRPr="000A2EA7" w:rsidRDefault="00552A2A" w:rsidP="00F31728">
            <w:pPr>
              <w:rPr>
                <w:rFonts w:ascii="Arial" w:hAnsi="Arial" w:cs="Arial"/>
                <w:b/>
                <w:bCs/>
                <w:sz w:val="18"/>
                <w:szCs w:val="18"/>
              </w:rPr>
            </w:pPr>
            <w:r w:rsidRPr="000A2EA7">
              <w:rPr>
                <w:rFonts w:ascii="Arial" w:hAnsi="Arial" w:cs="Arial"/>
                <w:b/>
                <w:bCs/>
                <w:sz w:val="18"/>
                <w:szCs w:val="18"/>
              </w:rPr>
              <w:t>Uplatnená daňová pohľadávka</w:t>
            </w:r>
          </w:p>
        </w:tc>
        <w:tc>
          <w:tcPr>
            <w:tcW w:w="2616" w:type="dxa"/>
            <w:tcBorders>
              <w:top w:val="single" w:sz="4" w:space="0" w:color="auto"/>
              <w:left w:val="nil"/>
              <w:bottom w:val="double" w:sz="6" w:space="0" w:color="auto"/>
              <w:right w:val="nil"/>
            </w:tcBorders>
            <w:noWrap/>
            <w:vAlign w:val="bottom"/>
          </w:tcPr>
          <w:p w:rsidR="00552A2A" w:rsidRPr="0000162E" w:rsidRDefault="002F7512" w:rsidP="003538CE">
            <w:pPr>
              <w:jc w:val="right"/>
              <w:rPr>
                <w:rFonts w:ascii="Arial" w:hAnsi="Arial" w:cs="Arial"/>
                <w:b/>
                <w:bCs/>
                <w:sz w:val="18"/>
                <w:szCs w:val="18"/>
              </w:rPr>
            </w:pPr>
            <w:r>
              <w:rPr>
                <w:rFonts w:ascii="Arial" w:hAnsi="Arial" w:cs="Arial"/>
                <w:b/>
                <w:bCs/>
                <w:sz w:val="18"/>
                <w:szCs w:val="18"/>
              </w:rPr>
              <w:t>538 071</w:t>
            </w:r>
          </w:p>
        </w:tc>
        <w:tc>
          <w:tcPr>
            <w:tcW w:w="2561" w:type="dxa"/>
            <w:tcBorders>
              <w:top w:val="single" w:sz="4" w:space="0" w:color="auto"/>
              <w:left w:val="nil"/>
              <w:bottom w:val="double" w:sz="6" w:space="0" w:color="auto"/>
              <w:right w:val="nil"/>
            </w:tcBorders>
            <w:noWrap/>
            <w:vAlign w:val="bottom"/>
          </w:tcPr>
          <w:p w:rsidR="00552A2A" w:rsidRPr="003538CE" w:rsidRDefault="00FC61D8" w:rsidP="007F66FB">
            <w:pPr>
              <w:jc w:val="right"/>
              <w:rPr>
                <w:rFonts w:ascii="Arial" w:hAnsi="Arial" w:cs="Arial"/>
                <w:b/>
                <w:bCs/>
                <w:sz w:val="18"/>
                <w:szCs w:val="18"/>
              </w:rPr>
            </w:pPr>
            <w:r w:rsidRPr="0000162E">
              <w:rPr>
                <w:rFonts w:ascii="Arial" w:hAnsi="Arial" w:cs="Arial"/>
                <w:b/>
                <w:bCs/>
                <w:sz w:val="18"/>
                <w:szCs w:val="18"/>
              </w:rPr>
              <w:t>1 2</w:t>
            </w:r>
            <w:r>
              <w:rPr>
                <w:rFonts w:ascii="Arial" w:hAnsi="Arial" w:cs="Arial"/>
                <w:b/>
                <w:bCs/>
                <w:sz w:val="18"/>
                <w:szCs w:val="18"/>
              </w:rPr>
              <w:t>48</w:t>
            </w:r>
            <w:r w:rsidRPr="0000162E">
              <w:rPr>
                <w:rFonts w:ascii="Arial" w:hAnsi="Arial" w:cs="Arial"/>
                <w:b/>
                <w:bCs/>
                <w:sz w:val="18"/>
                <w:szCs w:val="18"/>
              </w:rPr>
              <w:t xml:space="preserve"> 000</w:t>
            </w:r>
          </w:p>
        </w:tc>
      </w:tr>
      <w:tr w:rsidR="00552A2A" w:rsidRPr="000A2EA7" w:rsidTr="00F31728">
        <w:trPr>
          <w:trHeight w:val="255"/>
        </w:trPr>
        <w:tc>
          <w:tcPr>
            <w:tcW w:w="4063" w:type="dxa"/>
            <w:tcBorders>
              <w:top w:val="nil"/>
              <w:left w:val="nil"/>
              <w:bottom w:val="nil"/>
              <w:right w:val="nil"/>
            </w:tcBorders>
            <w:noWrap/>
            <w:vAlign w:val="bottom"/>
          </w:tcPr>
          <w:p w:rsidR="00552A2A" w:rsidRPr="000A2EA7" w:rsidRDefault="00552A2A" w:rsidP="00F31728">
            <w:pPr>
              <w:rPr>
                <w:rFonts w:ascii="Arial" w:hAnsi="Arial" w:cs="Arial"/>
                <w:sz w:val="18"/>
                <w:szCs w:val="18"/>
              </w:rPr>
            </w:pPr>
            <w:r w:rsidRPr="000A2EA7">
              <w:rPr>
                <w:rFonts w:ascii="Arial" w:hAnsi="Arial" w:cs="Arial"/>
                <w:sz w:val="18"/>
                <w:szCs w:val="18"/>
              </w:rPr>
              <w:t>Zaúčtovaná  ako zníženie nákladov</w:t>
            </w:r>
          </w:p>
        </w:tc>
        <w:tc>
          <w:tcPr>
            <w:tcW w:w="2616" w:type="dxa"/>
            <w:tcBorders>
              <w:top w:val="nil"/>
              <w:left w:val="nil"/>
              <w:bottom w:val="nil"/>
              <w:right w:val="nil"/>
            </w:tcBorders>
            <w:noWrap/>
            <w:vAlign w:val="bottom"/>
          </w:tcPr>
          <w:p w:rsidR="00552A2A" w:rsidRPr="002F7512" w:rsidRDefault="00552A2A" w:rsidP="002C0776">
            <w:pPr>
              <w:jc w:val="right"/>
              <w:rPr>
                <w:rFonts w:ascii="Arial" w:hAnsi="Arial" w:cs="Arial"/>
                <w:sz w:val="18"/>
                <w:szCs w:val="18"/>
                <w:lang w:val="en-US"/>
              </w:rPr>
            </w:pPr>
          </w:p>
        </w:tc>
        <w:tc>
          <w:tcPr>
            <w:tcW w:w="2561" w:type="dxa"/>
            <w:tcBorders>
              <w:top w:val="nil"/>
              <w:left w:val="nil"/>
              <w:bottom w:val="nil"/>
              <w:right w:val="nil"/>
            </w:tcBorders>
            <w:noWrap/>
            <w:vAlign w:val="bottom"/>
          </w:tcPr>
          <w:p w:rsidR="00552A2A" w:rsidRPr="002F7512" w:rsidRDefault="00FC61D8" w:rsidP="007F66FB">
            <w:pPr>
              <w:jc w:val="right"/>
              <w:rPr>
                <w:rFonts w:ascii="Arial" w:hAnsi="Arial" w:cs="Arial"/>
                <w:sz w:val="18"/>
                <w:szCs w:val="18"/>
              </w:rPr>
            </w:pPr>
            <w:r w:rsidRPr="002F7512">
              <w:rPr>
                <w:rFonts w:ascii="Arial" w:hAnsi="Arial" w:cs="Arial"/>
                <w:sz w:val="18"/>
                <w:szCs w:val="18"/>
              </w:rPr>
              <w:t>229 560</w:t>
            </w:r>
          </w:p>
        </w:tc>
      </w:tr>
      <w:tr w:rsidR="00701D3C" w:rsidRPr="000A2EA7" w:rsidTr="00F31728">
        <w:trPr>
          <w:trHeight w:val="240"/>
        </w:trPr>
        <w:tc>
          <w:tcPr>
            <w:tcW w:w="4063" w:type="dxa"/>
            <w:tcBorders>
              <w:top w:val="nil"/>
              <w:left w:val="nil"/>
              <w:bottom w:val="nil"/>
              <w:right w:val="nil"/>
            </w:tcBorders>
            <w:noWrap/>
            <w:vAlign w:val="bottom"/>
          </w:tcPr>
          <w:p w:rsidR="00701D3C" w:rsidRPr="000A2EA7" w:rsidRDefault="00701D3C" w:rsidP="00F31728">
            <w:pPr>
              <w:rPr>
                <w:rFonts w:ascii="Arial" w:hAnsi="Arial" w:cs="Arial"/>
                <w:sz w:val="18"/>
                <w:szCs w:val="18"/>
              </w:rPr>
            </w:pPr>
            <w:r w:rsidRPr="000A2EA7">
              <w:rPr>
                <w:rFonts w:ascii="Arial" w:hAnsi="Arial" w:cs="Arial"/>
                <w:sz w:val="18"/>
                <w:szCs w:val="18"/>
              </w:rPr>
              <w:t>Zaúčtovaná do vlastného imania</w:t>
            </w:r>
          </w:p>
        </w:tc>
        <w:tc>
          <w:tcPr>
            <w:tcW w:w="2616" w:type="dxa"/>
            <w:tcBorders>
              <w:top w:val="nil"/>
              <w:left w:val="nil"/>
              <w:bottom w:val="nil"/>
              <w:right w:val="nil"/>
            </w:tcBorders>
            <w:noWrap/>
            <w:vAlign w:val="bottom"/>
          </w:tcPr>
          <w:p w:rsidR="00701D3C" w:rsidRPr="002F7512" w:rsidRDefault="00701D3C" w:rsidP="00F31728">
            <w:pPr>
              <w:jc w:val="right"/>
              <w:rPr>
                <w:rFonts w:ascii="Arial" w:hAnsi="Arial" w:cs="Arial"/>
                <w:sz w:val="18"/>
                <w:szCs w:val="18"/>
              </w:rPr>
            </w:pPr>
          </w:p>
        </w:tc>
        <w:tc>
          <w:tcPr>
            <w:tcW w:w="2561" w:type="dxa"/>
            <w:tcBorders>
              <w:top w:val="nil"/>
              <w:left w:val="nil"/>
              <w:bottom w:val="nil"/>
              <w:right w:val="nil"/>
            </w:tcBorders>
            <w:noWrap/>
            <w:vAlign w:val="bottom"/>
          </w:tcPr>
          <w:p w:rsidR="00701D3C" w:rsidRPr="002F7512" w:rsidRDefault="00701D3C" w:rsidP="00701D3C">
            <w:pPr>
              <w:jc w:val="right"/>
              <w:rPr>
                <w:rFonts w:ascii="Arial" w:hAnsi="Arial" w:cs="Arial"/>
                <w:sz w:val="18"/>
                <w:szCs w:val="18"/>
              </w:rPr>
            </w:pPr>
          </w:p>
        </w:tc>
      </w:tr>
      <w:tr w:rsidR="00701D3C" w:rsidRPr="000A2EA7" w:rsidTr="00F31728">
        <w:trPr>
          <w:trHeight w:val="255"/>
        </w:trPr>
        <w:tc>
          <w:tcPr>
            <w:tcW w:w="4063" w:type="dxa"/>
            <w:tcBorders>
              <w:top w:val="nil"/>
              <w:left w:val="nil"/>
              <w:bottom w:val="nil"/>
              <w:right w:val="nil"/>
            </w:tcBorders>
            <w:noWrap/>
            <w:vAlign w:val="bottom"/>
          </w:tcPr>
          <w:p w:rsidR="00701D3C" w:rsidRPr="000A2EA7" w:rsidRDefault="00701D3C" w:rsidP="00F31728">
            <w:pPr>
              <w:rPr>
                <w:rFonts w:ascii="Arial" w:hAnsi="Arial" w:cs="Arial"/>
                <w:b/>
                <w:bCs/>
                <w:sz w:val="18"/>
                <w:szCs w:val="18"/>
              </w:rPr>
            </w:pPr>
            <w:r w:rsidRPr="000A2EA7">
              <w:rPr>
                <w:rFonts w:ascii="Arial" w:hAnsi="Arial" w:cs="Arial"/>
                <w:b/>
                <w:bCs/>
                <w:sz w:val="18"/>
                <w:szCs w:val="18"/>
              </w:rPr>
              <w:t>Odložený daňový záväzok</w:t>
            </w:r>
          </w:p>
        </w:tc>
        <w:tc>
          <w:tcPr>
            <w:tcW w:w="2616" w:type="dxa"/>
            <w:tcBorders>
              <w:top w:val="single" w:sz="4" w:space="0" w:color="auto"/>
              <w:left w:val="nil"/>
              <w:bottom w:val="double" w:sz="6" w:space="0" w:color="auto"/>
              <w:right w:val="nil"/>
            </w:tcBorders>
            <w:noWrap/>
            <w:vAlign w:val="bottom"/>
          </w:tcPr>
          <w:p w:rsidR="00701D3C" w:rsidRPr="002F7512" w:rsidRDefault="00701D3C" w:rsidP="00F31728">
            <w:pPr>
              <w:jc w:val="right"/>
              <w:rPr>
                <w:rFonts w:ascii="Arial" w:hAnsi="Arial" w:cs="Arial"/>
                <w:b/>
                <w:bCs/>
                <w:sz w:val="18"/>
                <w:szCs w:val="18"/>
              </w:rPr>
            </w:pPr>
            <w:r w:rsidRPr="002F7512">
              <w:rPr>
                <w:rFonts w:ascii="Arial" w:hAnsi="Arial" w:cs="Arial"/>
                <w:b/>
                <w:bCs/>
                <w:sz w:val="18"/>
                <w:szCs w:val="18"/>
              </w:rPr>
              <w:t> </w:t>
            </w:r>
          </w:p>
        </w:tc>
        <w:tc>
          <w:tcPr>
            <w:tcW w:w="2561" w:type="dxa"/>
            <w:tcBorders>
              <w:top w:val="single" w:sz="4" w:space="0" w:color="auto"/>
              <w:left w:val="nil"/>
              <w:bottom w:val="double" w:sz="6" w:space="0" w:color="auto"/>
              <w:right w:val="nil"/>
            </w:tcBorders>
            <w:noWrap/>
            <w:vAlign w:val="bottom"/>
          </w:tcPr>
          <w:p w:rsidR="00701D3C" w:rsidRPr="002F7512" w:rsidRDefault="00701D3C" w:rsidP="00701D3C">
            <w:pPr>
              <w:jc w:val="right"/>
              <w:rPr>
                <w:rFonts w:ascii="Arial" w:hAnsi="Arial" w:cs="Arial"/>
                <w:b/>
                <w:bCs/>
                <w:sz w:val="18"/>
                <w:szCs w:val="18"/>
              </w:rPr>
            </w:pPr>
            <w:r w:rsidRPr="002F7512">
              <w:rPr>
                <w:rFonts w:ascii="Arial" w:hAnsi="Arial" w:cs="Arial"/>
                <w:b/>
                <w:bCs/>
                <w:sz w:val="18"/>
                <w:szCs w:val="18"/>
              </w:rPr>
              <w:t> </w:t>
            </w:r>
          </w:p>
        </w:tc>
      </w:tr>
      <w:tr w:rsidR="00701D3C" w:rsidRPr="000A2EA7" w:rsidTr="00F31728">
        <w:trPr>
          <w:trHeight w:val="255"/>
        </w:trPr>
        <w:tc>
          <w:tcPr>
            <w:tcW w:w="4063" w:type="dxa"/>
            <w:tcBorders>
              <w:top w:val="nil"/>
              <w:left w:val="nil"/>
              <w:bottom w:val="nil"/>
              <w:right w:val="nil"/>
            </w:tcBorders>
            <w:noWrap/>
            <w:vAlign w:val="bottom"/>
          </w:tcPr>
          <w:p w:rsidR="00701D3C" w:rsidRPr="000A2EA7" w:rsidRDefault="00701D3C" w:rsidP="00F31728">
            <w:pPr>
              <w:rPr>
                <w:rFonts w:ascii="Arial" w:hAnsi="Arial" w:cs="Arial"/>
                <w:b/>
                <w:bCs/>
                <w:sz w:val="18"/>
                <w:szCs w:val="18"/>
              </w:rPr>
            </w:pPr>
            <w:r w:rsidRPr="000A2EA7">
              <w:rPr>
                <w:rFonts w:ascii="Arial" w:hAnsi="Arial" w:cs="Arial"/>
                <w:b/>
                <w:bCs/>
                <w:sz w:val="18"/>
                <w:szCs w:val="18"/>
              </w:rPr>
              <w:t>Zmena odloženého daňového záväzku</w:t>
            </w:r>
          </w:p>
        </w:tc>
        <w:tc>
          <w:tcPr>
            <w:tcW w:w="2616" w:type="dxa"/>
            <w:tcBorders>
              <w:top w:val="nil"/>
              <w:left w:val="nil"/>
              <w:bottom w:val="nil"/>
              <w:right w:val="nil"/>
            </w:tcBorders>
            <w:noWrap/>
            <w:vAlign w:val="bottom"/>
          </w:tcPr>
          <w:p w:rsidR="00701D3C" w:rsidRPr="002F7512" w:rsidRDefault="00701D3C" w:rsidP="00F31728">
            <w:pPr>
              <w:jc w:val="right"/>
              <w:rPr>
                <w:rFonts w:ascii="Arial" w:hAnsi="Arial" w:cs="Arial"/>
                <w:sz w:val="18"/>
                <w:szCs w:val="18"/>
              </w:rPr>
            </w:pPr>
          </w:p>
        </w:tc>
        <w:tc>
          <w:tcPr>
            <w:tcW w:w="2561" w:type="dxa"/>
            <w:tcBorders>
              <w:top w:val="nil"/>
              <w:left w:val="nil"/>
              <w:bottom w:val="nil"/>
              <w:right w:val="nil"/>
            </w:tcBorders>
            <w:noWrap/>
            <w:vAlign w:val="bottom"/>
          </w:tcPr>
          <w:p w:rsidR="00701D3C" w:rsidRPr="002F7512" w:rsidRDefault="00701D3C" w:rsidP="00701D3C">
            <w:pPr>
              <w:jc w:val="right"/>
              <w:rPr>
                <w:rFonts w:ascii="Arial" w:hAnsi="Arial" w:cs="Arial"/>
                <w:sz w:val="18"/>
                <w:szCs w:val="18"/>
              </w:rPr>
            </w:pPr>
          </w:p>
        </w:tc>
      </w:tr>
      <w:tr w:rsidR="00701D3C" w:rsidRPr="000A2EA7" w:rsidTr="00F31728">
        <w:trPr>
          <w:trHeight w:val="240"/>
        </w:trPr>
        <w:tc>
          <w:tcPr>
            <w:tcW w:w="4063" w:type="dxa"/>
            <w:tcBorders>
              <w:top w:val="nil"/>
              <w:left w:val="nil"/>
              <w:bottom w:val="nil"/>
              <w:right w:val="nil"/>
            </w:tcBorders>
            <w:noWrap/>
            <w:vAlign w:val="bottom"/>
          </w:tcPr>
          <w:p w:rsidR="00701D3C" w:rsidRPr="000A2EA7" w:rsidRDefault="00701D3C" w:rsidP="00F31728">
            <w:pPr>
              <w:rPr>
                <w:rFonts w:ascii="Arial" w:hAnsi="Arial" w:cs="Arial"/>
                <w:sz w:val="18"/>
                <w:szCs w:val="18"/>
              </w:rPr>
            </w:pPr>
            <w:r w:rsidRPr="000A2EA7">
              <w:rPr>
                <w:rFonts w:ascii="Arial" w:hAnsi="Arial" w:cs="Arial"/>
                <w:sz w:val="18"/>
                <w:szCs w:val="18"/>
              </w:rPr>
              <w:t>Zaúčtovaná ako náklad</w:t>
            </w:r>
          </w:p>
        </w:tc>
        <w:tc>
          <w:tcPr>
            <w:tcW w:w="2616" w:type="dxa"/>
            <w:tcBorders>
              <w:top w:val="nil"/>
              <w:left w:val="nil"/>
              <w:bottom w:val="nil"/>
              <w:right w:val="nil"/>
            </w:tcBorders>
            <w:noWrap/>
            <w:vAlign w:val="bottom"/>
          </w:tcPr>
          <w:p w:rsidR="00701D3C" w:rsidRPr="002F7512" w:rsidRDefault="002F7512" w:rsidP="00F31728">
            <w:pPr>
              <w:jc w:val="right"/>
              <w:rPr>
                <w:rFonts w:ascii="Arial" w:hAnsi="Arial" w:cs="Arial"/>
                <w:sz w:val="18"/>
                <w:szCs w:val="18"/>
              </w:rPr>
            </w:pPr>
            <w:r>
              <w:rPr>
                <w:rFonts w:ascii="Arial" w:hAnsi="Arial" w:cs="Arial"/>
                <w:sz w:val="18"/>
                <w:szCs w:val="18"/>
              </w:rPr>
              <w:t>709 929</w:t>
            </w:r>
          </w:p>
        </w:tc>
        <w:tc>
          <w:tcPr>
            <w:tcW w:w="2561" w:type="dxa"/>
            <w:tcBorders>
              <w:top w:val="nil"/>
              <w:left w:val="nil"/>
              <w:bottom w:val="nil"/>
              <w:right w:val="nil"/>
            </w:tcBorders>
            <w:noWrap/>
            <w:vAlign w:val="bottom"/>
          </w:tcPr>
          <w:p w:rsidR="00701D3C" w:rsidRPr="002F7512" w:rsidRDefault="00701D3C" w:rsidP="00701D3C">
            <w:pPr>
              <w:jc w:val="right"/>
              <w:rPr>
                <w:rFonts w:ascii="Arial" w:hAnsi="Arial" w:cs="Arial"/>
                <w:sz w:val="18"/>
                <w:szCs w:val="18"/>
              </w:rPr>
            </w:pPr>
          </w:p>
        </w:tc>
      </w:tr>
      <w:tr w:rsidR="00701D3C" w:rsidRPr="000A2EA7" w:rsidTr="00F31728">
        <w:trPr>
          <w:trHeight w:val="240"/>
        </w:trPr>
        <w:tc>
          <w:tcPr>
            <w:tcW w:w="4063" w:type="dxa"/>
            <w:tcBorders>
              <w:top w:val="nil"/>
              <w:left w:val="nil"/>
              <w:bottom w:val="nil"/>
              <w:right w:val="nil"/>
            </w:tcBorders>
            <w:noWrap/>
            <w:vAlign w:val="bottom"/>
          </w:tcPr>
          <w:p w:rsidR="00701D3C" w:rsidRPr="000A2EA7" w:rsidRDefault="00701D3C" w:rsidP="00F31728">
            <w:pPr>
              <w:rPr>
                <w:rFonts w:ascii="Arial" w:hAnsi="Arial" w:cs="Arial"/>
                <w:sz w:val="18"/>
                <w:szCs w:val="18"/>
              </w:rPr>
            </w:pPr>
            <w:r w:rsidRPr="000A2EA7">
              <w:rPr>
                <w:rFonts w:ascii="Arial" w:hAnsi="Arial" w:cs="Arial"/>
                <w:sz w:val="18"/>
                <w:szCs w:val="18"/>
              </w:rPr>
              <w:t>Zaúčtovaná do vlastného imania</w:t>
            </w:r>
          </w:p>
        </w:tc>
        <w:tc>
          <w:tcPr>
            <w:tcW w:w="2616" w:type="dxa"/>
            <w:tcBorders>
              <w:top w:val="nil"/>
              <w:left w:val="nil"/>
              <w:bottom w:val="nil"/>
              <w:right w:val="nil"/>
            </w:tcBorders>
            <w:noWrap/>
            <w:vAlign w:val="bottom"/>
          </w:tcPr>
          <w:p w:rsidR="00701D3C" w:rsidRPr="000A2EA7" w:rsidRDefault="00701D3C" w:rsidP="00F31728">
            <w:pPr>
              <w:jc w:val="right"/>
              <w:rPr>
                <w:rFonts w:ascii="Arial" w:hAnsi="Arial" w:cs="Arial"/>
                <w:sz w:val="18"/>
                <w:szCs w:val="18"/>
              </w:rPr>
            </w:pPr>
          </w:p>
        </w:tc>
        <w:tc>
          <w:tcPr>
            <w:tcW w:w="2561" w:type="dxa"/>
            <w:tcBorders>
              <w:top w:val="nil"/>
              <w:left w:val="nil"/>
              <w:bottom w:val="nil"/>
              <w:right w:val="nil"/>
            </w:tcBorders>
            <w:noWrap/>
            <w:vAlign w:val="bottom"/>
          </w:tcPr>
          <w:p w:rsidR="00701D3C" w:rsidRPr="000A2EA7" w:rsidRDefault="00701D3C" w:rsidP="00701D3C">
            <w:pPr>
              <w:jc w:val="right"/>
              <w:rPr>
                <w:rFonts w:ascii="Arial" w:hAnsi="Arial" w:cs="Arial"/>
                <w:sz w:val="18"/>
                <w:szCs w:val="18"/>
              </w:rPr>
            </w:pPr>
          </w:p>
        </w:tc>
      </w:tr>
    </w:tbl>
    <w:p w:rsidR="007523C0" w:rsidRDefault="007523C0" w:rsidP="00D5330B">
      <w:pPr>
        <w:pStyle w:val="odstavec"/>
      </w:pPr>
    </w:p>
    <w:p w:rsidR="007523C0" w:rsidRPr="00E63C40" w:rsidRDefault="007523C0" w:rsidP="00D5330B">
      <w:pPr>
        <w:pStyle w:val="odstavec"/>
      </w:pPr>
    </w:p>
    <w:p w:rsidR="007523C0" w:rsidRPr="00E63C40" w:rsidRDefault="007523C0" w:rsidP="000456F3">
      <w:pPr>
        <w:pStyle w:val="Heading2"/>
      </w:pPr>
      <w:r w:rsidRPr="00E63C40">
        <w:t>Finančné účty</w:t>
      </w:r>
    </w:p>
    <w:p w:rsidR="007523C0" w:rsidRDefault="007523C0" w:rsidP="00D5330B">
      <w:pPr>
        <w:pStyle w:val="odstavec"/>
      </w:pPr>
      <w:r>
        <w:t>Informácie o finančných účtoch okrem krátkodobého finančného majetku sú uvedené nižšie:</w:t>
      </w:r>
    </w:p>
    <w:p w:rsidR="007523C0" w:rsidRDefault="007523C0" w:rsidP="00D5330B">
      <w:pPr>
        <w:pStyle w:val="odstavec"/>
      </w:pPr>
      <w:r>
        <w:t xml:space="preserve"> </w:t>
      </w:r>
    </w:p>
    <w:tbl>
      <w:tblPr>
        <w:tblW w:w="0" w:type="auto"/>
        <w:tblInd w:w="505" w:type="dxa"/>
        <w:tblLayout w:type="fixed"/>
        <w:tblCellMar>
          <w:left w:w="70" w:type="dxa"/>
          <w:right w:w="70" w:type="dxa"/>
        </w:tblCellMar>
        <w:tblLook w:val="00A0" w:firstRow="1" w:lastRow="0" w:firstColumn="1" w:lastColumn="0" w:noHBand="0" w:noVBand="0"/>
      </w:tblPr>
      <w:tblGrid>
        <w:gridCol w:w="2800"/>
        <w:gridCol w:w="3220"/>
        <w:gridCol w:w="3220"/>
      </w:tblGrid>
      <w:tr w:rsidR="007523C0" w:rsidRPr="000A2EA7" w:rsidTr="000A2EA7">
        <w:trPr>
          <w:trHeight w:val="439"/>
        </w:trPr>
        <w:tc>
          <w:tcPr>
            <w:tcW w:w="2800" w:type="dxa"/>
            <w:tcBorders>
              <w:top w:val="nil"/>
              <w:left w:val="nil"/>
              <w:bottom w:val="single" w:sz="4" w:space="0" w:color="auto"/>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Názov položky</w:t>
            </w:r>
          </w:p>
        </w:tc>
        <w:tc>
          <w:tcPr>
            <w:tcW w:w="3220" w:type="dxa"/>
            <w:tcBorders>
              <w:top w:val="nil"/>
              <w:left w:val="nil"/>
              <w:bottom w:val="single" w:sz="4" w:space="0" w:color="auto"/>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Bežné účtovné obdobie</w:t>
            </w:r>
          </w:p>
        </w:tc>
        <w:tc>
          <w:tcPr>
            <w:tcW w:w="3220" w:type="dxa"/>
            <w:tcBorders>
              <w:top w:val="nil"/>
              <w:left w:val="nil"/>
              <w:bottom w:val="single" w:sz="4" w:space="0" w:color="auto"/>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Bezprostredne predchádzajúce účtovné obdobie</w:t>
            </w:r>
          </w:p>
        </w:tc>
      </w:tr>
      <w:tr w:rsidR="00552A2A" w:rsidRPr="000A2EA7" w:rsidTr="000A2EA7">
        <w:trPr>
          <w:trHeight w:val="240"/>
        </w:trPr>
        <w:tc>
          <w:tcPr>
            <w:tcW w:w="2800" w:type="dxa"/>
            <w:tcBorders>
              <w:top w:val="nil"/>
              <w:left w:val="nil"/>
              <w:bottom w:val="nil"/>
              <w:right w:val="nil"/>
            </w:tcBorders>
            <w:vAlign w:val="bottom"/>
          </w:tcPr>
          <w:p w:rsidR="00552A2A" w:rsidRPr="000A2EA7" w:rsidRDefault="00552A2A" w:rsidP="000A2EA7">
            <w:pPr>
              <w:rPr>
                <w:rFonts w:ascii="Arial" w:hAnsi="Arial" w:cs="Arial"/>
                <w:sz w:val="18"/>
                <w:szCs w:val="18"/>
              </w:rPr>
            </w:pPr>
            <w:r w:rsidRPr="000A2EA7">
              <w:rPr>
                <w:rFonts w:ascii="Arial" w:hAnsi="Arial" w:cs="Arial"/>
                <w:sz w:val="18"/>
                <w:szCs w:val="18"/>
              </w:rPr>
              <w:t>Pokladnica, ceniny</w:t>
            </w:r>
          </w:p>
        </w:tc>
        <w:tc>
          <w:tcPr>
            <w:tcW w:w="3220" w:type="dxa"/>
            <w:tcBorders>
              <w:top w:val="nil"/>
              <w:left w:val="nil"/>
              <w:bottom w:val="nil"/>
              <w:right w:val="nil"/>
            </w:tcBorders>
            <w:vAlign w:val="bottom"/>
          </w:tcPr>
          <w:p w:rsidR="00552A2A" w:rsidRPr="0000162E" w:rsidRDefault="00E4280A" w:rsidP="000A2EA7">
            <w:pPr>
              <w:jc w:val="right"/>
              <w:rPr>
                <w:rFonts w:ascii="Arial" w:hAnsi="Arial" w:cs="Arial"/>
                <w:sz w:val="18"/>
                <w:szCs w:val="18"/>
              </w:rPr>
            </w:pPr>
            <w:r>
              <w:rPr>
                <w:rFonts w:ascii="Arial" w:hAnsi="Arial" w:cs="Arial"/>
                <w:sz w:val="18"/>
                <w:szCs w:val="18"/>
              </w:rPr>
              <w:t>13 262</w:t>
            </w:r>
          </w:p>
        </w:tc>
        <w:tc>
          <w:tcPr>
            <w:tcW w:w="3220" w:type="dxa"/>
            <w:tcBorders>
              <w:top w:val="nil"/>
              <w:left w:val="nil"/>
              <w:bottom w:val="nil"/>
              <w:right w:val="nil"/>
            </w:tcBorders>
            <w:vAlign w:val="bottom"/>
          </w:tcPr>
          <w:p w:rsidR="00552A2A" w:rsidRPr="000A2EA7" w:rsidRDefault="00FC61D8" w:rsidP="007F66FB">
            <w:pPr>
              <w:jc w:val="right"/>
              <w:rPr>
                <w:rFonts w:ascii="Arial" w:hAnsi="Arial" w:cs="Arial"/>
                <w:sz w:val="18"/>
                <w:szCs w:val="18"/>
              </w:rPr>
            </w:pPr>
            <w:r w:rsidRPr="0000162E">
              <w:rPr>
                <w:rFonts w:ascii="Arial" w:hAnsi="Arial" w:cs="Arial"/>
                <w:sz w:val="18"/>
                <w:szCs w:val="18"/>
              </w:rPr>
              <w:t>11 036</w:t>
            </w:r>
          </w:p>
        </w:tc>
      </w:tr>
      <w:tr w:rsidR="00552A2A" w:rsidRPr="000A2EA7" w:rsidTr="000A2EA7">
        <w:trPr>
          <w:trHeight w:val="240"/>
        </w:trPr>
        <w:tc>
          <w:tcPr>
            <w:tcW w:w="2800" w:type="dxa"/>
            <w:tcBorders>
              <w:top w:val="nil"/>
              <w:left w:val="nil"/>
              <w:bottom w:val="nil"/>
              <w:right w:val="nil"/>
            </w:tcBorders>
            <w:vAlign w:val="bottom"/>
          </w:tcPr>
          <w:p w:rsidR="00552A2A" w:rsidRPr="000A2EA7" w:rsidRDefault="00552A2A" w:rsidP="000A2EA7">
            <w:pPr>
              <w:rPr>
                <w:rFonts w:ascii="Arial" w:hAnsi="Arial" w:cs="Arial"/>
                <w:sz w:val="18"/>
                <w:szCs w:val="18"/>
              </w:rPr>
            </w:pPr>
            <w:r w:rsidRPr="000A2EA7">
              <w:rPr>
                <w:rFonts w:ascii="Arial" w:hAnsi="Arial" w:cs="Arial"/>
                <w:sz w:val="18"/>
                <w:szCs w:val="18"/>
              </w:rPr>
              <w:t>Bežné bankové účty</w:t>
            </w:r>
          </w:p>
        </w:tc>
        <w:tc>
          <w:tcPr>
            <w:tcW w:w="3220" w:type="dxa"/>
            <w:tcBorders>
              <w:top w:val="nil"/>
              <w:left w:val="nil"/>
              <w:bottom w:val="nil"/>
              <w:right w:val="nil"/>
            </w:tcBorders>
            <w:vAlign w:val="bottom"/>
          </w:tcPr>
          <w:p w:rsidR="00552A2A" w:rsidRPr="0000162E" w:rsidRDefault="00E4280A" w:rsidP="000A2EA7">
            <w:pPr>
              <w:jc w:val="right"/>
              <w:rPr>
                <w:rFonts w:ascii="Arial" w:hAnsi="Arial" w:cs="Arial"/>
                <w:sz w:val="18"/>
                <w:szCs w:val="18"/>
              </w:rPr>
            </w:pPr>
            <w:r>
              <w:rPr>
                <w:rFonts w:ascii="Arial" w:hAnsi="Arial" w:cs="Arial"/>
                <w:sz w:val="18"/>
                <w:szCs w:val="18"/>
              </w:rPr>
              <w:t>23 135</w:t>
            </w:r>
          </w:p>
        </w:tc>
        <w:tc>
          <w:tcPr>
            <w:tcW w:w="3220" w:type="dxa"/>
            <w:tcBorders>
              <w:top w:val="nil"/>
              <w:left w:val="nil"/>
              <w:bottom w:val="nil"/>
              <w:right w:val="nil"/>
            </w:tcBorders>
            <w:vAlign w:val="bottom"/>
          </w:tcPr>
          <w:p w:rsidR="00552A2A" w:rsidRPr="000A2EA7" w:rsidRDefault="00FC61D8" w:rsidP="007F66FB">
            <w:pPr>
              <w:jc w:val="right"/>
              <w:rPr>
                <w:rFonts w:ascii="Arial" w:hAnsi="Arial" w:cs="Arial"/>
                <w:sz w:val="18"/>
                <w:szCs w:val="18"/>
              </w:rPr>
            </w:pPr>
            <w:r w:rsidRPr="0000162E">
              <w:rPr>
                <w:rFonts w:ascii="Arial" w:hAnsi="Arial" w:cs="Arial"/>
                <w:sz w:val="18"/>
                <w:szCs w:val="18"/>
              </w:rPr>
              <w:t>4 208 873</w:t>
            </w:r>
          </w:p>
        </w:tc>
      </w:tr>
      <w:tr w:rsidR="00552A2A" w:rsidRPr="000A2EA7" w:rsidTr="000A2EA7">
        <w:trPr>
          <w:trHeight w:val="240"/>
        </w:trPr>
        <w:tc>
          <w:tcPr>
            <w:tcW w:w="2800" w:type="dxa"/>
            <w:tcBorders>
              <w:top w:val="nil"/>
              <w:left w:val="nil"/>
              <w:bottom w:val="nil"/>
              <w:right w:val="nil"/>
            </w:tcBorders>
            <w:vAlign w:val="bottom"/>
          </w:tcPr>
          <w:p w:rsidR="00552A2A" w:rsidRPr="000A2EA7" w:rsidRDefault="00552A2A" w:rsidP="000A2EA7">
            <w:pPr>
              <w:rPr>
                <w:rFonts w:ascii="Arial" w:hAnsi="Arial" w:cs="Arial"/>
                <w:sz w:val="18"/>
                <w:szCs w:val="18"/>
              </w:rPr>
            </w:pPr>
            <w:r w:rsidRPr="000A2EA7">
              <w:rPr>
                <w:rFonts w:ascii="Arial" w:hAnsi="Arial" w:cs="Arial"/>
                <w:sz w:val="18"/>
                <w:szCs w:val="18"/>
              </w:rPr>
              <w:t>Bankové účty termínované</w:t>
            </w:r>
          </w:p>
        </w:tc>
        <w:tc>
          <w:tcPr>
            <w:tcW w:w="3220" w:type="dxa"/>
            <w:tcBorders>
              <w:top w:val="nil"/>
              <w:left w:val="nil"/>
              <w:bottom w:val="nil"/>
              <w:right w:val="nil"/>
            </w:tcBorders>
            <w:vAlign w:val="bottom"/>
          </w:tcPr>
          <w:p w:rsidR="00552A2A" w:rsidRPr="0000162E" w:rsidRDefault="00552A2A" w:rsidP="000A2EA7">
            <w:pPr>
              <w:jc w:val="right"/>
              <w:rPr>
                <w:rFonts w:ascii="Arial" w:hAnsi="Arial" w:cs="Arial"/>
                <w:sz w:val="18"/>
                <w:szCs w:val="18"/>
              </w:rPr>
            </w:pPr>
          </w:p>
        </w:tc>
        <w:tc>
          <w:tcPr>
            <w:tcW w:w="3220" w:type="dxa"/>
            <w:tcBorders>
              <w:top w:val="nil"/>
              <w:left w:val="nil"/>
              <w:bottom w:val="nil"/>
              <w:right w:val="nil"/>
            </w:tcBorders>
            <w:vAlign w:val="bottom"/>
          </w:tcPr>
          <w:p w:rsidR="00552A2A" w:rsidRPr="000A2EA7" w:rsidRDefault="00552A2A" w:rsidP="007F66FB">
            <w:pPr>
              <w:jc w:val="right"/>
              <w:rPr>
                <w:rFonts w:ascii="Arial" w:hAnsi="Arial" w:cs="Arial"/>
                <w:sz w:val="18"/>
                <w:szCs w:val="18"/>
              </w:rPr>
            </w:pPr>
          </w:p>
        </w:tc>
      </w:tr>
      <w:tr w:rsidR="00552A2A" w:rsidRPr="000A2EA7" w:rsidTr="000A2EA7">
        <w:trPr>
          <w:trHeight w:val="240"/>
        </w:trPr>
        <w:tc>
          <w:tcPr>
            <w:tcW w:w="2800" w:type="dxa"/>
            <w:tcBorders>
              <w:top w:val="nil"/>
              <w:left w:val="nil"/>
              <w:bottom w:val="nil"/>
              <w:right w:val="nil"/>
            </w:tcBorders>
            <w:vAlign w:val="bottom"/>
          </w:tcPr>
          <w:p w:rsidR="00552A2A" w:rsidRPr="000A2EA7" w:rsidRDefault="00552A2A" w:rsidP="000A2EA7">
            <w:pPr>
              <w:rPr>
                <w:rFonts w:ascii="Arial" w:hAnsi="Arial" w:cs="Arial"/>
                <w:sz w:val="18"/>
                <w:szCs w:val="18"/>
              </w:rPr>
            </w:pPr>
            <w:r w:rsidRPr="000A2EA7">
              <w:rPr>
                <w:rFonts w:ascii="Arial" w:hAnsi="Arial" w:cs="Arial"/>
                <w:sz w:val="18"/>
                <w:szCs w:val="18"/>
              </w:rPr>
              <w:t>Peniaze na ceste</w:t>
            </w:r>
          </w:p>
        </w:tc>
        <w:tc>
          <w:tcPr>
            <w:tcW w:w="3220" w:type="dxa"/>
            <w:tcBorders>
              <w:top w:val="nil"/>
              <w:left w:val="nil"/>
              <w:bottom w:val="nil"/>
              <w:right w:val="nil"/>
            </w:tcBorders>
            <w:vAlign w:val="bottom"/>
          </w:tcPr>
          <w:p w:rsidR="00552A2A" w:rsidRPr="0000162E" w:rsidRDefault="00552A2A" w:rsidP="000A2EA7">
            <w:pPr>
              <w:jc w:val="right"/>
              <w:rPr>
                <w:rFonts w:ascii="Arial" w:hAnsi="Arial" w:cs="Arial"/>
                <w:sz w:val="18"/>
                <w:szCs w:val="18"/>
              </w:rPr>
            </w:pPr>
          </w:p>
        </w:tc>
        <w:tc>
          <w:tcPr>
            <w:tcW w:w="3220" w:type="dxa"/>
            <w:tcBorders>
              <w:top w:val="nil"/>
              <w:left w:val="nil"/>
              <w:bottom w:val="nil"/>
              <w:right w:val="nil"/>
            </w:tcBorders>
            <w:vAlign w:val="bottom"/>
          </w:tcPr>
          <w:p w:rsidR="00552A2A" w:rsidRPr="000A2EA7" w:rsidRDefault="00552A2A" w:rsidP="007F66FB">
            <w:pPr>
              <w:jc w:val="right"/>
              <w:rPr>
                <w:rFonts w:ascii="Arial" w:hAnsi="Arial" w:cs="Arial"/>
                <w:sz w:val="18"/>
                <w:szCs w:val="18"/>
              </w:rPr>
            </w:pPr>
          </w:p>
        </w:tc>
      </w:tr>
      <w:tr w:rsidR="00552A2A" w:rsidRPr="000A2EA7" w:rsidTr="000A2EA7">
        <w:trPr>
          <w:trHeight w:val="255"/>
        </w:trPr>
        <w:tc>
          <w:tcPr>
            <w:tcW w:w="2800" w:type="dxa"/>
            <w:tcBorders>
              <w:top w:val="single" w:sz="4" w:space="0" w:color="auto"/>
              <w:left w:val="nil"/>
              <w:bottom w:val="double" w:sz="6" w:space="0" w:color="auto"/>
              <w:right w:val="nil"/>
            </w:tcBorders>
            <w:vAlign w:val="bottom"/>
          </w:tcPr>
          <w:p w:rsidR="00552A2A" w:rsidRPr="000A2EA7" w:rsidRDefault="00552A2A" w:rsidP="000A2EA7">
            <w:pPr>
              <w:rPr>
                <w:rFonts w:ascii="Arial" w:hAnsi="Arial" w:cs="Arial"/>
                <w:b/>
                <w:bCs/>
                <w:sz w:val="18"/>
                <w:szCs w:val="18"/>
              </w:rPr>
            </w:pPr>
            <w:r w:rsidRPr="000A2EA7">
              <w:rPr>
                <w:rFonts w:ascii="Arial" w:hAnsi="Arial" w:cs="Arial"/>
                <w:b/>
                <w:bCs/>
                <w:sz w:val="18"/>
                <w:szCs w:val="18"/>
              </w:rPr>
              <w:t>Spolu</w:t>
            </w:r>
          </w:p>
        </w:tc>
        <w:tc>
          <w:tcPr>
            <w:tcW w:w="3220" w:type="dxa"/>
            <w:tcBorders>
              <w:top w:val="single" w:sz="4" w:space="0" w:color="auto"/>
              <w:left w:val="nil"/>
              <w:bottom w:val="double" w:sz="6" w:space="0" w:color="auto"/>
              <w:right w:val="nil"/>
            </w:tcBorders>
            <w:vAlign w:val="bottom"/>
          </w:tcPr>
          <w:p w:rsidR="00552A2A" w:rsidRPr="0000162E" w:rsidRDefault="00E4280A" w:rsidP="00A0019C">
            <w:pPr>
              <w:jc w:val="right"/>
              <w:rPr>
                <w:rFonts w:ascii="Arial" w:hAnsi="Arial" w:cs="Arial"/>
                <w:b/>
                <w:bCs/>
                <w:sz w:val="18"/>
                <w:szCs w:val="18"/>
              </w:rPr>
            </w:pPr>
            <w:r>
              <w:rPr>
                <w:rFonts w:ascii="Arial" w:hAnsi="Arial" w:cs="Arial"/>
                <w:b/>
                <w:bCs/>
                <w:sz w:val="18"/>
                <w:szCs w:val="18"/>
              </w:rPr>
              <w:t>36 397</w:t>
            </w:r>
          </w:p>
        </w:tc>
        <w:tc>
          <w:tcPr>
            <w:tcW w:w="3220" w:type="dxa"/>
            <w:tcBorders>
              <w:top w:val="single" w:sz="4" w:space="0" w:color="auto"/>
              <w:left w:val="nil"/>
              <w:bottom w:val="double" w:sz="6" w:space="0" w:color="auto"/>
              <w:right w:val="nil"/>
            </w:tcBorders>
            <w:vAlign w:val="bottom"/>
          </w:tcPr>
          <w:p w:rsidR="00552A2A" w:rsidRPr="000A2EA7" w:rsidRDefault="00FC61D8" w:rsidP="007F66FB">
            <w:pPr>
              <w:jc w:val="right"/>
              <w:rPr>
                <w:rFonts w:ascii="Arial" w:hAnsi="Arial" w:cs="Arial"/>
                <w:b/>
                <w:bCs/>
                <w:sz w:val="18"/>
                <w:szCs w:val="18"/>
              </w:rPr>
            </w:pPr>
            <w:r w:rsidRPr="0000162E">
              <w:rPr>
                <w:rFonts w:ascii="Arial" w:hAnsi="Arial" w:cs="Arial"/>
                <w:b/>
                <w:bCs/>
                <w:sz w:val="18"/>
                <w:szCs w:val="18"/>
              </w:rPr>
              <w:t>4 219 909</w:t>
            </w:r>
          </w:p>
        </w:tc>
      </w:tr>
    </w:tbl>
    <w:p w:rsidR="007523C0" w:rsidRDefault="007523C0" w:rsidP="00D5330B">
      <w:pPr>
        <w:pStyle w:val="odstavec"/>
      </w:pPr>
    </w:p>
    <w:p w:rsidR="007523C0" w:rsidRPr="00E63C40" w:rsidRDefault="007523C0" w:rsidP="00D5330B">
      <w:pPr>
        <w:pStyle w:val="odstavec"/>
      </w:pPr>
      <w:r w:rsidRPr="00013076">
        <w:t>Účtami v bankách môže Spoločnosť voľne disponovať.</w:t>
      </w:r>
    </w:p>
    <w:p w:rsidR="007523C0" w:rsidRDefault="007523C0">
      <w:pPr>
        <w:rPr>
          <w:rFonts w:ascii="Arial" w:hAnsi="Arial" w:cs="Arial"/>
          <w:b/>
          <w:bCs/>
          <w:iCs/>
          <w:sz w:val="20"/>
          <w:szCs w:val="20"/>
        </w:rPr>
      </w:pPr>
    </w:p>
    <w:p w:rsidR="007523C0" w:rsidRDefault="007523C0">
      <w:pPr>
        <w:rPr>
          <w:rFonts w:ascii="Arial" w:hAnsi="Arial" w:cs="Arial"/>
          <w:b/>
          <w:bCs/>
          <w:iCs/>
          <w:sz w:val="20"/>
          <w:szCs w:val="20"/>
        </w:rPr>
      </w:pPr>
    </w:p>
    <w:p w:rsidR="007523C0" w:rsidRDefault="007523C0">
      <w:pPr>
        <w:rPr>
          <w:rFonts w:ascii="Arial" w:hAnsi="Arial" w:cs="Arial"/>
          <w:b/>
          <w:bCs/>
          <w:iCs/>
          <w:sz w:val="20"/>
          <w:szCs w:val="20"/>
        </w:rPr>
      </w:pPr>
    </w:p>
    <w:p w:rsidR="007523C0" w:rsidRDefault="007523C0">
      <w:pPr>
        <w:rPr>
          <w:rFonts w:ascii="Arial" w:hAnsi="Arial" w:cs="Arial"/>
          <w:b/>
          <w:bCs/>
          <w:iCs/>
          <w:sz w:val="20"/>
          <w:szCs w:val="20"/>
        </w:rPr>
      </w:pPr>
    </w:p>
    <w:p w:rsidR="006D40CF" w:rsidRDefault="006D40CF">
      <w:pPr>
        <w:rPr>
          <w:rFonts w:ascii="Arial" w:hAnsi="Arial" w:cs="Arial"/>
          <w:b/>
          <w:bCs/>
          <w:iCs/>
          <w:sz w:val="20"/>
          <w:szCs w:val="20"/>
        </w:rPr>
      </w:pPr>
    </w:p>
    <w:p w:rsidR="006D40CF" w:rsidRDefault="006D40CF">
      <w:pPr>
        <w:rPr>
          <w:rFonts w:ascii="Arial" w:hAnsi="Arial" w:cs="Arial"/>
          <w:b/>
          <w:bCs/>
          <w:iCs/>
          <w:sz w:val="20"/>
          <w:szCs w:val="20"/>
        </w:rPr>
      </w:pPr>
    </w:p>
    <w:p w:rsidR="006D40CF" w:rsidRDefault="006D40CF">
      <w:pPr>
        <w:rPr>
          <w:rFonts w:ascii="Arial" w:hAnsi="Arial" w:cs="Arial"/>
          <w:b/>
          <w:bCs/>
          <w:iCs/>
          <w:sz w:val="20"/>
          <w:szCs w:val="20"/>
        </w:rPr>
      </w:pPr>
    </w:p>
    <w:p w:rsidR="006D40CF" w:rsidRDefault="006D40CF">
      <w:pPr>
        <w:rPr>
          <w:rFonts w:ascii="Arial" w:hAnsi="Arial" w:cs="Arial"/>
          <w:b/>
          <w:bCs/>
          <w:iCs/>
          <w:sz w:val="20"/>
          <w:szCs w:val="20"/>
        </w:rPr>
      </w:pPr>
    </w:p>
    <w:p w:rsidR="006D40CF" w:rsidRDefault="006D40CF">
      <w:pPr>
        <w:rPr>
          <w:rFonts w:ascii="Arial" w:hAnsi="Arial" w:cs="Arial"/>
          <w:b/>
          <w:bCs/>
          <w:iCs/>
          <w:sz w:val="20"/>
          <w:szCs w:val="20"/>
        </w:rPr>
      </w:pPr>
    </w:p>
    <w:p w:rsidR="006D40CF" w:rsidRDefault="006D40CF">
      <w:pPr>
        <w:rPr>
          <w:rFonts w:ascii="Arial" w:hAnsi="Arial" w:cs="Arial"/>
          <w:b/>
          <w:bCs/>
          <w:iCs/>
          <w:sz w:val="20"/>
          <w:szCs w:val="20"/>
        </w:rPr>
      </w:pPr>
    </w:p>
    <w:p w:rsidR="006D40CF" w:rsidRDefault="006D40CF">
      <w:pPr>
        <w:rPr>
          <w:rFonts w:ascii="Arial" w:hAnsi="Arial" w:cs="Arial"/>
          <w:b/>
          <w:bCs/>
          <w:iCs/>
          <w:sz w:val="20"/>
          <w:szCs w:val="20"/>
        </w:rPr>
      </w:pPr>
    </w:p>
    <w:p w:rsidR="006D40CF" w:rsidRDefault="006D40CF">
      <w:pPr>
        <w:rPr>
          <w:rFonts w:ascii="Arial" w:hAnsi="Arial" w:cs="Arial"/>
          <w:b/>
          <w:bCs/>
          <w:iCs/>
          <w:sz w:val="20"/>
          <w:szCs w:val="20"/>
        </w:rPr>
      </w:pPr>
    </w:p>
    <w:p w:rsidR="006D40CF" w:rsidDel="000E7828" w:rsidRDefault="006D40CF">
      <w:pPr>
        <w:rPr>
          <w:del w:id="1341" w:author="Oros, Roman" w:date="2015-03-31T11:55:00Z"/>
          <w:rFonts w:ascii="Arial" w:hAnsi="Arial" w:cs="Arial"/>
          <w:b/>
          <w:bCs/>
          <w:iCs/>
          <w:sz w:val="20"/>
          <w:szCs w:val="20"/>
        </w:rPr>
      </w:pPr>
    </w:p>
    <w:p w:rsidR="006D40CF" w:rsidDel="007A3C98" w:rsidRDefault="006D40CF">
      <w:pPr>
        <w:rPr>
          <w:del w:id="1342" w:author="Oros, Roman" w:date="2015-03-31T11:49:00Z"/>
          <w:rFonts w:ascii="Arial" w:hAnsi="Arial" w:cs="Arial"/>
          <w:b/>
          <w:bCs/>
          <w:iCs/>
          <w:sz w:val="20"/>
          <w:szCs w:val="20"/>
        </w:rPr>
      </w:pPr>
    </w:p>
    <w:p w:rsidR="006D40CF" w:rsidRDefault="006D40CF">
      <w:pPr>
        <w:rPr>
          <w:rFonts w:ascii="Arial" w:hAnsi="Arial" w:cs="Arial"/>
          <w:b/>
          <w:bCs/>
          <w:iCs/>
          <w:sz w:val="20"/>
          <w:szCs w:val="20"/>
        </w:rPr>
      </w:pPr>
    </w:p>
    <w:p w:rsidR="007523C0" w:rsidRPr="00E63C40" w:rsidRDefault="007523C0" w:rsidP="000456F3">
      <w:pPr>
        <w:pStyle w:val="Heading2"/>
      </w:pPr>
      <w:r w:rsidRPr="00E63C40">
        <w:t>Časové rozlíšenie</w:t>
      </w:r>
    </w:p>
    <w:p w:rsidR="007523C0" w:rsidRDefault="007523C0" w:rsidP="00D5330B">
      <w:pPr>
        <w:pStyle w:val="odstavec"/>
      </w:pPr>
      <w:r w:rsidRPr="00E63C40">
        <w:t>Jednotlivé položky časového rozlíšenia sú uvedené v nasledujúcej tabuľke:</w:t>
      </w:r>
    </w:p>
    <w:p w:rsidR="007523C0" w:rsidRDefault="007523C0" w:rsidP="00D5330B">
      <w:pPr>
        <w:pStyle w:val="odstavec"/>
      </w:pPr>
      <w:r>
        <w:t xml:space="preserve"> </w:t>
      </w:r>
    </w:p>
    <w:tbl>
      <w:tblPr>
        <w:tblW w:w="0" w:type="auto"/>
        <w:tblInd w:w="505" w:type="dxa"/>
        <w:tblLayout w:type="fixed"/>
        <w:tblCellMar>
          <w:left w:w="70" w:type="dxa"/>
          <w:right w:w="70" w:type="dxa"/>
        </w:tblCellMar>
        <w:tblLook w:val="00A0" w:firstRow="1" w:lastRow="0" w:firstColumn="1" w:lastColumn="0" w:noHBand="0" w:noVBand="0"/>
      </w:tblPr>
      <w:tblGrid>
        <w:gridCol w:w="4040"/>
        <w:gridCol w:w="2600"/>
        <w:gridCol w:w="2600"/>
      </w:tblGrid>
      <w:tr w:rsidR="007523C0" w:rsidRPr="000A2EA7" w:rsidTr="000A2EA7">
        <w:trPr>
          <w:trHeight w:val="720"/>
        </w:trPr>
        <w:tc>
          <w:tcPr>
            <w:tcW w:w="4040" w:type="dxa"/>
            <w:tcBorders>
              <w:top w:val="nil"/>
              <w:left w:val="nil"/>
              <w:bottom w:val="single" w:sz="4" w:space="0" w:color="auto"/>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Opis položky časového rozlíšenia</w:t>
            </w:r>
          </w:p>
        </w:tc>
        <w:tc>
          <w:tcPr>
            <w:tcW w:w="2600" w:type="dxa"/>
            <w:tcBorders>
              <w:top w:val="nil"/>
              <w:left w:val="nil"/>
              <w:bottom w:val="single" w:sz="4" w:space="0" w:color="auto"/>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Bežné účtovné obdobie</w:t>
            </w:r>
          </w:p>
        </w:tc>
        <w:tc>
          <w:tcPr>
            <w:tcW w:w="2600" w:type="dxa"/>
            <w:tcBorders>
              <w:top w:val="nil"/>
              <w:left w:val="nil"/>
              <w:bottom w:val="single" w:sz="4" w:space="0" w:color="auto"/>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Bezprostredne predchádzajúce účtovné obdobie</w:t>
            </w:r>
          </w:p>
        </w:tc>
      </w:tr>
      <w:tr w:rsidR="007523C0" w:rsidRPr="000A2EA7" w:rsidTr="000A2EA7">
        <w:trPr>
          <w:trHeight w:val="255"/>
        </w:trPr>
        <w:tc>
          <w:tcPr>
            <w:tcW w:w="4040" w:type="dxa"/>
            <w:tcBorders>
              <w:top w:val="nil"/>
              <w:left w:val="nil"/>
              <w:bottom w:val="nil"/>
              <w:right w:val="nil"/>
            </w:tcBorders>
            <w:vAlign w:val="bottom"/>
          </w:tcPr>
          <w:p w:rsidR="007523C0" w:rsidRPr="000A2EA7" w:rsidRDefault="007523C0" w:rsidP="000A2EA7">
            <w:pPr>
              <w:rPr>
                <w:rFonts w:ascii="Arial" w:hAnsi="Arial" w:cs="Arial"/>
                <w:b/>
                <w:bCs/>
                <w:sz w:val="18"/>
                <w:szCs w:val="18"/>
              </w:rPr>
            </w:pPr>
            <w:r w:rsidRPr="000A2EA7">
              <w:rPr>
                <w:rFonts w:ascii="Arial" w:hAnsi="Arial" w:cs="Arial"/>
                <w:b/>
                <w:bCs/>
                <w:sz w:val="18"/>
                <w:szCs w:val="18"/>
              </w:rPr>
              <w:t xml:space="preserve">Náklady budúcich období dlhodobé,  z toho: </w:t>
            </w:r>
          </w:p>
        </w:tc>
        <w:tc>
          <w:tcPr>
            <w:tcW w:w="2600" w:type="dxa"/>
            <w:tcBorders>
              <w:top w:val="nil"/>
              <w:left w:val="nil"/>
              <w:bottom w:val="double" w:sz="6" w:space="0" w:color="auto"/>
              <w:right w:val="nil"/>
            </w:tcBorders>
            <w:noWrap/>
            <w:vAlign w:val="bottom"/>
          </w:tcPr>
          <w:p w:rsidR="007523C0" w:rsidRPr="000A2EA7" w:rsidRDefault="006D40CF" w:rsidP="000A2EA7">
            <w:pPr>
              <w:jc w:val="right"/>
              <w:rPr>
                <w:rFonts w:ascii="Arial" w:hAnsi="Arial" w:cs="Arial"/>
                <w:b/>
                <w:bCs/>
                <w:sz w:val="18"/>
                <w:szCs w:val="18"/>
              </w:rPr>
            </w:pPr>
            <w:r>
              <w:rPr>
                <w:rFonts w:ascii="Arial" w:hAnsi="Arial" w:cs="Arial"/>
                <w:b/>
                <w:bCs/>
                <w:sz w:val="18"/>
                <w:szCs w:val="18"/>
              </w:rPr>
              <w:t>-</w:t>
            </w:r>
            <w:r w:rsidR="007523C0" w:rsidRPr="000A2EA7">
              <w:rPr>
                <w:rFonts w:ascii="Arial" w:hAnsi="Arial" w:cs="Arial"/>
                <w:b/>
                <w:bCs/>
                <w:sz w:val="18"/>
                <w:szCs w:val="18"/>
              </w:rPr>
              <w:t> </w:t>
            </w:r>
          </w:p>
        </w:tc>
        <w:tc>
          <w:tcPr>
            <w:tcW w:w="2600" w:type="dxa"/>
            <w:tcBorders>
              <w:top w:val="nil"/>
              <w:left w:val="nil"/>
              <w:bottom w:val="double" w:sz="6" w:space="0" w:color="auto"/>
              <w:right w:val="nil"/>
            </w:tcBorders>
            <w:noWrap/>
            <w:vAlign w:val="bottom"/>
          </w:tcPr>
          <w:p w:rsidR="007523C0" w:rsidRPr="000A2EA7" w:rsidRDefault="007523C0" w:rsidP="000A2EA7">
            <w:pPr>
              <w:jc w:val="right"/>
              <w:rPr>
                <w:rFonts w:ascii="Arial" w:hAnsi="Arial" w:cs="Arial"/>
                <w:b/>
                <w:bCs/>
                <w:sz w:val="18"/>
                <w:szCs w:val="18"/>
              </w:rPr>
            </w:pPr>
            <w:r>
              <w:rPr>
                <w:rFonts w:ascii="Arial" w:hAnsi="Arial" w:cs="Arial"/>
                <w:b/>
                <w:bCs/>
                <w:sz w:val="18"/>
                <w:szCs w:val="18"/>
              </w:rPr>
              <w:t>-</w:t>
            </w:r>
            <w:r w:rsidRPr="000A2EA7">
              <w:rPr>
                <w:rFonts w:ascii="Arial" w:hAnsi="Arial" w:cs="Arial"/>
                <w:b/>
                <w:bCs/>
                <w:sz w:val="18"/>
                <w:szCs w:val="18"/>
              </w:rPr>
              <w:t> </w:t>
            </w:r>
          </w:p>
        </w:tc>
      </w:tr>
      <w:tr w:rsidR="007523C0" w:rsidRPr="000A2EA7" w:rsidTr="000A2EA7">
        <w:trPr>
          <w:trHeight w:val="255"/>
        </w:trPr>
        <w:tc>
          <w:tcPr>
            <w:tcW w:w="4040" w:type="dxa"/>
            <w:tcBorders>
              <w:top w:val="nil"/>
              <w:left w:val="nil"/>
              <w:bottom w:val="nil"/>
              <w:right w:val="nil"/>
            </w:tcBorders>
            <w:noWrap/>
            <w:vAlign w:val="bottom"/>
          </w:tcPr>
          <w:p w:rsidR="007523C0" w:rsidRPr="000A2EA7" w:rsidRDefault="007523C0" w:rsidP="000A2EA7">
            <w:pPr>
              <w:rPr>
                <w:rFonts w:ascii="Arial" w:hAnsi="Arial" w:cs="Arial"/>
                <w:sz w:val="18"/>
                <w:szCs w:val="18"/>
              </w:rPr>
            </w:pPr>
          </w:p>
        </w:tc>
        <w:tc>
          <w:tcPr>
            <w:tcW w:w="2600" w:type="dxa"/>
            <w:tcBorders>
              <w:top w:val="nil"/>
              <w:left w:val="nil"/>
              <w:bottom w:val="nil"/>
              <w:right w:val="nil"/>
            </w:tcBorders>
            <w:noWrap/>
            <w:vAlign w:val="bottom"/>
          </w:tcPr>
          <w:p w:rsidR="007523C0" w:rsidRPr="000A2EA7" w:rsidRDefault="007523C0" w:rsidP="000A2EA7">
            <w:pPr>
              <w:jc w:val="right"/>
              <w:rPr>
                <w:rFonts w:ascii="Arial" w:hAnsi="Arial" w:cs="Arial"/>
                <w:sz w:val="18"/>
                <w:szCs w:val="18"/>
              </w:rPr>
            </w:pPr>
          </w:p>
        </w:tc>
        <w:tc>
          <w:tcPr>
            <w:tcW w:w="2600" w:type="dxa"/>
            <w:tcBorders>
              <w:top w:val="nil"/>
              <w:left w:val="nil"/>
              <w:bottom w:val="nil"/>
              <w:right w:val="nil"/>
            </w:tcBorders>
            <w:noWrap/>
            <w:vAlign w:val="bottom"/>
          </w:tcPr>
          <w:p w:rsidR="007523C0" w:rsidRPr="000A2EA7" w:rsidRDefault="007523C0" w:rsidP="000A2EA7">
            <w:pPr>
              <w:jc w:val="right"/>
              <w:rPr>
                <w:rFonts w:ascii="Arial" w:hAnsi="Arial" w:cs="Arial"/>
                <w:sz w:val="18"/>
                <w:szCs w:val="18"/>
              </w:rPr>
            </w:pPr>
          </w:p>
        </w:tc>
      </w:tr>
      <w:tr w:rsidR="007523C0" w:rsidRPr="000A2EA7" w:rsidTr="000A2EA7">
        <w:trPr>
          <w:trHeight w:val="240"/>
        </w:trPr>
        <w:tc>
          <w:tcPr>
            <w:tcW w:w="4040" w:type="dxa"/>
            <w:tcBorders>
              <w:top w:val="nil"/>
              <w:left w:val="nil"/>
              <w:bottom w:val="nil"/>
              <w:right w:val="nil"/>
            </w:tcBorders>
            <w:noWrap/>
            <w:vAlign w:val="bottom"/>
          </w:tcPr>
          <w:p w:rsidR="007523C0" w:rsidRPr="000A2EA7" w:rsidRDefault="007523C0" w:rsidP="000A2EA7">
            <w:pPr>
              <w:rPr>
                <w:rFonts w:ascii="Arial" w:hAnsi="Arial" w:cs="Arial"/>
                <w:sz w:val="18"/>
                <w:szCs w:val="18"/>
              </w:rPr>
            </w:pPr>
          </w:p>
        </w:tc>
        <w:tc>
          <w:tcPr>
            <w:tcW w:w="2600" w:type="dxa"/>
            <w:tcBorders>
              <w:top w:val="nil"/>
              <w:left w:val="nil"/>
              <w:bottom w:val="nil"/>
              <w:right w:val="nil"/>
            </w:tcBorders>
            <w:noWrap/>
            <w:vAlign w:val="bottom"/>
          </w:tcPr>
          <w:p w:rsidR="007523C0" w:rsidRPr="000A2EA7" w:rsidRDefault="007523C0" w:rsidP="000A2EA7">
            <w:pPr>
              <w:jc w:val="right"/>
              <w:rPr>
                <w:rFonts w:ascii="Arial" w:hAnsi="Arial" w:cs="Arial"/>
                <w:sz w:val="18"/>
                <w:szCs w:val="18"/>
              </w:rPr>
            </w:pPr>
          </w:p>
        </w:tc>
        <w:tc>
          <w:tcPr>
            <w:tcW w:w="2600" w:type="dxa"/>
            <w:tcBorders>
              <w:top w:val="nil"/>
              <w:left w:val="nil"/>
              <w:bottom w:val="nil"/>
              <w:right w:val="nil"/>
            </w:tcBorders>
            <w:noWrap/>
            <w:vAlign w:val="bottom"/>
          </w:tcPr>
          <w:p w:rsidR="007523C0" w:rsidRPr="000A2EA7" w:rsidRDefault="007523C0" w:rsidP="000A2EA7">
            <w:pPr>
              <w:jc w:val="right"/>
              <w:rPr>
                <w:rFonts w:ascii="Arial" w:hAnsi="Arial" w:cs="Arial"/>
                <w:sz w:val="18"/>
                <w:szCs w:val="18"/>
              </w:rPr>
            </w:pPr>
          </w:p>
        </w:tc>
      </w:tr>
      <w:tr w:rsidR="00552A2A" w:rsidRPr="000A2EA7" w:rsidTr="000A2EA7">
        <w:trPr>
          <w:trHeight w:val="255"/>
        </w:trPr>
        <w:tc>
          <w:tcPr>
            <w:tcW w:w="4040" w:type="dxa"/>
            <w:tcBorders>
              <w:top w:val="nil"/>
              <w:left w:val="nil"/>
              <w:bottom w:val="nil"/>
              <w:right w:val="nil"/>
            </w:tcBorders>
            <w:vAlign w:val="bottom"/>
          </w:tcPr>
          <w:p w:rsidR="00552A2A" w:rsidRPr="000A2EA7" w:rsidRDefault="00552A2A" w:rsidP="000A2EA7">
            <w:pPr>
              <w:rPr>
                <w:rFonts w:ascii="Arial" w:hAnsi="Arial" w:cs="Arial"/>
                <w:b/>
                <w:bCs/>
                <w:sz w:val="18"/>
                <w:szCs w:val="18"/>
              </w:rPr>
            </w:pPr>
            <w:r w:rsidRPr="000A2EA7">
              <w:rPr>
                <w:rFonts w:ascii="Arial" w:hAnsi="Arial" w:cs="Arial"/>
                <w:b/>
                <w:bCs/>
                <w:sz w:val="18"/>
                <w:szCs w:val="18"/>
              </w:rPr>
              <w:t>Náklady budúcich období krátkodobé, z toho:</w:t>
            </w:r>
          </w:p>
        </w:tc>
        <w:tc>
          <w:tcPr>
            <w:tcW w:w="2600" w:type="dxa"/>
            <w:tcBorders>
              <w:top w:val="single" w:sz="4" w:space="0" w:color="auto"/>
              <w:left w:val="nil"/>
              <w:bottom w:val="double" w:sz="6" w:space="0" w:color="auto"/>
              <w:right w:val="nil"/>
            </w:tcBorders>
            <w:noWrap/>
            <w:vAlign w:val="bottom"/>
          </w:tcPr>
          <w:p w:rsidR="00552A2A" w:rsidRPr="00AB0E4B" w:rsidRDefault="006D40CF" w:rsidP="00314E7F">
            <w:pPr>
              <w:jc w:val="right"/>
              <w:rPr>
                <w:rFonts w:ascii="Arial" w:hAnsi="Arial" w:cs="Arial"/>
                <w:b/>
                <w:bCs/>
                <w:sz w:val="18"/>
                <w:szCs w:val="18"/>
              </w:rPr>
            </w:pPr>
            <w:r>
              <w:rPr>
                <w:rFonts w:ascii="Arial" w:hAnsi="Arial" w:cs="Arial"/>
                <w:b/>
                <w:bCs/>
                <w:sz w:val="18"/>
                <w:szCs w:val="18"/>
              </w:rPr>
              <w:t>6 521  74</w:t>
            </w:r>
            <w:r w:rsidR="00314E7F">
              <w:rPr>
                <w:rFonts w:ascii="Arial" w:hAnsi="Arial" w:cs="Arial"/>
                <w:b/>
                <w:bCs/>
                <w:sz w:val="18"/>
                <w:szCs w:val="18"/>
              </w:rPr>
              <w:t>4</w:t>
            </w:r>
          </w:p>
        </w:tc>
        <w:tc>
          <w:tcPr>
            <w:tcW w:w="2600" w:type="dxa"/>
            <w:tcBorders>
              <w:top w:val="single" w:sz="4" w:space="0" w:color="auto"/>
              <w:left w:val="nil"/>
              <w:bottom w:val="double" w:sz="6" w:space="0" w:color="auto"/>
              <w:right w:val="nil"/>
            </w:tcBorders>
            <w:noWrap/>
            <w:vAlign w:val="bottom"/>
          </w:tcPr>
          <w:p w:rsidR="00552A2A" w:rsidRPr="000A2EA7" w:rsidRDefault="00FC61D8" w:rsidP="007F66FB">
            <w:pPr>
              <w:jc w:val="right"/>
              <w:rPr>
                <w:rFonts w:ascii="Arial" w:hAnsi="Arial" w:cs="Arial"/>
                <w:b/>
                <w:bCs/>
                <w:sz w:val="18"/>
                <w:szCs w:val="18"/>
              </w:rPr>
            </w:pPr>
            <w:r w:rsidRPr="00AB0E4B">
              <w:rPr>
                <w:rFonts w:ascii="Arial" w:hAnsi="Arial" w:cs="Arial"/>
                <w:b/>
                <w:bCs/>
                <w:sz w:val="18"/>
                <w:szCs w:val="18"/>
              </w:rPr>
              <w:t>5 303 820</w:t>
            </w:r>
          </w:p>
        </w:tc>
      </w:tr>
      <w:tr w:rsidR="00552A2A" w:rsidRPr="000A2EA7" w:rsidTr="000A2EA7">
        <w:trPr>
          <w:trHeight w:val="255"/>
        </w:trPr>
        <w:tc>
          <w:tcPr>
            <w:tcW w:w="4040" w:type="dxa"/>
            <w:tcBorders>
              <w:top w:val="nil"/>
              <w:left w:val="nil"/>
              <w:bottom w:val="nil"/>
              <w:right w:val="nil"/>
            </w:tcBorders>
            <w:noWrap/>
            <w:vAlign w:val="bottom"/>
          </w:tcPr>
          <w:p w:rsidR="00552A2A" w:rsidRPr="000A2EA7" w:rsidRDefault="00552A2A" w:rsidP="000A2EA7">
            <w:pPr>
              <w:rPr>
                <w:rFonts w:ascii="Arial" w:hAnsi="Arial" w:cs="Arial"/>
                <w:sz w:val="18"/>
                <w:szCs w:val="18"/>
              </w:rPr>
            </w:pPr>
            <w:r>
              <w:rPr>
                <w:rFonts w:ascii="Arial" w:hAnsi="Arial" w:cs="Arial"/>
                <w:sz w:val="18"/>
                <w:szCs w:val="18"/>
              </w:rPr>
              <w:t>Náklady týkajúce sa projektov</w:t>
            </w:r>
          </w:p>
        </w:tc>
        <w:tc>
          <w:tcPr>
            <w:tcW w:w="2600" w:type="dxa"/>
            <w:tcBorders>
              <w:top w:val="nil"/>
              <w:left w:val="nil"/>
              <w:bottom w:val="nil"/>
              <w:right w:val="nil"/>
            </w:tcBorders>
            <w:noWrap/>
            <w:vAlign w:val="bottom"/>
          </w:tcPr>
          <w:p w:rsidR="00552A2A" w:rsidRPr="00AB0E4B" w:rsidRDefault="006D40CF" w:rsidP="00DF152A">
            <w:pPr>
              <w:jc w:val="right"/>
              <w:rPr>
                <w:rFonts w:ascii="Arial" w:hAnsi="Arial" w:cs="Arial"/>
                <w:sz w:val="18"/>
                <w:szCs w:val="18"/>
              </w:rPr>
            </w:pPr>
            <w:r>
              <w:rPr>
                <w:rFonts w:ascii="Arial" w:hAnsi="Arial" w:cs="Arial"/>
                <w:sz w:val="18"/>
                <w:szCs w:val="18"/>
              </w:rPr>
              <w:t>6 344 028</w:t>
            </w:r>
          </w:p>
        </w:tc>
        <w:tc>
          <w:tcPr>
            <w:tcW w:w="2600" w:type="dxa"/>
            <w:tcBorders>
              <w:top w:val="nil"/>
              <w:left w:val="nil"/>
              <w:bottom w:val="nil"/>
              <w:right w:val="nil"/>
            </w:tcBorders>
            <w:noWrap/>
            <w:vAlign w:val="bottom"/>
          </w:tcPr>
          <w:p w:rsidR="00552A2A" w:rsidRPr="000A2EA7" w:rsidRDefault="00FC61D8" w:rsidP="007F66FB">
            <w:pPr>
              <w:jc w:val="right"/>
              <w:rPr>
                <w:rFonts w:ascii="Arial" w:hAnsi="Arial" w:cs="Arial"/>
                <w:sz w:val="18"/>
                <w:szCs w:val="18"/>
              </w:rPr>
            </w:pPr>
            <w:r w:rsidRPr="00AB0E4B">
              <w:rPr>
                <w:rFonts w:ascii="Arial" w:hAnsi="Arial" w:cs="Arial"/>
                <w:sz w:val="18"/>
                <w:szCs w:val="18"/>
              </w:rPr>
              <w:t>5 092 641</w:t>
            </w:r>
          </w:p>
        </w:tc>
      </w:tr>
      <w:tr w:rsidR="00552A2A" w:rsidRPr="000A2EA7" w:rsidTr="000A2EA7">
        <w:trPr>
          <w:trHeight w:val="240"/>
        </w:trPr>
        <w:tc>
          <w:tcPr>
            <w:tcW w:w="4040" w:type="dxa"/>
            <w:tcBorders>
              <w:top w:val="nil"/>
              <w:left w:val="nil"/>
              <w:bottom w:val="nil"/>
              <w:right w:val="nil"/>
            </w:tcBorders>
            <w:noWrap/>
            <w:vAlign w:val="bottom"/>
          </w:tcPr>
          <w:p w:rsidR="00552A2A" w:rsidRPr="000A2EA7" w:rsidRDefault="00552A2A" w:rsidP="000A2EA7">
            <w:pPr>
              <w:rPr>
                <w:rFonts w:ascii="Arial" w:hAnsi="Arial" w:cs="Arial"/>
                <w:sz w:val="18"/>
                <w:szCs w:val="18"/>
              </w:rPr>
            </w:pPr>
            <w:r>
              <w:rPr>
                <w:rFonts w:ascii="Arial" w:hAnsi="Arial" w:cs="Arial"/>
                <w:sz w:val="18"/>
                <w:szCs w:val="18"/>
              </w:rPr>
              <w:t>Iné náklady</w:t>
            </w:r>
          </w:p>
        </w:tc>
        <w:tc>
          <w:tcPr>
            <w:tcW w:w="2600" w:type="dxa"/>
            <w:tcBorders>
              <w:top w:val="nil"/>
              <w:left w:val="nil"/>
              <w:bottom w:val="nil"/>
              <w:right w:val="nil"/>
            </w:tcBorders>
            <w:noWrap/>
            <w:vAlign w:val="bottom"/>
          </w:tcPr>
          <w:p w:rsidR="00552A2A" w:rsidRPr="00AB0E4B" w:rsidRDefault="006D40CF" w:rsidP="00314E7F">
            <w:pPr>
              <w:jc w:val="right"/>
              <w:rPr>
                <w:rFonts w:ascii="Arial" w:hAnsi="Arial" w:cs="Arial"/>
                <w:sz w:val="18"/>
                <w:szCs w:val="18"/>
              </w:rPr>
            </w:pPr>
            <w:r>
              <w:rPr>
                <w:rFonts w:ascii="Arial" w:hAnsi="Arial" w:cs="Arial"/>
                <w:sz w:val="18"/>
                <w:szCs w:val="18"/>
              </w:rPr>
              <w:t>177 71</w:t>
            </w:r>
            <w:r w:rsidR="00314E7F">
              <w:rPr>
                <w:rFonts w:ascii="Arial" w:hAnsi="Arial" w:cs="Arial"/>
                <w:sz w:val="18"/>
                <w:szCs w:val="18"/>
              </w:rPr>
              <w:t>6</w:t>
            </w:r>
          </w:p>
        </w:tc>
        <w:tc>
          <w:tcPr>
            <w:tcW w:w="2600" w:type="dxa"/>
            <w:tcBorders>
              <w:top w:val="nil"/>
              <w:left w:val="nil"/>
              <w:bottom w:val="nil"/>
              <w:right w:val="nil"/>
            </w:tcBorders>
            <w:noWrap/>
            <w:vAlign w:val="bottom"/>
          </w:tcPr>
          <w:p w:rsidR="00552A2A" w:rsidRPr="000A2EA7" w:rsidRDefault="00FC61D8" w:rsidP="007F66FB">
            <w:pPr>
              <w:jc w:val="right"/>
              <w:rPr>
                <w:rFonts w:ascii="Arial" w:hAnsi="Arial" w:cs="Arial"/>
                <w:sz w:val="18"/>
                <w:szCs w:val="18"/>
              </w:rPr>
            </w:pPr>
            <w:r w:rsidRPr="00AB0E4B">
              <w:rPr>
                <w:rFonts w:ascii="Arial" w:hAnsi="Arial" w:cs="Arial"/>
                <w:sz w:val="18"/>
                <w:szCs w:val="18"/>
              </w:rPr>
              <w:t>211 179</w:t>
            </w:r>
          </w:p>
        </w:tc>
      </w:tr>
      <w:tr w:rsidR="00552A2A" w:rsidRPr="000A2EA7" w:rsidTr="000A2EA7">
        <w:trPr>
          <w:trHeight w:val="240"/>
        </w:trPr>
        <w:tc>
          <w:tcPr>
            <w:tcW w:w="4040" w:type="dxa"/>
            <w:tcBorders>
              <w:top w:val="nil"/>
              <w:left w:val="nil"/>
              <w:bottom w:val="nil"/>
              <w:right w:val="nil"/>
            </w:tcBorders>
            <w:noWrap/>
            <w:vAlign w:val="bottom"/>
          </w:tcPr>
          <w:p w:rsidR="00552A2A" w:rsidRPr="000A2EA7" w:rsidRDefault="00552A2A" w:rsidP="000A2EA7">
            <w:pPr>
              <w:rPr>
                <w:rFonts w:ascii="Arial" w:hAnsi="Arial" w:cs="Arial"/>
                <w:sz w:val="18"/>
                <w:szCs w:val="18"/>
              </w:rPr>
            </w:pPr>
          </w:p>
        </w:tc>
        <w:tc>
          <w:tcPr>
            <w:tcW w:w="2600" w:type="dxa"/>
            <w:tcBorders>
              <w:top w:val="nil"/>
              <w:left w:val="nil"/>
              <w:bottom w:val="nil"/>
              <w:right w:val="nil"/>
            </w:tcBorders>
            <w:noWrap/>
            <w:vAlign w:val="bottom"/>
          </w:tcPr>
          <w:p w:rsidR="00552A2A" w:rsidRPr="00AB0E4B" w:rsidRDefault="00552A2A" w:rsidP="000A2EA7">
            <w:pPr>
              <w:jc w:val="right"/>
              <w:rPr>
                <w:rFonts w:ascii="Arial" w:hAnsi="Arial" w:cs="Arial"/>
                <w:sz w:val="18"/>
                <w:szCs w:val="18"/>
              </w:rPr>
            </w:pPr>
          </w:p>
        </w:tc>
        <w:tc>
          <w:tcPr>
            <w:tcW w:w="2600" w:type="dxa"/>
            <w:tcBorders>
              <w:top w:val="nil"/>
              <w:left w:val="nil"/>
              <w:bottom w:val="nil"/>
              <w:right w:val="nil"/>
            </w:tcBorders>
            <w:noWrap/>
            <w:vAlign w:val="bottom"/>
          </w:tcPr>
          <w:p w:rsidR="00552A2A" w:rsidRPr="000A2EA7" w:rsidRDefault="00552A2A" w:rsidP="007F66FB">
            <w:pPr>
              <w:jc w:val="right"/>
              <w:rPr>
                <w:rFonts w:ascii="Arial" w:hAnsi="Arial" w:cs="Arial"/>
                <w:sz w:val="18"/>
                <w:szCs w:val="18"/>
              </w:rPr>
            </w:pPr>
          </w:p>
        </w:tc>
      </w:tr>
      <w:tr w:rsidR="00552A2A" w:rsidRPr="000A2EA7" w:rsidTr="000A2EA7">
        <w:trPr>
          <w:trHeight w:val="255"/>
        </w:trPr>
        <w:tc>
          <w:tcPr>
            <w:tcW w:w="4040" w:type="dxa"/>
            <w:tcBorders>
              <w:top w:val="nil"/>
              <w:left w:val="nil"/>
              <w:bottom w:val="nil"/>
              <w:right w:val="nil"/>
            </w:tcBorders>
            <w:vAlign w:val="bottom"/>
          </w:tcPr>
          <w:p w:rsidR="00552A2A" w:rsidRPr="000A2EA7" w:rsidRDefault="00552A2A" w:rsidP="000A2EA7">
            <w:pPr>
              <w:rPr>
                <w:rFonts w:ascii="Arial" w:hAnsi="Arial" w:cs="Arial"/>
                <w:b/>
                <w:bCs/>
                <w:sz w:val="18"/>
                <w:szCs w:val="18"/>
              </w:rPr>
            </w:pPr>
            <w:r w:rsidRPr="000A2EA7">
              <w:rPr>
                <w:rFonts w:ascii="Arial" w:hAnsi="Arial" w:cs="Arial"/>
                <w:b/>
                <w:bCs/>
                <w:sz w:val="18"/>
                <w:szCs w:val="18"/>
              </w:rPr>
              <w:t>Príjmy budúcich období dlhodobé, z toho:</w:t>
            </w:r>
          </w:p>
        </w:tc>
        <w:tc>
          <w:tcPr>
            <w:tcW w:w="2600" w:type="dxa"/>
            <w:tcBorders>
              <w:top w:val="single" w:sz="4" w:space="0" w:color="auto"/>
              <w:left w:val="nil"/>
              <w:bottom w:val="double" w:sz="6" w:space="0" w:color="auto"/>
              <w:right w:val="nil"/>
            </w:tcBorders>
            <w:noWrap/>
            <w:vAlign w:val="bottom"/>
          </w:tcPr>
          <w:p w:rsidR="00552A2A" w:rsidRPr="00AB0E4B" w:rsidRDefault="00552A2A" w:rsidP="000A2EA7">
            <w:pPr>
              <w:jc w:val="right"/>
              <w:rPr>
                <w:rFonts w:ascii="Arial" w:hAnsi="Arial" w:cs="Arial"/>
                <w:b/>
                <w:bCs/>
                <w:sz w:val="18"/>
                <w:szCs w:val="18"/>
              </w:rPr>
            </w:pPr>
          </w:p>
        </w:tc>
        <w:tc>
          <w:tcPr>
            <w:tcW w:w="2600" w:type="dxa"/>
            <w:tcBorders>
              <w:top w:val="single" w:sz="4" w:space="0" w:color="auto"/>
              <w:left w:val="nil"/>
              <w:bottom w:val="double" w:sz="6" w:space="0" w:color="auto"/>
              <w:right w:val="nil"/>
            </w:tcBorders>
            <w:noWrap/>
            <w:vAlign w:val="bottom"/>
          </w:tcPr>
          <w:p w:rsidR="00552A2A" w:rsidRPr="000A2EA7" w:rsidRDefault="00552A2A" w:rsidP="007F66FB">
            <w:pPr>
              <w:jc w:val="right"/>
              <w:rPr>
                <w:rFonts w:ascii="Arial" w:hAnsi="Arial" w:cs="Arial"/>
                <w:b/>
                <w:bCs/>
                <w:sz w:val="18"/>
                <w:szCs w:val="18"/>
              </w:rPr>
            </w:pPr>
          </w:p>
        </w:tc>
      </w:tr>
      <w:tr w:rsidR="00552A2A" w:rsidRPr="000A2EA7" w:rsidTr="000A2EA7">
        <w:trPr>
          <w:trHeight w:val="255"/>
        </w:trPr>
        <w:tc>
          <w:tcPr>
            <w:tcW w:w="4040" w:type="dxa"/>
            <w:tcBorders>
              <w:top w:val="nil"/>
              <w:left w:val="nil"/>
              <w:bottom w:val="nil"/>
              <w:right w:val="nil"/>
            </w:tcBorders>
            <w:noWrap/>
            <w:vAlign w:val="bottom"/>
          </w:tcPr>
          <w:p w:rsidR="00552A2A" w:rsidRPr="000A2EA7" w:rsidRDefault="00552A2A" w:rsidP="000A2EA7">
            <w:pPr>
              <w:rPr>
                <w:rFonts w:ascii="Arial" w:hAnsi="Arial" w:cs="Arial"/>
                <w:sz w:val="18"/>
                <w:szCs w:val="18"/>
              </w:rPr>
            </w:pPr>
          </w:p>
        </w:tc>
        <w:tc>
          <w:tcPr>
            <w:tcW w:w="2600" w:type="dxa"/>
            <w:tcBorders>
              <w:top w:val="nil"/>
              <w:left w:val="nil"/>
              <w:bottom w:val="nil"/>
              <w:right w:val="nil"/>
            </w:tcBorders>
            <w:noWrap/>
            <w:vAlign w:val="bottom"/>
          </w:tcPr>
          <w:p w:rsidR="00552A2A" w:rsidRPr="00AB0E4B" w:rsidRDefault="00552A2A" w:rsidP="000A2EA7">
            <w:pPr>
              <w:jc w:val="right"/>
              <w:rPr>
                <w:rFonts w:ascii="Arial" w:hAnsi="Arial" w:cs="Arial"/>
                <w:sz w:val="18"/>
                <w:szCs w:val="18"/>
              </w:rPr>
            </w:pPr>
          </w:p>
        </w:tc>
        <w:tc>
          <w:tcPr>
            <w:tcW w:w="2600" w:type="dxa"/>
            <w:tcBorders>
              <w:top w:val="nil"/>
              <w:left w:val="nil"/>
              <w:bottom w:val="nil"/>
              <w:right w:val="nil"/>
            </w:tcBorders>
            <w:noWrap/>
            <w:vAlign w:val="bottom"/>
          </w:tcPr>
          <w:p w:rsidR="00552A2A" w:rsidRPr="000A2EA7" w:rsidRDefault="00552A2A" w:rsidP="007F66FB">
            <w:pPr>
              <w:jc w:val="right"/>
              <w:rPr>
                <w:rFonts w:ascii="Arial" w:hAnsi="Arial" w:cs="Arial"/>
                <w:sz w:val="18"/>
                <w:szCs w:val="18"/>
              </w:rPr>
            </w:pPr>
          </w:p>
        </w:tc>
      </w:tr>
      <w:tr w:rsidR="00552A2A" w:rsidRPr="000A2EA7" w:rsidTr="000A2EA7">
        <w:trPr>
          <w:trHeight w:val="240"/>
        </w:trPr>
        <w:tc>
          <w:tcPr>
            <w:tcW w:w="4040" w:type="dxa"/>
            <w:tcBorders>
              <w:top w:val="nil"/>
              <w:left w:val="nil"/>
              <w:bottom w:val="nil"/>
              <w:right w:val="nil"/>
            </w:tcBorders>
            <w:noWrap/>
            <w:vAlign w:val="bottom"/>
          </w:tcPr>
          <w:p w:rsidR="00552A2A" w:rsidRPr="000A2EA7" w:rsidRDefault="00552A2A" w:rsidP="000A2EA7">
            <w:pPr>
              <w:rPr>
                <w:rFonts w:ascii="Arial" w:hAnsi="Arial" w:cs="Arial"/>
                <w:sz w:val="18"/>
                <w:szCs w:val="18"/>
              </w:rPr>
            </w:pPr>
          </w:p>
        </w:tc>
        <w:tc>
          <w:tcPr>
            <w:tcW w:w="2600" w:type="dxa"/>
            <w:tcBorders>
              <w:top w:val="nil"/>
              <w:left w:val="nil"/>
              <w:bottom w:val="nil"/>
              <w:right w:val="nil"/>
            </w:tcBorders>
            <w:noWrap/>
            <w:vAlign w:val="bottom"/>
          </w:tcPr>
          <w:p w:rsidR="00552A2A" w:rsidRPr="00AB0E4B" w:rsidRDefault="00552A2A" w:rsidP="000A2EA7">
            <w:pPr>
              <w:jc w:val="right"/>
              <w:rPr>
                <w:rFonts w:ascii="Arial" w:hAnsi="Arial" w:cs="Arial"/>
                <w:sz w:val="18"/>
                <w:szCs w:val="18"/>
              </w:rPr>
            </w:pPr>
          </w:p>
        </w:tc>
        <w:tc>
          <w:tcPr>
            <w:tcW w:w="2600" w:type="dxa"/>
            <w:tcBorders>
              <w:top w:val="nil"/>
              <w:left w:val="nil"/>
              <w:bottom w:val="nil"/>
              <w:right w:val="nil"/>
            </w:tcBorders>
            <w:noWrap/>
            <w:vAlign w:val="bottom"/>
          </w:tcPr>
          <w:p w:rsidR="00552A2A" w:rsidRPr="000A2EA7" w:rsidRDefault="00552A2A" w:rsidP="007F66FB">
            <w:pPr>
              <w:jc w:val="right"/>
              <w:rPr>
                <w:rFonts w:ascii="Arial" w:hAnsi="Arial" w:cs="Arial"/>
                <w:sz w:val="18"/>
                <w:szCs w:val="18"/>
              </w:rPr>
            </w:pPr>
          </w:p>
        </w:tc>
      </w:tr>
      <w:tr w:rsidR="00552A2A" w:rsidRPr="000A2EA7" w:rsidTr="000A2EA7">
        <w:trPr>
          <w:trHeight w:val="255"/>
        </w:trPr>
        <w:tc>
          <w:tcPr>
            <w:tcW w:w="4040" w:type="dxa"/>
            <w:tcBorders>
              <w:top w:val="nil"/>
              <w:left w:val="nil"/>
              <w:bottom w:val="nil"/>
              <w:right w:val="nil"/>
            </w:tcBorders>
            <w:vAlign w:val="bottom"/>
          </w:tcPr>
          <w:p w:rsidR="00552A2A" w:rsidRPr="000A2EA7" w:rsidRDefault="00552A2A" w:rsidP="000A2EA7">
            <w:pPr>
              <w:rPr>
                <w:rFonts w:ascii="Arial" w:hAnsi="Arial" w:cs="Arial"/>
                <w:b/>
                <w:bCs/>
                <w:sz w:val="18"/>
                <w:szCs w:val="18"/>
              </w:rPr>
            </w:pPr>
            <w:r w:rsidRPr="000A2EA7">
              <w:rPr>
                <w:rFonts w:ascii="Arial" w:hAnsi="Arial" w:cs="Arial"/>
                <w:b/>
                <w:bCs/>
                <w:sz w:val="18"/>
                <w:szCs w:val="18"/>
              </w:rPr>
              <w:t>Príjmy budúcich období krátkodobé, z toho:</w:t>
            </w:r>
          </w:p>
        </w:tc>
        <w:tc>
          <w:tcPr>
            <w:tcW w:w="2600" w:type="dxa"/>
            <w:tcBorders>
              <w:top w:val="single" w:sz="4" w:space="0" w:color="auto"/>
              <w:left w:val="nil"/>
              <w:bottom w:val="double" w:sz="6" w:space="0" w:color="auto"/>
              <w:right w:val="nil"/>
            </w:tcBorders>
            <w:noWrap/>
            <w:vAlign w:val="bottom"/>
          </w:tcPr>
          <w:p w:rsidR="00552A2A" w:rsidRPr="00AB0E4B" w:rsidRDefault="00552A2A" w:rsidP="000A2EA7">
            <w:pPr>
              <w:jc w:val="right"/>
              <w:rPr>
                <w:rFonts w:ascii="Arial" w:hAnsi="Arial" w:cs="Arial"/>
                <w:b/>
                <w:bCs/>
                <w:sz w:val="18"/>
                <w:szCs w:val="18"/>
              </w:rPr>
            </w:pPr>
          </w:p>
        </w:tc>
        <w:tc>
          <w:tcPr>
            <w:tcW w:w="2600" w:type="dxa"/>
            <w:tcBorders>
              <w:top w:val="single" w:sz="4" w:space="0" w:color="auto"/>
              <w:left w:val="nil"/>
              <w:bottom w:val="double" w:sz="6" w:space="0" w:color="auto"/>
              <w:right w:val="nil"/>
            </w:tcBorders>
            <w:noWrap/>
            <w:vAlign w:val="bottom"/>
          </w:tcPr>
          <w:p w:rsidR="00552A2A" w:rsidRPr="000A2EA7" w:rsidRDefault="00552A2A" w:rsidP="007F66FB">
            <w:pPr>
              <w:jc w:val="right"/>
              <w:rPr>
                <w:rFonts w:ascii="Arial" w:hAnsi="Arial" w:cs="Arial"/>
                <w:b/>
                <w:bCs/>
                <w:sz w:val="18"/>
                <w:szCs w:val="18"/>
              </w:rPr>
            </w:pPr>
          </w:p>
        </w:tc>
      </w:tr>
      <w:tr w:rsidR="00552A2A" w:rsidRPr="000A2EA7" w:rsidTr="000A2EA7">
        <w:trPr>
          <w:trHeight w:val="255"/>
        </w:trPr>
        <w:tc>
          <w:tcPr>
            <w:tcW w:w="4040" w:type="dxa"/>
            <w:tcBorders>
              <w:top w:val="nil"/>
              <w:left w:val="nil"/>
              <w:bottom w:val="nil"/>
              <w:right w:val="nil"/>
            </w:tcBorders>
            <w:noWrap/>
            <w:vAlign w:val="bottom"/>
          </w:tcPr>
          <w:p w:rsidR="00552A2A" w:rsidRPr="000A2EA7" w:rsidRDefault="00552A2A" w:rsidP="000A2EA7">
            <w:pPr>
              <w:rPr>
                <w:rFonts w:ascii="Arial" w:hAnsi="Arial" w:cs="Arial"/>
                <w:sz w:val="18"/>
                <w:szCs w:val="18"/>
              </w:rPr>
            </w:pPr>
          </w:p>
        </w:tc>
        <w:tc>
          <w:tcPr>
            <w:tcW w:w="2600" w:type="dxa"/>
            <w:tcBorders>
              <w:top w:val="nil"/>
              <w:left w:val="nil"/>
              <w:bottom w:val="nil"/>
              <w:right w:val="nil"/>
            </w:tcBorders>
            <w:noWrap/>
            <w:vAlign w:val="bottom"/>
          </w:tcPr>
          <w:p w:rsidR="00552A2A" w:rsidRPr="00AB0E4B" w:rsidRDefault="00552A2A" w:rsidP="000A2EA7">
            <w:pPr>
              <w:jc w:val="right"/>
              <w:rPr>
                <w:rFonts w:ascii="Arial" w:hAnsi="Arial" w:cs="Arial"/>
                <w:sz w:val="18"/>
                <w:szCs w:val="18"/>
              </w:rPr>
            </w:pPr>
          </w:p>
        </w:tc>
        <w:tc>
          <w:tcPr>
            <w:tcW w:w="2600" w:type="dxa"/>
            <w:tcBorders>
              <w:top w:val="nil"/>
              <w:left w:val="nil"/>
              <w:bottom w:val="nil"/>
              <w:right w:val="nil"/>
            </w:tcBorders>
            <w:noWrap/>
            <w:vAlign w:val="bottom"/>
          </w:tcPr>
          <w:p w:rsidR="00552A2A" w:rsidRPr="000A2EA7" w:rsidRDefault="00552A2A" w:rsidP="007F66FB">
            <w:pPr>
              <w:jc w:val="right"/>
              <w:rPr>
                <w:rFonts w:ascii="Arial" w:hAnsi="Arial" w:cs="Arial"/>
                <w:sz w:val="18"/>
                <w:szCs w:val="18"/>
              </w:rPr>
            </w:pPr>
          </w:p>
        </w:tc>
      </w:tr>
      <w:tr w:rsidR="00552A2A" w:rsidRPr="000A2EA7" w:rsidTr="000A2EA7">
        <w:trPr>
          <w:trHeight w:val="240"/>
        </w:trPr>
        <w:tc>
          <w:tcPr>
            <w:tcW w:w="4040" w:type="dxa"/>
            <w:tcBorders>
              <w:top w:val="nil"/>
              <w:left w:val="nil"/>
              <w:bottom w:val="nil"/>
              <w:right w:val="nil"/>
            </w:tcBorders>
            <w:noWrap/>
            <w:vAlign w:val="bottom"/>
          </w:tcPr>
          <w:p w:rsidR="00552A2A" w:rsidRPr="000A2EA7" w:rsidRDefault="00552A2A" w:rsidP="000A2EA7">
            <w:pPr>
              <w:rPr>
                <w:rFonts w:ascii="Arial" w:hAnsi="Arial" w:cs="Arial"/>
                <w:sz w:val="18"/>
                <w:szCs w:val="18"/>
              </w:rPr>
            </w:pPr>
          </w:p>
        </w:tc>
        <w:tc>
          <w:tcPr>
            <w:tcW w:w="2600" w:type="dxa"/>
            <w:tcBorders>
              <w:top w:val="nil"/>
              <w:left w:val="nil"/>
              <w:bottom w:val="nil"/>
              <w:right w:val="nil"/>
            </w:tcBorders>
            <w:noWrap/>
            <w:vAlign w:val="bottom"/>
          </w:tcPr>
          <w:p w:rsidR="00552A2A" w:rsidRPr="00552A2A" w:rsidRDefault="00552A2A" w:rsidP="000A2EA7">
            <w:pPr>
              <w:jc w:val="right"/>
              <w:rPr>
                <w:rFonts w:ascii="Arial" w:hAnsi="Arial" w:cs="Arial"/>
                <w:sz w:val="18"/>
                <w:szCs w:val="18"/>
                <w:highlight w:val="yellow"/>
              </w:rPr>
            </w:pPr>
          </w:p>
        </w:tc>
        <w:tc>
          <w:tcPr>
            <w:tcW w:w="2600" w:type="dxa"/>
            <w:tcBorders>
              <w:top w:val="nil"/>
              <w:left w:val="nil"/>
              <w:bottom w:val="nil"/>
              <w:right w:val="nil"/>
            </w:tcBorders>
            <w:noWrap/>
            <w:vAlign w:val="bottom"/>
          </w:tcPr>
          <w:p w:rsidR="00552A2A" w:rsidRPr="000A2EA7" w:rsidRDefault="00552A2A" w:rsidP="007F66FB">
            <w:pPr>
              <w:jc w:val="right"/>
              <w:rPr>
                <w:rFonts w:ascii="Arial" w:hAnsi="Arial" w:cs="Arial"/>
                <w:sz w:val="18"/>
                <w:szCs w:val="18"/>
              </w:rPr>
            </w:pPr>
          </w:p>
        </w:tc>
      </w:tr>
      <w:tr w:rsidR="00552A2A" w:rsidRPr="000A2EA7" w:rsidTr="000A2EA7">
        <w:trPr>
          <w:trHeight w:val="255"/>
        </w:trPr>
        <w:tc>
          <w:tcPr>
            <w:tcW w:w="4040" w:type="dxa"/>
            <w:tcBorders>
              <w:top w:val="nil"/>
              <w:left w:val="nil"/>
              <w:bottom w:val="nil"/>
              <w:right w:val="nil"/>
            </w:tcBorders>
            <w:noWrap/>
            <w:vAlign w:val="bottom"/>
          </w:tcPr>
          <w:p w:rsidR="00552A2A" w:rsidRPr="000A2EA7" w:rsidRDefault="00552A2A" w:rsidP="000A2EA7">
            <w:pPr>
              <w:rPr>
                <w:rFonts w:ascii="Arial" w:hAnsi="Arial" w:cs="Arial"/>
                <w:b/>
                <w:bCs/>
                <w:sz w:val="18"/>
                <w:szCs w:val="18"/>
              </w:rPr>
            </w:pPr>
            <w:r w:rsidRPr="000A2EA7">
              <w:rPr>
                <w:rFonts w:ascii="Arial" w:hAnsi="Arial" w:cs="Arial"/>
                <w:b/>
                <w:bCs/>
                <w:sz w:val="18"/>
                <w:szCs w:val="18"/>
              </w:rPr>
              <w:t>Spolu</w:t>
            </w:r>
          </w:p>
        </w:tc>
        <w:tc>
          <w:tcPr>
            <w:tcW w:w="2600" w:type="dxa"/>
            <w:tcBorders>
              <w:top w:val="single" w:sz="4" w:space="0" w:color="auto"/>
              <w:left w:val="nil"/>
              <w:bottom w:val="double" w:sz="6" w:space="0" w:color="auto"/>
              <w:right w:val="nil"/>
            </w:tcBorders>
            <w:noWrap/>
            <w:vAlign w:val="bottom"/>
          </w:tcPr>
          <w:p w:rsidR="00552A2A" w:rsidRPr="00552A2A" w:rsidRDefault="006D40CF" w:rsidP="00314E7F">
            <w:pPr>
              <w:jc w:val="right"/>
              <w:rPr>
                <w:rFonts w:ascii="Arial" w:hAnsi="Arial" w:cs="Arial"/>
                <w:b/>
                <w:bCs/>
                <w:sz w:val="18"/>
                <w:szCs w:val="18"/>
                <w:highlight w:val="yellow"/>
              </w:rPr>
            </w:pPr>
            <w:r w:rsidRPr="006D40CF">
              <w:rPr>
                <w:rFonts w:ascii="Arial" w:hAnsi="Arial" w:cs="Arial"/>
                <w:b/>
                <w:bCs/>
                <w:sz w:val="18"/>
                <w:szCs w:val="18"/>
              </w:rPr>
              <w:t>6 521 74</w:t>
            </w:r>
            <w:r w:rsidR="00314E7F">
              <w:rPr>
                <w:rFonts w:ascii="Arial" w:hAnsi="Arial" w:cs="Arial"/>
                <w:b/>
                <w:bCs/>
                <w:sz w:val="18"/>
                <w:szCs w:val="18"/>
              </w:rPr>
              <w:t>4</w:t>
            </w:r>
          </w:p>
        </w:tc>
        <w:tc>
          <w:tcPr>
            <w:tcW w:w="2600" w:type="dxa"/>
            <w:tcBorders>
              <w:top w:val="single" w:sz="4" w:space="0" w:color="auto"/>
              <w:left w:val="nil"/>
              <w:bottom w:val="double" w:sz="6" w:space="0" w:color="auto"/>
              <w:right w:val="nil"/>
            </w:tcBorders>
            <w:noWrap/>
            <w:vAlign w:val="bottom"/>
          </w:tcPr>
          <w:p w:rsidR="00552A2A" w:rsidRPr="000A2EA7" w:rsidRDefault="00FC61D8" w:rsidP="007F66FB">
            <w:pPr>
              <w:jc w:val="right"/>
              <w:rPr>
                <w:rFonts w:ascii="Arial" w:hAnsi="Arial" w:cs="Arial"/>
                <w:b/>
                <w:bCs/>
                <w:sz w:val="18"/>
                <w:szCs w:val="18"/>
              </w:rPr>
            </w:pPr>
            <w:r w:rsidRPr="00AB0E4B">
              <w:rPr>
                <w:rFonts w:ascii="Arial" w:hAnsi="Arial" w:cs="Arial"/>
                <w:b/>
                <w:bCs/>
                <w:sz w:val="18"/>
                <w:szCs w:val="18"/>
              </w:rPr>
              <w:t>5 303 820</w:t>
            </w:r>
          </w:p>
        </w:tc>
      </w:tr>
    </w:tbl>
    <w:p w:rsidR="007523C0" w:rsidRDefault="007523C0" w:rsidP="00D5330B">
      <w:pPr>
        <w:pStyle w:val="odstavec"/>
      </w:pPr>
    </w:p>
    <w:p w:rsidR="007523C0" w:rsidRDefault="007523C0" w:rsidP="00D5330B">
      <w:pPr>
        <w:pStyle w:val="odstavec"/>
        <w:rPr>
          <w:ins w:id="1343" w:author="Oros, Roman" w:date="2015-03-31T11:49:00Z"/>
        </w:rPr>
      </w:pPr>
    </w:p>
    <w:p w:rsidR="007A3C98" w:rsidRDefault="007A3C98" w:rsidP="00D5330B">
      <w:pPr>
        <w:pStyle w:val="odstavec"/>
        <w:rPr>
          <w:ins w:id="1344" w:author="Oros, Roman" w:date="2015-03-31T11:49:00Z"/>
        </w:rPr>
      </w:pPr>
    </w:p>
    <w:p w:rsidR="007A3C98" w:rsidDel="007A3C98" w:rsidRDefault="007A3C98" w:rsidP="00D5330B">
      <w:pPr>
        <w:pStyle w:val="odstavec"/>
        <w:rPr>
          <w:del w:id="1345" w:author="Oros, Roman" w:date="2015-03-31T11:49:00Z"/>
        </w:rPr>
      </w:pPr>
    </w:p>
    <w:p w:rsidR="007523C0" w:rsidDel="007A3C98" w:rsidRDefault="007523C0" w:rsidP="00D5330B">
      <w:pPr>
        <w:pStyle w:val="odstavec"/>
        <w:rPr>
          <w:del w:id="1346" w:author="Oros, Roman" w:date="2015-03-31T11:49:00Z"/>
        </w:rPr>
      </w:pPr>
    </w:p>
    <w:p w:rsidR="007523C0" w:rsidDel="007A3C98" w:rsidRDefault="007523C0" w:rsidP="00D5330B">
      <w:pPr>
        <w:pStyle w:val="odstavec"/>
        <w:rPr>
          <w:del w:id="1347" w:author="Oros, Roman" w:date="2015-03-31T11:49:00Z"/>
        </w:rPr>
      </w:pPr>
    </w:p>
    <w:p w:rsidR="007523C0" w:rsidDel="007A3C98" w:rsidRDefault="007523C0" w:rsidP="00D5330B">
      <w:pPr>
        <w:pStyle w:val="odstavec"/>
        <w:rPr>
          <w:del w:id="1348" w:author="Oros, Roman" w:date="2015-03-31T11:49:00Z"/>
        </w:rPr>
      </w:pPr>
    </w:p>
    <w:p w:rsidR="007523C0" w:rsidDel="007A3C98" w:rsidRDefault="007523C0" w:rsidP="00D5330B">
      <w:pPr>
        <w:pStyle w:val="odstavec"/>
        <w:rPr>
          <w:del w:id="1349" w:author="Oros, Roman" w:date="2015-03-31T11:49:00Z"/>
        </w:rPr>
      </w:pPr>
    </w:p>
    <w:p w:rsidR="007523C0" w:rsidDel="007A3C98" w:rsidRDefault="007523C0" w:rsidP="00D5330B">
      <w:pPr>
        <w:pStyle w:val="odstavec"/>
        <w:rPr>
          <w:del w:id="1350" w:author="Oros, Roman" w:date="2015-03-31T11:49:00Z"/>
        </w:rPr>
      </w:pPr>
    </w:p>
    <w:p w:rsidR="007523C0" w:rsidDel="007A3C98" w:rsidRDefault="007523C0" w:rsidP="00D5330B">
      <w:pPr>
        <w:pStyle w:val="odstavec"/>
        <w:rPr>
          <w:del w:id="1351" w:author="Oros, Roman" w:date="2015-03-31T11:49:00Z"/>
        </w:rPr>
      </w:pPr>
    </w:p>
    <w:p w:rsidR="007523C0" w:rsidDel="007A3C98" w:rsidRDefault="007523C0" w:rsidP="00D5330B">
      <w:pPr>
        <w:pStyle w:val="odstavec"/>
        <w:rPr>
          <w:del w:id="1352" w:author="Oros, Roman" w:date="2015-03-31T11:49:00Z"/>
        </w:rPr>
      </w:pPr>
    </w:p>
    <w:p w:rsidR="007A2C35" w:rsidDel="007A3C98" w:rsidRDefault="007A2C35" w:rsidP="00D5330B">
      <w:pPr>
        <w:pStyle w:val="odstavec"/>
        <w:rPr>
          <w:del w:id="1353" w:author="Oros, Roman" w:date="2015-03-31T11:49:00Z"/>
        </w:rPr>
      </w:pPr>
    </w:p>
    <w:p w:rsidR="007523C0" w:rsidDel="007A3C98" w:rsidRDefault="007523C0" w:rsidP="00D5330B">
      <w:pPr>
        <w:pStyle w:val="odstavec"/>
        <w:rPr>
          <w:del w:id="1354" w:author="Oros, Roman" w:date="2015-03-31T11:49:00Z"/>
        </w:rPr>
      </w:pPr>
    </w:p>
    <w:p w:rsidR="007523C0" w:rsidDel="007A3C98" w:rsidRDefault="007523C0" w:rsidP="00D5330B">
      <w:pPr>
        <w:pStyle w:val="odstavec"/>
        <w:rPr>
          <w:del w:id="1355" w:author="Oros, Roman" w:date="2015-03-31T11:49:00Z"/>
        </w:rPr>
      </w:pPr>
    </w:p>
    <w:p w:rsidR="007523C0" w:rsidDel="007A3C98" w:rsidRDefault="007523C0" w:rsidP="00D5330B">
      <w:pPr>
        <w:pStyle w:val="odstavec"/>
        <w:rPr>
          <w:del w:id="1356" w:author="Oros, Roman" w:date="2015-03-31T11:49:00Z"/>
        </w:rPr>
      </w:pPr>
    </w:p>
    <w:p w:rsidR="007523C0" w:rsidDel="007A3C98" w:rsidRDefault="007523C0" w:rsidP="00D5330B">
      <w:pPr>
        <w:pStyle w:val="odstavec"/>
        <w:rPr>
          <w:del w:id="1357" w:author="Oros, Roman" w:date="2015-03-31T11:49:00Z"/>
        </w:rPr>
      </w:pPr>
    </w:p>
    <w:p w:rsidR="007523C0" w:rsidDel="007A3C98" w:rsidRDefault="007523C0" w:rsidP="00D5330B">
      <w:pPr>
        <w:pStyle w:val="odstavec"/>
        <w:rPr>
          <w:del w:id="1358" w:author="Oros, Roman" w:date="2015-03-31T11:49:00Z"/>
        </w:rPr>
      </w:pPr>
    </w:p>
    <w:p w:rsidR="007523C0" w:rsidDel="007A3C98" w:rsidRDefault="007523C0" w:rsidP="00D5330B">
      <w:pPr>
        <w:pStyle w:val="odstavec"/>
        <w:rPr>
          <w:del w:id="1359" w:author="Oros, Roman" w:date="2015-03-31T11:49:00Z"/>
        </w:rPr>
      </w:pPr>
    </w:p>
    <w:p w:rsidR="007523C0" w:rsidDel="007A3C98" w:rsidRDefault="007523C0" w:rsidP="00D5330B">
      <w:pPr>
        <w:pStyle w:val="odstavec"/>
        <w:rPr>
          <w:del w:id="1360" w:author="Oros, Roman" w:date="2015-03-31T11:49:00Z"/>
        </w:rPr>
      </w:pPr>
    </w:p>
    <w:p w:rsidR="007523C0" w:rsidDel="007A3C98" w:rsidRDefault="007523C0" w:rsidP="00D5330B">
      <w:pPr>
        <w:pStyle w:val="odstavec"/>
        <w:rPr>
          <w:del w:id="1361" w:author="Oros, Roman" w:date="2015-03-31T11:49:00Z"/>
        </w:rPr>
      </w:pPr>
    </w:p>
    <w:p w:rsidR="007523C0" w:rsidDel="007A3C98" w:rsidRDefault="007523C0" w:rsidP="00D5330B">
      <w:pPr>
        <w:pStyle w:val="odstavec"/>
        <w:rPr>
          <w:del w:id="1362" w:author="Oros, Roman" w:date="2015-03-31T11:49:00Z"/>
        </w:rPr>
      </w:pPr>
    </w:p>
    <w:p w:rsidR="007523C0" w:rsidDel="007A3C98" w:rsidRDefault="007523C0" w:rsidP="00D5330B">
      <w:pPr>
        <w:pStyle w:val="odstavec"/>
        <w:rPr>
          <w:del w:id="1363" w:author="Oros, Roman" w:date="2015-03-31T11:49:00Z"/>
        </w:rPr>
      </w:pPr>
    </w:p>
    <w:p w:rsidR="007523C0" w:rsidDel="007A3C98" w:rsidRDefault="007523C0" w:rsidP="00D5330B">
      <w:pPr>
        <w:pStyle w:val="odstavec"/>
        <w:rPr>
          <w:del w:id="1364" w:author="Oros, Roman" w:date="2015-03-31T11:49:00Z"/>
        </w:rPr>
      </w:pPr>
    </w:p>
    <w:p w:rsidR="007523C0" w:rsidDel="007A3C98" w:rsidRDefault="007523C0" w:rsidP="00D5330B">
      <w:pPr>
        <w:pStyle w:val="odstavec"/>
        <w:rPr>
          <w:del w:id="1365" w:author="Oros, Roman" w:date="2015-03-31T11:49:00Z"/>
        </w:rPr>
      </w:pPr>
    </w:p>
    <w:p w:rsidR="007523C0" w:rsidDel="007A3C98" w:rsidRDefault="007523C0" w:rsidP="00D5330B">
      <w:pPr>
        <w:pStyle w:val="odstavec"/>
        <w:rPr>
          <w:del w:id="1366" w:author="Oros, Roman" w:date="2015-03-31T11:49:00Z"/>
        </w:rPr>
      </w:pPr>
    </w:p>
    <w:p w:rsidR="007523C0" w:rsidDel="007A3C98" w:rsidRDefault="007523C0" w:rsidP="00D5330B">
      <w:pPr>
        <w:pStyle w:val="odstavec"/>
        <w:rPr>
          <w:del w:id="1367" w:author="Oros, Roman" w:date="2015-03-31T11:49:00Z"/>
        </w:rPr>
      </w:pPr>
    </w:p>
    <w:p w:rsidR="007523C0" w:rsidDel="007A3C98" w:rsidRDefault="007523C0" w:rsidP="00D5330B">
      <w:pPr>
        <w:pStyle w:val="odstavec"/>
        <w:rPr>
          <w:del w:id="1368" w:author="Oros, Roman" w:date="2015-03-31T11:49:00Z"/>
        </w:rPr>
      </w:pPr>
    </w:p>
    <w:p w:rsidR="007523C0" w:rsidDel="007A3C98" w:rsidRDefault="007523C0" w:rsidP="00D5330B">
      <w:pPr>
        <w:pStyle w:val="odstavec"/>
        <w:rPr>
          <w:del w:id="1369" w:author="Oros, Roman" w:date="2015-03-31T11:49:00Z"/>
        </w:rPr>
      </w:pPr>
    </w:p>
    <w:p w:rsidR="007523C0" w:rsidDel="007A3C98" w:rsidRDefault="007523C0" w:rsidP="00D5330B">
      <w:pPr>
        <w:pStyle w:val="odstavec"/>
        <w:rPr>
          <w:del w:id="1370" w:author="Oros, Roman" w:date="2015-03-31T11:49:00Z"/>
        </w:rPr>
      </w:pPr>
    </w:p>
    <w:p w:rsidR="007523C0" w:rsidDel="007A3C98" w:rsidRDefault="007523C0" w:rsidP="00D5330B">
      <w:pPr>
        <w:pStyle w:val="odstavec"/>
        <w:rPr>
          <w:del w:id="1371" w:author="Oros, Roman" w:date="2015-03-31T11:49:00Z"/>
        </w:rPr>
      </w:pPr>
    </w:p>
    <w:p w:rsidR="007523C0" w:rsidDel="007A3C98" w:rsidRDefault="007523C0" w:rsidP="00D5330B">
      <w:pPr>
        <w:pStyle w:val="odstavec"/>
        <w:rPr>
          <w:del w:id="1372" w:author="Oros, Roman" w:date="2015-03-31T11:49:00Z"/>
        </w:rPr>
      </w:pPr>
    </w:p>
    <w:p w:rsidR="007523C0" w:rsidDel="007A3C98" w:rsidRDefault="007523C0" w:rsidP="00D5330B">
      <w:pPr>
        <w:pStyle w:val="odstavec"/>
        <w:rPr>
          <w:del w:id="1373" w:author="Oros, Roman" w:date="2015-03-31T11:49:00Z"/>
        </w:rPr>
      </w:pPr>
    </w:p>
    <w:p w:rsidR="007523C0" w:rsidDel="007A3C98" w:rsidRDefault="007523C0" w:rsidP="00D5330B">
      <w:pPr>
        <w:pStyle w:val="odstavec"/>
        <w:rPr>
          <w:del w:id="1374" w:author="Oros, Roman" w:date="2015-03-31T11:49:00Z"/>
        </w:rPr>
      </w:pPr>
    </w:p>
    <w:p w:rsidR="007523C0" w:rsidDel="007A3C98" w:rsidRDefault="007523C0" w:rsidP="00D5330B">
      <w:pPr>
        <w:pStyle w:val="odstavec"/>
        <w:rPr>
          <w:del w:id="1375" w:author="Oros, Roman" w:date="2015-03-31T11:49:00Z"/>
        </w:rPr>
      </w:pPr>
    </w:p>
    <w:p w:rsidR="00FC61D8" w:rsidDel="007A3C98" w:rsidRDefault="00FC61D8" w:rsidP="00D5330B">
      <w:pPr>
        <w:pStyle w:val="odstavec"/>
        <w:rPr>
          <w:del w:id="1376" w:author="Oros, Roman" w:date="2015-03-31T11:49:00Z"/>
        </w:rPr>
      </w:pPr>
    </w:p>
    <w:p w:rsidR="00FC61D8" w:rsidDel="007A3C98" w:rsidRDefault="00FC61D8" w:rsidP="00D5330B">
      <w:pPr>
        <w:pStyle w:val="odstavec"/>
        <w:rPr>
          <w:del w:id="1377" w:author="Oros, Roman" w:date="2015-03-31T11:49:00Z"/>
        </w:rPr>
      </w:pPr>
    </w:p>
    <w:p w:rsidR="00FC61D8" w:rsidDel="007A3C98" w:rsidRDefault="00FC61D8" w:rsidP="00D5330B">
      <w:pPr>
        <w:pStyle w:val="odstavec"/>
        <w:rPr>
          <w:del w:id="1378" w:author="Oros, Roman" w:date="2015-03-31T11:49:00Z"/>
        </w:rPr>
      </w:pPr>
    </w:p>
    <w:p w:rsidR="007523C0" w:rsidDel="007A3C98" w:rsidRDefault="007523C0" w:rsidP="00D5330B">
      <w:pPr>
        <w:pStyle w:val="odstavec"/>
        <w:rPr>
          <w:del w:id="1379" w:author="Oros, Roman" w:date="2015-03-31T11:49:00Z"/>
        </w:rPr>
      </w:pPr>
    </w:p>
    <w:p w:rsidR="007523C0" w:rsidRPr="00E63C40" w:rsidRDefault="007523C0" w:rsidP="00CA5AD3">
      <w:pPr>
        <w:pStyle w:val="Heading1"/>
        <w:keepNext w:val="0"/>
        <w:numPr>
          <w:ilvl w:val="0"/>
          <w:numId w:val="21"/>
        </w:numPr>
        <w:suppressAutoHyphens/>
        <w:ind w:left="419"/>
        <w:rPr>
          <w:rFonts w:ascii="Arial" w:hAnsi="Arial"/>
        </w:rPr>
      </w:pPr>
      <w:r w:rsidRPr="00E63C40">
        <w:rPr>
          <w:rFonts w:ascii="Arial" w:hAnsi="Arial"/>
        </w:rPr>
        <w:t>PASÍVA</w:t>
      </w:r>
    </w:p>
    <w:p w:rsidR="007523C0" w:rsidRPr="00E63C40" w:rsidRDefault="007523C0" w:rsidP="000456F3">
      <w:pPr>
        <w:pStyle w:val="Heading2"/>
      </w:pPr>
      <w:r w:rsidRPr="00E63C40">
        <w:t>Vlastné imanie</w:t>
      </w:r>
    </w:p>
    <w:p w:rsidR="007523C0" w:rsidRPr="002654CE" w:rsidRDefault="007523C0" w:rsidP="00D5330B">
      <w:pPr>
        <w:pStyle w:val="odstavec"/>
        <w:rPr>
          <w:i/>
        </w:rPr>
      </w:pPr>
      <w:r w:rsidRPr="002654CE">
        <w:t>Prehľad pohybu vlastného imania v priebehu bežného a predchádzajúceho účtovného obdobia je uvedený v nasledujúcich tabuľkách:</w:t>
      </w:r>
    </w:p>
    <w:tbl>
      <w:tblPr>
        <w:tblW w:w="0" w:type="auto"/>
        <w:tblInd w:w="505" w:type="dxa"/>
        <w:tblLayout w:type="fixed"/>
        <w:tblCellMar>
          <w:left w:w="70" w:type="dxa"/>
          <w:right w:w="70" w:type="dxa"/>
        </w:tblCellMar>
        <w:tblLook w:val="00A0" w:firstRow="1" w:lastRow="0" w:firstColumn="1" w:lastColumn="0" w:noHBand="0" w:noVBand="0"/>
      </w:tblPr>
      <w:tblGrid>
        <w:gridCol w:w="2925"/>
        <w:gridCol w:w="1259"/>
        <w:gridCol w:w="1760"/>
        <w:gridCol w:w="1187"/>
        <w:gridCol w:w="1045"/>
        <w:gridCol w:w="1045"/>
      </w:tblGrid>
      <w:tr w:rsidR="007523C0" w:rsidRPr="000A2EA7" w:rsidTr="006D40CF">
        <w:trPr>
          <w:trHeight w:val="240"/>
        </w:trPr>
        <w:tc>
          <w:tcPr>
            <w:tcW w:w="2925" w:type="dxa"/>
            <w:tcBorders>
              <w:top w:val="nil"/>
              <w:left w:val="nil"/>
              <w:bottom w:val="nil"/>
              <w:right w:val="nil"/>
            </w:tcBorders>
            <w:vAlign w:val="center"/>
          </w:tcPr>
          <w:p w:rsidR="007523C0" w:rsidRPr="000A2EA7" w:rsidRDefault="007523C0" w:rsidP="000A2EA7">
            <w:pPr>
              <w:rPr>
                <w:rFonts w:ascii="Arial" w:hAnsi="Arial" w:cs="Arial"/>
                <w:b/>
                <w:bCs/>
                <w:sz w:val="18"/>
                <w:szCs w:val="18"/>
              </w:rPr>
            </w:pPr>
            <w:r>
              <w:t xml:space="preserve"> </w:t>
            </w:r>
          </w:p>
        </w:tc>
        <w:tc>
          <w:tcPr>
            <w:tcW w:w="6296" w:type="dxa"/>
            <w:gridSpan w:val="5"/>
            <w:tcBorders>
              <w:top w:val="nil"/>
              <w:left w:val="nil"/>
              <w:bottom w:val="nil"/>
              <w:right w:val="nil"/>
            </w:tcBorders>
            <w:noWrap/>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Bežné účtovné obdobie</w:t>
            </w:r>
          </w:p>
        </w:tc>
      </w:tr>
      <w:tr w:rsidR="007523C0" w:rsidRPr="000A2EA7" w:rsidTr="006D40CF">
        <w:trPr>
          <w:trHeight w:val="960"/>
        </w:trPr>
        <w:tc>
          <w:tcPr>
            <w:tcW w:w="2925" w:type="dxa"/>
            <w:tcBorders>
              <w:top w:val="nil"/>
              <w:left w:val="nil"/>
              <w:bottom w:val="nil"/>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Položka vlastného imania</w:t>
            </w:r>
          </w:p>
        </w:tc>
        <w:tc>
          <w:tcPr>
            <w:tcW w:w="1259" w:type="dxa"/>
            <w:tcBorders>
              <w:top w:val="nil"/>
              <w:left w:val="nil"/>
              <w:bottom w:val="nil"/>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Stav na začiatku účtovného obdobia</w:t>
            </w:r>
          </w:p>
        </w:tc>
        <w:tc>
          <w:tcPr>
            <w:tcW w:w="1760" w:type="dxa"/>
            <w:tcBorders>
              <w:top w:val="nil"/>
              <w:left w:val="nil"/>
              <w:bottom w:val="nil"/>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 xml:space="preserve">Prírastky </w:t>
            </w:r>
          </w:p>
        </w:tc>
        <w:tc>
          <w:tcPr>
            <w:tcW w:w="1187" w:type="dxa"/>
            <w:tcBorders>
              <w:top w:val="nil"/>
              <w:left w:val="nil"/>
              <w:bottom w:val="nil"/>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 xml:space="preserve">Úbytky </w:t>
            </w:r>
          </w:p>
        </w:tc>
        <w:tc>
          <w:tcPr>
            <w:tcW w:w="1045" w:type="dxa"/>
            <w:tcBorders>
              <w:top w:val="nil"/>
              <w:left w:val="nil"/>
              <w:bottom w:val="nil"/>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Presuny</w:t>
            </w:r>
          </w:p>
        </w:tc>
        <w:tc>
          <w:tcPr>
            <w:tcW w:w="1045" w:type="dxa"/>
            <w:tcBorders>
              <w:top w:val="nil"/>
              <w:left w:val="nil"/>
              <w:bottom w:val="nil"/>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Stav na konci účtovného obdobia</w:t>
            </w:r>
          </w:p>
        </w:tc>
      </w:tr>
      <w:tr w:rsidR="007523C0" w:rsidRPr="000A2EA7" w:rsidTr="006D40CF">
        <w:trPr>
          <w:trHeight w:val="240"/>
        </w:trPr>
        <w:tc>
          <w:tcPr>
            <w:tcW w:w="2925" w:type="dxa"/>
            <w:tcBorders>
              <w:top w:val="nil"/>
              <w:left w:val="nil"/>
              <w:bottom w:val="single" w:sz="4" w:space="0" w:color="auto"/>
              <w:right w:val="nil"/>
            </w:tcBorders>
            <w:noWrap/>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a</w:t>
            </w:r>
          </w:p>
        </w:tc>
        <w:tc>
          <w:tcPr>
            <w:tcW w:w="1259" w:type="dxa"/>
            <w:tcBorders>
              <w:top w:val="nil"/>
              <w:left w:val="nil"/>
              <w:bottom w:val="single" w:sz="4" w:space="0" w:color="auto"/>
              <w:right w:val="nil"/>
            </w:tcBorders>
            <w:vAlign w:val="bottom"/>
          </w:tcPr>
          <w:p w:rsidR="007523C0" w:rsidRPr="000A2EA7" w:rsidRDefault="00F62187" w:rsidP="000A2EA7">
            <w:pPr>
              <w:jc w:val="center"/>
              <w:rPr>
                <w:rFonts w:ascii="Arial" w:hAnsi="Arial" w:cs="Arial"/>
                <w:b/>
                <w:bCs/>
                <w:sz w:val="18"/>
                <w:szCs w:val="18"/>
              </w:rPr>
            </w:pPr>
            <w:r w:rsidRPr="000A2EA7">
              <w:rPr>
                <w:rFonts w:ascii="Arial" w:hAnsi="Arial" w:cs="Arial"/>
                <w:b/>
                <w:bCs/>
                <w:sz w:val="18"/>
                <w:szCs w:val="18"/>
              </w:rPr>
              <w:t>B</w:t>
            </w:r>
          </w:p>
        </w:tc>
        <w:tc>
          <w:tcPr>
            <w:tcW w:w="1760" w:type="dxa"/>
            <w:tcBorders>
              <w:top w:val="nil"/>
              <w:left w:val="nil"/>
              <w:bottom w:val="single" w:sz="4" w:space="0" w:color="auto"/>
              <w:right w:val="nil"/>
            </w:tcBorders>
            <w:noWrap/>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c</w:t>
            </w:r>
          </w:p>
        </w:tc>
        <w:tc>
          <w:tcPr>
            <w:tcW w:w="1187" w:type="dxa"/>
            <w:tcBorders>
              <w:top w:val="nil"/>
              <w:left w:val="nil"/>
              <w:bottom w:val="single" w:sz="4" w:space="0" w:color="auto"/>
              <w:right w:val="nil"/>
            </w:tcBorders>
            <w:noWrap/>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d</w:t>
            </w:r>
          </w:p>
        </w:tc>
        <w:tc>
          <w:tcPr>
            <w:tcW w:w="1045" w:type="dxa"/>
            <w:tcBorders>
              <w:top w:val="nil"/>
              <w:left w:val="nil"/>
              <w:bottom w:val="single" w:sz="4" w:space="0" w:color="auto"/>
              <w:right w:val="nil"/>
            </w:tcBorders>
            <w:noWrap/>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e</w:t>
            </w:r>
          </w:p>
        </w:tc>
        <w:tc>
          <w:tcPr>
            <w:tcW w:w="1045" w:type="dxa"/>
            <w:tcBorders>
              <w:top w:val="nil"/>
              <w:left w:val="nil"/>
              <w:bottom w:val="single" w:sz="4" w:space="0" w:color="auto"/>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f</w:t>
            </w:r>
          </w:p>
        </w:tc>
      </w:tr>
      <w:tr w:rsidR="00552A2A" w:rsidRPr="000A2EA7" w:rsidTr="006D40CF">
        <w:trPr>
          <w:trHeight w:val="240"/>
        </w:trPr>
        <w:tc>
          <w:tcPr>
            <w:tcW w:w="2925" w:type="dxa"/>
            <w:tcBorders>
              <w:top w:val="nil"/>
              <w:left w:val="nil"/>
              <w:bottom w:val="nil"/>
              <w:right w:val="nil"/>
            </w:tcBorders>
            <w:vAlign w:val="bottom"/>
          </w:tcPr>
          <w:p w:rsidR="00552A2A" w:rsidRPr="000A2EA7" w:rsidRDefault="00552A2A" w:rsidP="000A2EA7">
            <w:pPr>
              <w:rPr>
                <w:rFonts w:ascii="Arial" w:hAnsi="Arial" w:cs="Arial"/>
                <w:sz w:val="18"/>
                <w:szCs w:val="18"/>
              </w:rPr>
            </w:pPr>
            <w:r w:rsidRPr="000A2EA7">
              <w:rPr>
                <w:rFonts w:ascii="Arial" w:hAnsi="Arial" w:cs="Arial"/>
                <w:sz w:val="18"/>
                <w:szCs w:val="18"/>
              </w:rPr>
              <w:t>Základné imanie</w:t>
            </w:r>
          </w:p>
        </w:tc>
        <w:tc>
          <w:tcPr>
            <w:tcW w:w="1259" w:type="dxa"/>
            <w:tcBorders>
              <w:top w:val="nil"/>
              <w:left w:val="nil"/>
              <w:bottom w:val="nil"/>
              <w:right w:val="nil"/>
            </w:tcBorders>
            <w:noWrap/>
            <w:vAlign w:val="bottom"/>
          </w:tcPr>
          <w:p w:rsidR="00552A2A" w:rsidRPr="00E52A1D" w:rsidRDefault="00552A2A" w:rsidP="007F66FB">
            <w:pPr>
              <w:jc w:val="right"/>
              <w:rPr>
                <w:rFonts w:ascii="Arial" w:hAnsi="Arial" w:cs="Arial"/>
                <w:sz w:val="18"/>
                <w:szCs w:val="18"/>
              </w:rPr>
            </w:pPr>
            <w:r w:rsidRPr="00E52A1D">
              <w:rPr>
                <w:rFonts w:ascii="Arial" w:hAnsi="Arial" w:cs="Arial"/>
                <w:sz w:val="18"/>
                <w:szCs w:val="18"/>
              </w:rPr>
              <w:t>14 794 529</w:t>
            </w:r>
          </w:p>
        </w:tc>
        <w:tc>
          <w:tcPr>
            <w:tcW w:w="1760" w:type="dxa"/>
            <w:tcBorders>
              <w:top w:val="nil"/>
              <w:left w:val="nil"/>
              <w:bottom w:val="nil"/>
              <w:right w:val="nil"/>
            </w:tcBorders>
            <w:noWrap/>
            <w:vAlign w:val="bottom"/>
          </w:tcPr>
          <w:p w:rsidR="00552A2A" w:rsidRPr="00E52A1D" w:rsidRDefault="00552A2A" w:rsidP="00CA6C18">
            <w:pPr>
              <w:jc w:val="right"/>
              <w:rPr>
                <w:rFonts w:ascii="Arial" w:hAnsi="Arial" w:cs="Arial"/>
                <w:sz w:val="18"/>
                <w:szCs w:val="18"/>
              </w:rPr>
            </w:pPr>
          </w:p>
        </w:tc>
        <w:tc>
          <w:tcPr>
            <w:tcW w:w="1187" w:type="dxa"/>
            <w:tcBorders>
              <w:top w:val="nil"/>
              <w:left w:val="nil"/>
              <w:bottom w:val="nil"/>
              <w:right w:val="nil"/>
            </w:tcBorders>
            <w:noWrap/>
            <w:vAlign w:val="bottom"/>
          </w:tcPr>
          <w:p w:rsidR="00552A2A" w:rsidRPr="00E52A1D" w:rsidRDefault="00552A2A" w:rsidP="00CA6C18">
            <w:pPr>
              <w:jc w:val="right"/>
              <w:rPr>
                <w:rFonts w:ascii="Arial" w:hAnsi="Arial" w:cs="Arial"/>
                <w:sz w:val="18"/>
                <w:szCs w:val="18"/>
              </w:rPr>
            </w:pPr>
          </w:p>
        </w:tc>
        <w:tc>
          <w:tcPr>
            <w:tcW w:w="1045" w:type="dxa"/>
            <w:tcBorders>
              <w:top w:val="nil"/>
              <w:left w:val="nil"/>
              <w:bottom w:val="nil"/>
              <w:right w:val="nil"/>
            </w:tcBorders>
            <w:noWrap/>
            <w:vAlign w:val="bottom"/>
          </w:tcPr>
          <w:p w:rsidR="00552A2A" w:rsidRPr="00E52A1D" w:rsidRDefault="00552A2A" w:rsidP="00CA6C18">
            <w:pPr>
              <w:jc w:val="right"/>
              <w:rPr>
                <w:rFonts w:ascii="Arial" w:hAnsi="Arial" w:cs="Arial"/>
                <w:sz w:val="18"/>
                <w:szCs w:val="18"/>
              </w:rPr>
            </w:pPr>
          </w:p>
        </w:tc>
        <w:tc>
          <w:tcPr>
            <w:tcW w:w="1045" w:type="dxa"/>
            <w:tcBorders>
              <w:top w:val="nil"/>
              <w:left w:val="nil"/>
              <w:bottom w:val="nil"/>
              <w:right w:val="nil"/>
            </w:tcBorders>
            <w:noWrap/>
            <w:vAlign w:val="bottom"/>
          </w:tcPr>
          <w:p w:rsidR="00552A2A" w:rsidRPr="00E52A1D" w:rsidRDefault="006D40CF" w:rsidP="00270085">
            <w:pPr>
              <w:jc w:val="right"/>
              <w:rPr>
                <w:rFonts w:ascii="Arial" w:hAnsi="Arial" w:cs="Arial"/>
                <w:sz w:val="18"/>
                <w:szCs w:val="18"/>
              </w:rPr>
            </w:pPr>
            <w:r w:rsidRPr="00E52A1D">
              <w:rPr>
                <w:rFonts w:ascii="Arial" w:hAnsi="Arial" w:cs="Arial"/>
                <w:sz w:val="18"/>
                <w:szCs w:val="18"/>
              </w:rPr>
              <w:t>14 794 529</w:t>
            </w:r>
          </w:p>
        </w:tc>
      </w:tr>
      <w:tr w:rsidR="00552A2A" w:rsidRPr="000A2EA7" w:rsidTr="006D40CF">
        <w:trPr>
          <w:trHeight w:val="240"/>
        </w:trPr>
        <w:tc>
          <w:tcPr>
            <w:tcW w:w="2925" w:type="dxa"/>
            <w:tcBorders>
              <w:top w:val="nil"/>
              <w:left w:val="nil"/>
              <w:bottom w:val="nil"/>
              <w:right w:val="nil"/>
            </w:tcBorders>
            <w:vAlign w:val="bottom"/>
          </w:tcPr>
          <w:p w:rsidR="00552A2A" w:rsidRPr="000A2EA7" w:rsidRDefault="00552A2A" w:rsidP="000A2EA7">
            <w:pPr>
              <w:rPr>
                <w:rFonts w:ascii="Arial" w:hAnsi="Arial" w:cs="Arial"/>
                <w:sz w:val="18"/>
                <w:szCs w:val="18"/>
              </w:rPr>
            </w:pPr>
            <w:r w:rsidRPr="000A2EA7">
              <w:rPr>
                <w:rFonts w:ascii="Arial" w:hAnsi="Arial" w:cs="Arial"/>
                <w:sz w:val="18"/>
                <w:szCs w:val="18"/>
              </w:rPr>
              <w:t>Ostatné kapitálové fondy</w:t>
            </w:r>
          </w:p>
        </w:tc>
        <w:tc>
          <w:tcPr>
            <w:tcW w:w="1259" w:type="dxa"/>
            <w:tcBorders>
              <w:top w:val="nil"/>
              <w:left w:val="nil"/>
              <w:bottom w:val="nil"/>
              <w:right w:val="nil"/>
            </w:tcBorders>
            <w:noWrap/>
            <w:vAlign w:val="bottom"/>
          </w:tcPr>
          <w:p w:rsidR="00552A2A" w:rsidRPr="00E52A1D" w:rsidRDefault="00FC61D8" w:rsidP="007F66FB">
            <w:pPr>
              <w:jc w:val="right"/>
              <w:rPr>
                <w:rFonts w:ascii="Arial" w:hAnsi="Arial" w:cs="Arial"/>
                <w:sz w:val="18"/>
                <w:szCs w:val="18"/>
              </w:rPr>
            </w:pPr>
            <w:r w:rsidRPr="00E52A1D">
              <w:rPr>
                <w:rFonts w:ascii="Arial" w:hAnsi="Arial" w:cs="Arial"/>
                <w:sz w:val="18"/>
                <w:szCs w:val="18"/>
              </w:rPr>
              <w:t>4 490 280</w:t>
            </w:r>
          </w:p>
        </w:tc>
        <w:tc>
          <w:tcPr>
            <w:tcW w:w="1760" w:type="dxa"/>
            <w:tcBorders>
              <w:top w:val="nil"/>
              <w:left w:val="nil"/>
              <w:bottom w:val="nil"/>
              <w:right w:val="nil"/>
            </w:tcBorders>
            <w:noWrap/>
            <w:vAlign w:val="bottom"/>
          </w:tcPr>
          <w:p w:rsidR="00552A2A" w:rsidRPr="00E52A1D" w:rsidRDefault="00552A2A" w:rsidP="00CA6C18">
            <w:pPr>
              <w:jc w:val="right"/>
              <w:rPr>
                <w:rFonts w:ascii="Arial" w:hAnsi="Arial" w:cs="Arial"/>
                <w:sz w:val="18"/>
                <w:szCs w:val="18"/>
              </w:rPr>
            </w:pPr>
          </w:p>
        </w:tc>
        <w:tc>
          <w:tcPr>
            <w:tcW w:w="1187" w:type="dxa"/>
            <w:tcBorders>
              <w:top w:val="nil"/>
              <w:left w:val="nil"/>
              <w:bottom w:val="nil"/>
              <w:right w:val="nil"/>
            </w:tcBorders>
            <w:noWrap/>
            <w:vAlign w:val="bottom"/>
          </w:tcPr>
          <w:p w:rsidR="00552A2A" w:rsidRPr="00E52A1D" w:rsidRDefault="00552A2A" w:rsidP="00CA6C18">
            <w:pPr>
              <w:jc w:val="right"/>
              <w:rPr>
                <w:rFonts w:ascii="Arial" w:hAnsi="Arial" w:cs="Arial"/>
                <w:sz w:val="18"/>
                <w:szCs w:val="18"/>
              </w:rPr>
            </w:pPr>
          </w:p>
        </w:tc>
        <w:tc>
          <w:tcPr>
            <w:tcW w:w="1045" w:type="dxa"/>
            <w:tcBorders>
              <w:top w:val="nil"/>
              <w:left w:val="nil"/>
              <w:bottom w:val="nil"/>
              <w:right w:val="nil"/>
            </w:tcBorders>
            <w:noWrap/>
            <w:vAlign w:val="bottom"/>
          </w:tcPr>
          <w:p w:rsidR="00552A2A" w:rsidRPr="00E52A1D" w:rsidRDefault="006D40CF" w:rsidP="00CA6C18">
            <w:pPr>
              <w:jc w:val="right"/>
              <w:rPr>
                <w:rFonts w:ascii="Arial" w:hAnsi="Arial" w:cs="Arial"/>
                <w:sz w:val="18"/>
                <w:szCs w:val="18"/>
              </w:rPr>
            </w:pPr>
            <w:r>
              <w:rPr>
                <w:rFonts w:ascii="Arial" w:hAnsi="Arial" w:cs="Arial"/>
                <w:sz w:val="18"/>
                <w:szCs w:val="18"/>
              </w:rPr>
              <w:t>-4 490 280</w:t>
            </w:r>
          </w:p>
        </w:tc>
        <w:tc>
          <w:tcPr>
            <w:tcW w:w="1045" w:type="dxa"/>
            <w:tcBorders>
              <w:top w:val="nil"/>
              <w:left w:val="nil"/>
              <w:bottom w:val="nil"/>
              <w:right w:val="nil"/>
            </w:tcBorders>
            <w:noWrap/>
            <w:vAlign w:val="bottom"/>
          </w:tcPr>
          <w:p w:rsidR="00552A2A" w:rsidRPr="00E52A1D" w:rsidRDefault="006D40CF" w:rsidP="00CA6C18">
            <w:pPr>
              <w:jc w:val="right"/>
              <w:rPr>
                <w:rFonts w:ascii="Arial" w:hAnsi="Arial" w:cs="Arial"/>
                <w:sz w:val="18"/>
                <w:szCs w:val="18"/>
              </w:rPr>
            </w:pPr>
            <w:r>
              <w:rPr>
                <w:rFonts w:ascii="Arial" w:hAnsi="Arial" w:cs="Arial"/>
                <w:sz w:val="18"/>
                <w:szCs w:val="18"/>
              </w:rPr>
              <w:t>-</w:t>
            </w:r>
          </w:p>
        </w:tc>
      </w:tr>
      <w:tr w:rsidR="00552A2A" w:rsidRPr="000A2EA7" w:rsidTr="006D40CF">
        <w:trPr>
          <w:trHeight w:val="240"/>
        </w:trPr>
        <w:tc>
          <w:tcPr>
            <w:tcW w:w="2925" w:type="dxa"/>
            <w:tcBorders>
              <w:top w:val="nil"/>
              <w:left w:val="nil"/>
              <w:bottom w:val="nil"/>
              <w:right w:val="nil"/>
            </w:tcBorders>
            <w:vAlign w:val="center"/>
          </w:tcPr>
          <w:p w:rsidR="00552A2A" w:rsidRPr="000A2EA7" w:rsidRDefault="00552A2A" w:rsidP="000A2EA7">
            <w:pPr>
              <w:rPr>
                <w:rFonts w:ascii="Arial" w:hAnsi="Arial" w:cs="Arial"/>
                <w:sz w:val="18"/>
                <w:szCs w:val="18"/>
              </w:rPr>
            </w:pPr>
            <w:r w:rsidRPr="000A2EA7">
              <w:rPr>
                <w:rFonts w:ascii="Arial" w:hAnsi="Arial" w:cs="Arial"/>
                <w:sz w:val="18"/>
                <w:szCs w:val="18"/>
              </w:rPr>
              <w:t>Zákonný rezervný fond</w:t>
            </w:r>
          </w:p>
        </w:tc>
        <w:tc>
          <w:tcPr>
            <w:tcW w:w="1259" w:type="dxa"/>
            <w:tcBorders>
              <w:top w:val="nil"/>
              <w:left w:val="nil"/>
              <w:bottom w:val="nil"/>
              <w:right w:val="nil"/>
            </w:tcBorders>
            <w:vAlign w:val="bottom"/>
          </w:tcPr>
          <w:p w:rsidR="00552A2A" w:rsidRPr="00E52A1D" w:rsidRDefault="00FC61D8" w:rsidP="007F66FB">
            <w:pPr>
              <w:jc w:val="right"/>
              <w:rPr>
                <w:rFonts w:ascii="Arial" w:hAnsi="Arial" w:cs="Arial"/>
                <w:sz w:val="18"/>
                <w:szCs w:val="18"/>
              </w:rPr>
            </w:pPr>
            <w:r w:rsidRPr="00E52A1D">
              <w:rPr>
                <w:rFonts w:ascii="Arial" w:hAnsi="Arial" w:cs="Arial"/>
                <w:sz w:val="18"/>
                <w:szCs w:val="18"/>
              </w:rPr>
              <w:t>1 479 453</w:t>
            </w:r>
          </w:p>
        </w:tc>
        <w:tc>
          <w:tcPr>
            <w:tcW w:w="1760" w:type="dxa"/>
            <w:tcBorders>
              <w:top w:val="nil"/>
              <w:left w:val="nil"/>
              <w:bottom w:val="nil"/>
              <w:right w:val="nil"/>
            </w:tcBorders>
            <w:noWrap/>
            <w:vAlign w:val="center"/>
          </w:tcPr>
          <w:p w:rsidR="00552A2A" w:rsidRPr="00E52A1D" w:rsidRDefault="00552A2A" w:rsidP="00CA6C18">
            <w:pPr>
              <w:jc w:val="right"/>
              <w:rPr>
                <w:rFonts w:ascii="Arial" w:hAnsi="Arial" w:cs="Arial"/>
                <w:sz w:val="18"/>
                <w:szCs w:val="18"/>
              </w:rPr>
            </w:pPr>
          </w:p>
        </w:tc>
        <w:tc>
          <w:tcPr>
            <w:tcW w:w="1187" w:type="dxa"/>
            <w:tcBorders>
              <w:top w:val="nil"/>
              <w:left w:val="nil"/>
              <w:bottom w:val="nil"/>
              <w:right w:val="nil"/>
            </w:tcBorders>
            <w:noWrap/>
            <w:vAlign w:val="center"/>
          </w:tcPr>
          <w:p w:rsidR="00552A2A" w:rsidRPr="00E52A1D" w:rsidRDefault="00552A2A" w:rsidP="00CA6C18">
            <w:pPr>
              <w:jc w:val="right"/>
              <w:rPr>
                <w:rFonts w:ascii="Arial" w:hAnsi="Arial" w:cs="Arial"/>
                <w:sz w:val="18"/>
                <w:szCs w:val="18"/>
              </w:rPr>
            </w:pPr>
          </w:p>
        </w:tc>
        <w:tc>
          <w:tcPr>
            <w:tcW w:w="1045" w:type="dxa"/>
            <w:tcBorders>
              <w:top w:val="nil"/>
              <w:left w:val="nil"/>
              <w:bottom w:val="nil"/>
              <w:right w:val="nil"/>
            </w:tcBorders>
            <w:noWrap/>
            <w:vAlign w:val="bottom"/>
          </w:tcPr>
          <w:p w:rsidR="00552A2A" w:rsidRPr="00E52A1D" w:rsidRDefault="00552A2A" w:rsidP="00CA6C18">
            <w:pPr>
              <w:jc w:val="right"/>
              <w:rPr>
                <w:rFonts w:ascii="Arial" w:hAnsi="Arial" w:cs="Arial"/>
                <w:sz w:val="18"/>
                <w:szCs w:val="18"/>
              </w:rPr>
            </w:pPr>
          </w:p>
        </w:tc>
        <w:tc>
          <w:tcPr>
            <w:tcW w:w="1045" w:type="dxa"/>
            <w:tcBorders>
              <w:top w:val="nil"/>
              <w:left w:val="nil"/>
              <w:bottom w:val="nil"/>
              <w:right w:val="nil"/>
            </w:tcBorders>
            <w:noWrap/>
            <w:vAlign w:val="bottom"/>
          </w:tcPr>
          <w:p w:rsidR="00552A2A" w:rsidRPr="00E52A1D" w:rsidRDefault="006D40CF" w:rsidP="00580911">
            <w:pPr>
              <w:jc w:val="right"/>
              <w:rPr>
                <w:rFonts w:ascii="Arial" w:hAnsi="Arial" w:cs="Arial"/>
                <w:sz w:val="18"/>
                <w:szCs w:val="18"/>
              </w:rPr>
            </w:pPr>
            <w:r w:rsidRPr="00E52A1D">
              <w:rPr>
                <w:rFonts w:ascii="Arial" w:hAnsi="Arial" w:cs="Arial"/>
                <w:sz w:val="18"/>
                <w:szCs w:val="18"/>
              </w:rPr>
              <w:t>1 479 453</w:t>
            </w:r>
          </w:p>
        </w:tc>
      </w:tr>
      <w:tr w:rsidR="00552A2A" w:rsidRPr="000A2EA7" w:rsidTr="006D40CF">
        <w:trPr>
          <w:trHeight w:val="480"/>
        </w:trPr>
        <w:tc>
          <w:tcPr>
            <w:tcW w:w="2925" w:type="dxa"/>
            <w:tcBorders>
              <w:top w:val="nil"/>
              <w:left w:val="nil"/>
              <w:bottom w:val="nil"/>
              <w:right w:val="nil"/>
            </w:tcBorders>
            <w:vAlign w:val="bottom"/>
          </w:tcPr>
          <w:p w:rsidR="00552A2A" w:rsidRPr="000A2EA7" w:rsidRDefault="00552A2A" w:rsidP="000A2EA7">
            <w:pPr>
              <w:rPr>
                <w:rFonts w:ascii="Arial" w:hAnsi="Arial" w:cs="Arial"/>
                <w:sz w:val="18"/>
                <w:szCs w:val="18"/>
              </w:rPr>
            </w:pPr>
            <w:r w:rsidRPr="000A2EA7">
              <w:rPr>
                <w:rFonts w:ascii="Arial" w:hAnsi="Arial" w:cs="Arial"/>
                <w:sz w:val="18"/>
                <w:szCs w:val="18"/>
              </w:rPr>
              <w:t>Neuhradená strata minulých rokov</w:t>
            </w:r>
          </w:p>
        </w:tc>
        <w:tc>
          <w:tcPr>
            <w:tcW w:w="1259" w:type="dxa"/>
            <w:tcBorders>
              <w:top w:val="nil"/>
              <w:left w:val="nil"/>
              <w:bottom w:val="nil"/>
              <w:right w:val="nil"/>
            </w:tcBorders>
            <w:noWrap/>
            <w:vAlign w:val="bottom"/>
          </w:tcPr>
          <w:p w:rsidR="00552A2A" w:rsidRPr="00E52A1D" w:rsidRDefault="00552A2A" w:rsidP="007F66FB">
            <w:pPr>
              <w:jc w:val="right"/>
              <w:rPr>
                <w:rFonts w:ascii="Arial" w:hAnsi="Arial" w:cs="Arial"/>
                <w:sz w:val="18"/>
                <w:szCs w:val="18"/>
              </w:rPr>
            </w:pPr>
          </w:p>
        </w:tc>
        <w:tc>
          <w:tcPr>
            <w:tcW w:w="1760" w:type="dxa"/>
            <w:tcBorders>
              <w:top w:val="nil"/>
              <w:left w:val="nil"/>
              <w:bottom w:val="nil"/>
              <w:right w:val="nil"/>
            </w:tcBorders>
            <w:noWrap/>
            <w:vAlign w:val="bottom"/>
          </w:tcPr>
          <w:p w:rsidR="00552A2A" w:rsidRPr="00E52A1D" w:rsidRDefault="00552A2A" w:rsidP="000A2EA7">
            <w:pPr>
              <w:jc w:val="right"/>
              <w:rPr>
                <w:rFonts w:ascii="Arial" w:hAnsi="Arial" w:cs="Arial"/>
                <w:sz w:val="18"/>
                <w:szCs w:val="18"/>
              </w:rPr>
            </w:pPr>
          </w:p>
        </w:tc>
        <w:tc>
          <w:tcPr>
            <w:tcW w:w="1187" w:type="dxa"/>
            <w:tcBorders>
              <w:top w:val="nil"/>
              <w:left w:val="nil"/>
              <w:bottom w:val="nil"/>
              <w:right w:val="nil"/>
            </w:tcBorders>
            <w:noWrap/>
            <w:vAlign w:val="bottom"/>
          </w:tcPr>
          <w:p w:rsidR="00552A2A" w:rsidRPr="00E52A1D" w:rsidRDefault="00552A2A" w:rsidP="000A2EA7">
            <w:pPr>
              <w:jc w:val="right"/>
              <w:rPr>
                <w:rFonts w:ascii="Arial" w:hAnsi="Arial" w:cs="Arial"/>
                <w:sz w:val="18"/>
                <w:szCs w:val="18"/>
              </w:rPr>
            </w:pPr>
          </w:p>
        </w:tc>
        <w:tc>
          <w:tcPr>
            <w:tcW w:w="1045" w:type="dxa"/>
            <w:tcBorders>
              <w:top w:val="nil"/>
              <w:left w:val="nil"/>
              <w:bottom w:val="nil"/>
              <w:right w:val="nil"/>
            </w:tcBorders>
            <w:noWrap/>
            <w:vAlign w:val="bottom"/>
          </w:tcPr>
          <w:p w:rsidR="00552A2A" w:rsidRPr="00E52A1D" w:rsidRDefault="00552A2A" w:rsidP="000A2EA7">
            <w:pPr>
              <w:jc w:val="right"/>
              <w:rPr>
                <w:rFonts w:ascii="Arial" w:hAnsi="Arial" w:cs="Arial"/>
                <w:sz w:val="18"/>
                <w:szCs w:val="18"/>
              </w:rPr>
            </w:pPr>
          </w:p>
        </w:tc>
        <w:tc>
          <w:tcPr>
            <w:tcW w:w="1045" w:type="dxa"/>
            <w:tcBorders>
              <w:top w:val="nil"/>
              <w:left w:val="nil"/>
              <w:bottom w:val="nil"/>
              <w:right w:val="nil"/>
            </w:tcBorders>
            <w:noWrap/>
            <w:vAlign w:val="bottom"/>
          </w:tcPr>
          <w:p w:rsidR="00552A2A" w:rsidRPr="00E52A1D" w:rsidRDefault="00552A2A" w:rsidP="000A2EA7">
            <w:pPr>
              <w:jc w:val="right"/>
              <w:rPr>
                <w:rFonts w:ascii="Arial" w:hAnsi="Arial" w:cs="Arial"/>
                <w:sz w:val="18"/>
                <w:szCs w:val="18"/>
              </w:rPr>
            </w:pPr>
          </w:p>
        </w:tc>
      </w:tr>
      <w:tr w:rsidR="00552A2A" w:rsidRPr="000A2EA7" w:rsidTr="006D40CF">
        <w:trPr>
          <w:trHeight w:val="720"/>
        </w:trPr>
        <w:tc>
          <w:tcPr>
            <w:tcW w:w="2925" w:type="dxa"/>
            <w:tcBorders>
              <w:top w:val="nil"/>
              <w:left w:val="nil"/>
              <w:bottom w:val="nil"/>
              <w:right w:val="nil"/>
            </w:tcBorders>
            <w:vAlign w:val="bottom"/>
          </w:tcPr>
          <w:p w:rsidR="00552A2A" w:rsidRPr="000A2EA7" w:rsidRDefault="00552A2A" w:rsidP="000A2EA7">
            <w:pPr>
              <w:rPr>
                <w:rFonts w:ascii="Arial" w:hAnsi="Arial" w:cs="Arial"/>
                <w:sz w:val="18"/>
                <w:szCs w:val="18"/>
              </w:rPr>
            </w:pPr>
            <w:r w:rsidRPr="000A2EA7">
              <w:rPr>
                <w:rFonts w:ascii="Arial" w:hAnsi="Arial" w:cs="Arial"/>
                <w:sz w:val="18"/>
                <w:szCs w:val="18"/>
              </w:rPr>
              <w:t>Výsledok hospodárenia bežného účtovného obdobia</w:t>
            </w:r>
          </w:p>
        </w:tc>
        <w:tc>
          <w:tcPr>
            <w:tcW w:w="1259" w:type="dxa"/>
            <w:tcBorders>
              <w:top w:val="nil"/>
              <w:left w:val="nil"/>
              <w:bottom w:val="nil"/>
              <w:right w:val="nil"/>
            </w:tcBorders>
            <w:noWrap/>
            <w:vAlign w:val="bottom"/>
          </w:tcPr>
          <w:p w:rsidR="00552A2A" w:rsidRPr="00E52A1D" w:rsidRDefault="00FC61D8" w:rsidP="007F66FB">
            <w:pPr>
              <w:jc w:val="right"/>
              <w:rPr>
                <w:rFonts w:ascii="Arial" w:hAnsi="Arial" w:cs="Arial"/>
                <w:sz w:val="18"/>
                <w:szCs w:val="18"/>
              </w:rPr>
            </w:pPr>
            <w:r w:rsidRPr="00BD3E46">
              <w:rPr>
                <w:rFonts w:ascii="Arial" w:hAnsi="Arial" w:cs="Arial"/>
                <w:sz w:val="18"/>
                <w:szCs w:val="18"/>
              </w:rPr>
              <w:t>7</w:t>
            </w:r>
            <w:r>
              <w:rPr>
                <w:rFonts w:ascii="Arial" w:hAnsi="Arial" w:cs="Arial"/>
                <w:sz w:val="18"/>
                <w:szCs w:val="18"/>
              </w:rPr>
              <w:t> 474 347</w:t>
            </w:r>
          </w:p>
        </w:tc>
        <w:tc>
          <w:tcPr>
            <w:tcW w:w="1760" w:type="dxa"/>
            <w:tcBorders>
              <w:top w:val="nil"/>
              <w:left w:val="nil"/>
              <w:bottom w:val="nil"/>
              <w:right w:val="nil"/>
            </w:tcBorders>
            <w:noWrap/>
            <w:vAlign w:val="bottom"/>
          </w:tcPr>
          <w:p w:rsidR="00552A2A" w:rsidRPr="002C0776" w:rsidRDefault="000417F5" w:rsidP="00712CCF">
            <w:pPr>
              <w:jc w:val="right"/>
              <w:rPr>
                <w:rFonts w:ascii="Arial" w:hAnsi="Arial" w:cs="Arial"/>
                <w:sz w:val="18"/>
                <w:szCs w:val="18"/>
              </w:rPr>
            </w:pPr>
            <w:r>
              <w:rPr>
                <w:rFonts w:ascii="Arial" w:hAnsi="Arial" w:cs="Arial"/>
                <w:sz w:val="18"/>
                <w:szCs w:val="18"/>
              </w:rPr>
              <w:t>5</w:t>
            </w:r>
            <w:r w:rsidR="00712CCF">
              <w:rPr>
                <w:rFonts w:ascii="Arial" w:hAnsi="Arial" w:cs="Arial"/>
                <w:sz w:val="18"/>
                <w:szCs w:val="18"/>
              </w:rPr>
              <w:t> 538 384</w:t>
            </w:r>
          </w:p>
        </w:tc>
        <w:tc>
          <w:tcPr>
            <w:tcW w:w="1187" w:type="dxa"/>
            <w:tcBorders>
              <w:top w:val="nil"/>
              <w:left w:val="nil"/>
              <w:bottom w:val="nil"/>
              <w:right w:val="nil"/>
            </w:tcBorders>
            <w:noWrap/>
            <w:vAlign w:val="bottom"/>
          </w:tcPr>
          <w:p w:rsidR="00552A2A" w:rsidRPr="00E52A1D" w:rsidRDefault="00552A2A" w:rsidP="000A2EA7">
            <w:pPr>
              <w:jc w:val="right"/>
              <w:rPr>
                <w:rFonts w:ascii="Arial" w:hAnsi="Arial" w:cs="Arial"/>
                <w:sz w:val="18"/>
                <w:szCs w:val="18"/>
              </w:rPr>
            </w:pPr>
          </w:p>
        </w:tc>
        <w:tc>
          <w:tcPr>
            <w:tcW w:w="1045" w:type="dxa"/>
            <w:tcBorders>
              <w:top w:val="nil"/>
              <w:left w:val="nil"/>
              <w:bottom w:val="nil"/>
              <w:right w:val="nil"/>
            </w:tcBorders>
            <w:noWrap/>
            <w:vAlign w:val="bottom"/>
          </w:tcPr>
          <w:p w:rsidR="00552A2A" w:rsidRPr="00E52A1D" w:rsidRDefault="006D40CF" w:rsidP="005239DD">
            <w:pPr>
              <w:jc w:val="right"/>
              <w:rPr>
                <w:rFonts w:ascii="Arial" w:hAnsi="Arial" w:cs="Arial"/>
                <w:sz w:val="18"/>
                <w:szCs w:val="18"/>
              </w:rPr>
            </w:pPr>
            <w:r>
              <w:rPr>
                <w:rFonts w:ascii="Arial" w:hAnsi="Arial" w:cs="Arial"/>
                <w:sz w:val="18"/>
                <w:szCs w:val="18"/>
              </w:rPr>
              <w:t>-</w:t>
            </w:r>
            <w:r w:rsidRPr="00BD3E46">
              <w:rPr>
                <w:rFonts w:ascii="Arial" w:hAnsi="Arial" w:cs="Arial"/>
                <w:sz w:val="18"/>
                <w:szCs w:val="18"/>
              </w:rPr>
              <w:t>7</w:t>
            </w:r>
            <w:r>
              <w:rPr>
                <w:rFonts w:ascii="Arial" w:hAnsi="Arial" w:cs="Arial"/>
                <w:sz w:val="18"/>
                <w:szCs w:val="18"/>
              </w:rPr>
              <w:t> 474 347</w:t>
            </w:r>
          </w:p>
        </w:tc>
        <w:tc>
          <w:tcPr>
            <w:tcW w:w="1045" w:type="dxa"/>
            <w:tcBorders>
              <w:top w:val="nil"/>
              <w:left w:val="nil"/>
              <w:bottom w:val="nil"/>
              <w:right w:val="nil"/>
            </w:tcBorders>
            <w:noWrap/>
            <w:vAlign w:val="bottom"/>
          </w:tcPr>
          <w:p w:rsidR="00552A2A" w:rsidRPr="002C0776" w:rsidRDefault="006D40CF" w:rsidP="00712CCF">
            <w:pPr>
              <w:jc w:val="right"/>
              <w:rPr>
                <w:rFonts w:ascii="Arial" w:hAnsi="Arial" w:cs="Arial"/>
                <w:sz w:val="18"/>
                <w:szCs w:val="18"/>
              </w:rPr>
            </w:pPr>
            <w:r>
              <w:rPr>
                <w:rFonts w:ascii="Arial" w:hAnsi="Arial" w:cs="Arial"/>
                <w:sz w:val="18"/>
                <w:szCs w:val="18"/>
              </w:rPr>
              <w:t>5</w:t>
            </w:r>
            <w:r w:rsidR="00712CCF">
              <w:rPr>
                <w:rFonts w:ascii="Arial" w:hAnsi="Arial" w:cs="Arial"/>
                <w:sz w:val="18"/>
                <w:szCs w:val="18"/>
              </w:rPr>
              <w:t> 538 384</w:t>
            </w:r>
          </w:p>
        </w:tc>
      </w:tr>
      <w:tr w:rsidR="00552A2A" w:rsidRPr="000A2EA7" w:rsidTr="006D40CF">
        <w:trPr>
          <w:trHeight w:val="240"/>
        </w:trPr>
        <w:tc>
          <w:tcPr>
            <w:tcW w:w="2925" w:type="dxa"/>
            <w:tcBorders>
              <w:top w:val="nil"/>
              <w:left w:val="nil"/>
              <w:bottom w:val="nil"/>
              <w:right w:val="nil"/>
            </w:tcBorders>
            <w:vAlign w:val="bottom"/>
          </w:tcPr>
          <w:p w:rsidR="00552A2A" w:rsidRPr="000A2EA7" w:rsidRDefault="00552A2A" w:rsidP="000A2EA7">
            <w:pPr>
              <w:rPr>
                <w:rFonts w:ascii="Arial" w:hAnsi="Arial" w:cs="Arial"/>
                <w:sz w:val="18"/>
                <w:szCs w:val="18"/>
              </w:rPr>
            </w:pPr>
            <w:r w:rsidRPr="000A2EA7">
              <w:rPr>
                <w:rFonts w:ascii="Arial" w:hAnsi="Arial" w:cs="Arial"/>
                <w:sz w:val="18"/>
                <w:szCs w:val="18"/>
              </w:rPr>
              <w:t>Vyplatené dividendy</w:t>
            </w:r>
          </w:p>
        </w:tc>
        <w:tc>
          <w:tcPr>
            <w:tcW w:w="1259" w:type="dxa"/>
            <w:tcBorders>
              <w:top w:val="nil"/>
              <w:left w:val="nil"/>
              <w:bottom w:val="nil"/>
              <w:right w:val="nil"/>
            </w:tcBorders>
            <w:noWrap/>
            <w:vAlign w:val="bottom"/>
          </w:tcPr>
          <w:p w:rsidR="00552A2A" w:rsidRPr="00E52A1D" w:rsidRDefault="00552A2A" w:rsidP="007F66FB">
            <w:pPr>
              <w:jc w:val="right"/>
              <w:rPr>
                <w:rFonts w:ascii="Arial" w:hAnsi="Arial" w:cs="Arial"/>
                <w:sz w:val="18"/>
                <w:szCs w:val="18"/>
              </w:rPr>
            </w:pPr>
          </w:p>
        </w:tc>
        <w:tc>
          <w:tcPr>
            <w:tcW w:w="1760" w:type="dxa"/>
            <w:tcBorders>
              <w:top w:val="nil"/>
              <w:left w:val="nil"/>
              <w:bottom w:val="nil"/>
              <w:right w:val="nil"/>
            </w:tcBorders>
            <w:noWrap/>
            <w:vAlign w:val="bottom"/>
          </w:tcPr>
          <w:p w:rsidR="00552A2A" w:rsidRPr="00116C5E" w:rsidRDefault="00552A2A" w:rsidP="000A2EA7">
            <w:pPr>
              <w:jc w:val="right"/>
              <w:rPr>
                <w:rFonts w:ascii="Arial" w:hAnsi="Arial" w:cs="Arial"/>
                <w:sz w:val="18"/>
                <w:szCs w:val="18"/>
              </w:rPr>
            </w:pPr>
          </w:p>
        </w:tc>
        <w:tc>
          <w:tcPr>
            <w:tcW w:w="1187" w:type="dxa"/>
            <w:tcBorders>
              <w:top w:val="nil"/>
              <w:left w:val="nil"/>
              <w:bottom w:val="nil"/>
              <w:right w:val="nil"/>
            </w:tcBorders>
            <w:noWrap/>
            <w:vAlign w:val="bottom"/>
          </w:tcPr>
          <w:p w:rsidR="00552A2A" w:rsidRPr="00E52A1D" w:rsidRDefault="000417F5" w:rsidP="000A2EA7">
            <w:pPr>
              <w:jc w:val="right"/>
              <w:rPr>
                <w:rFonts w:ascii="Arial" w:hAnsi="Arial" w:cs="Arial"/>
                <w:sz w:val="18"/>
                <w:szCs w:val="18"/>
              </w:rPr>
            </w:pPr>
            <w:r>
              <w:rPr>
                <w:rFonts w:ascii="Arial" w:hAnsi="Arial" w:cs="Arial"/>
                <w:sz w:val="18"/>
                <w:szCs w:val="18"/>
              </w:rPr>
              <w:t>-11 964 627</w:t>
            </w:r>
          </w:p>
        </w:tc>
        <w:tc>
          <w:tcPr>
            <w:tcW w:w="1045" w:type="dxa"/>
            <w:tcBorders>
              <w:top w:val="nil"/>
              <w:left w:val="nil"/>
              <w:bottom w:val="nil"/>
              <w:right w:val="nil"/>
            </w:tcBorders>
            <w:noWrap/>
            <w:vAlign w:val="bottom"/>
          </w:tcPr>
          <w:p w:rsidR="00552A2A" w:rsidRPr="00E52A1D" w:rsidRDefault="006D40CF" w:rsidP="000A2EA7">
            <w:pPr>
              <w:jc w:val="right"/>
              <w:rPr>
                <w:rFonts w:ascii="Arial" w:hAnsi="Arial" w:cs="Arial"/>
                <w:sz w:val="18"/>
                <w:szCs w:val="18"/>
              </w:rPr>
            </w:pPr>
            <w:r>
              <w:rPr>
                <w:rFonts w:ascii="Arial" w:hAnsi="Arial" w:cs="Arial"/>
                <w:sz w:val="18"/>
                <w:szCs w:val="18"/>
              </w:rPr>
              <w:t>11 964 627</w:t>
            </w:r>
          </w:p>
        </w:tc>
        <w:tc>
          <w:tcPr>
            <w:tcW w:w="1045" w:type="dxa"/>
            <w:tcBorders>
              <w:top w:val="nil"/>
              <w:left w:val="nil"/>
              <w:bottom w:val="nil"/>
              <w:right w:val="nil"/>
            </w:tcBorders>
            <w:noWrap/>
            <w:vAlign w:val="bottom"/>
          </w:tcPr>
          <w:p w:rsidR="00552A2A" w:rsidRPr="00AD65A6" w:rsidRDefault="00552A2A" w:rsidP="000A2EA7">
            <w:pPr>
              <w:jc w:val="right"/>
              <w:rPr>
                <w:rFonts w:ascii="Arial" w:hAnsi="Arial" w:cs="Arial"/>
                <w:sz w:val="18"/>
                <w:szCs w:val="18"/>
              </w:rPr>
            </w:pPr>
          </w:p>
        </w:tc>
      </w:tr>
      <w:tr w:rsidR="00552A2A" w:rsidRPr="000A2EA7" w:rsidTr="006D40CF">
        <w:trPr>
          <w:trHeight w:val="190"/>
        </w:trPr>
        <w:tc>
          <w:tcPr>
            <w:tcW w:w="2925" w:type="dxa"/>
            <w:tcBorders>
              <w:top w:val="nil"/>
              <w:left w:val="nil"/>
              <w:bottom w:val="nil"/>
              <w:right w:val="nil"/>
            </w:tcBorders>
            <w:vAlign w:val="bottom"/>
          </w:tcPr>
          <w:p w:rsidR="00552A2A" w:rsidRPr="000A2EA7" w:rsidRDefault="00552A2A" w:rsidP="000A2EA7">
            <w:pPr>
              <w:rPr>
                <w:rFonts w:ascii="Arial" w:hAnsi="Arial" w:cs="Arial"/>
                <w:sz w:val="18"/>
                <w:szCs w:val="18"/>
              </w:rPr>
            </w:pPr>
          </w:p>
        </w:tc>
        <w:tc>
          <w:tcPr>
            <w:tcW w:w="1259" w:type="dxa"/>
            <w:tcBorders>
              <w:top w:val="nil"/>
              <w:left w:val="nil"/>
              <w:bottom w:val="nil"/>
              <w:right w:val="nil"/>
            </w:tcBorders>
            <w:noWrap/>
            <w:vAlign w:val="bottom"/>
          </w:tcPr>
          <w:p w:rsidR="00552A2A" w:rsidRPr="00E52A1D" w:rsidRDefault="00552A2A" w:rsidP="007F66FB">
            <w:pPr>
              <w:jc w:val="right"/>
              <w:rPr>
                <w:rFonts w:ascii="Arial" w:hAnsi="Arial" w:cs="Arial"/>
                <w:sz w:val="18"/>
                <w:szCs w:val="18"/>
              </w:rPr>
            </w:pPr>
          </w:p>
        </w:tc>
        <w:tc>
          <w:tcPr>
            <w:tcW w:w="1760" w:type="dxa"/>
            <w:tcBorders>
              <w:top w:val="nil"/>
              <w:left w:val="nil"/>
              <w:bottom w:val="nil"/>
              <w:right w:val="nil"/>
            </w:tcBorders>
            <w:noWrap/>
            <w:vAlign w:val="bottom"/>
          </w:tcPr>
          <w:p w:rsidR="00552A2A" w:rsidRPr="00116C5E" w:rsidRDefault="00552A2A" w:rsidP="000A2EA7">
            <w:pPr>
              <w:jc w:val="right"/>
              <w:rPr>
                <w:rFonts w:ascii="Arial" w:hAnsi="Arial" w:cs="Arial"/>
                <w:sz w:val="18"/>
                <w:szCs w:val="18"/>
              </w:rPr>
            </w:pPr>
          </w:p>
        </w:tc>
        <w:tc>
          <w:tcPr>
            <w:tcW w:w="1187" w:type="dxa"/>
            <w:tcBorders>
              <w:top w:val="nil"/>
              <w:left w:val="nil"/>
              <w:bottom w:val="nil"/>
              <w:right w:val="nil"/>
            </w:tcBorders>
            <w:noWrap/>
            <w:vAlign w:val="bottom"/>
          </w:tcPr>
          <w:p w:rsidR="00552A2A" w:rsidRPr="00E52A1D" w:rsidRDefault="00552A2A" w:rsidP="000A2EA7">
            <w:pPr>
              <w:jc w:val="right"/>
              <w:rPr>
                <w:rFonts w:ascii="Arial" w:hAnsi="Arial" w:cs="Arial"/>
                <w:sz w:val="18"/>
                <w:szCs w:val="18"/>
              </w:rPr>
            </w:pPr>
          </w:p>
        </w:tc>
        <w:tc>
          <w:tcPr>
            <w:tcW w:w="1045" w:type="dxa"/>
            <w:tcBorders>
              <w:top w:val="nil"/>
              <w:left w:val="nil"/>
              <w:bottom w:val="nil"/>
              <w:right w:val="nil"/>
            </w:tcBorders>
            <w:noWrap/>
            <w:vAlign w:val="bottom"/>
          </w:tcPr>
          <w:p w:rsidR="00552A2A" w:rsidRPr="00E52A1D" w:rsidRDefault="00552A2A" w:rsidP="000A2EA7">
            <w:pPr>
              <w:jc w:val="right"/>
              <w:rPr>
                <w:rFonts w:ascii="Arial" w:hAnsi="Arial" w:cs="Arial"/>
                <w:sz w:val="18"/>
                <w:szCs w:val="18"/>
              </w:rPr>
            </w:pPr>
          </w:p>
        </w:tc>
        <w:tc>
          <w:tcPr>
            <w:tcW w:w="1045" w:type="dxa"/>
            <w:tcBorders>
              <w:top w:val="nil"/>
              <w:left w:val="nil"/>
              <w:bottom w:val="nil"/>
              <w:right w:val="nil"/>
            </w:tcBorders>
            <w:noWrap/>
            <w:vAlign w:val="bottom"/>
          </w:tcPr>
          <w:p w:rsidR="00552A2A" w:rsidRPr="00AD65A6" w:rsidRDefault="00552A2A" w:rsidP="000A2EA7">
            <w:pPr>
              <w:jc w:val="right"/>
              <w:rPr>
                <w:rFonts w:ascii="Arial" w:hAnsi="Arial" w:cs="Arial"/>
                <w:sz w:val="18"/>
                <w:szCs w:val="18"/>
              </w:rPr>
            </w:pPr>
          </w:p>
        </w:tc>
      </w:tr>
      <w:tr w:rsidR="00552A2A" w:rsidRPr="000A2EA7" w:rsidTr="006D40CF">
        <w:trPr>
          <w:trHeight w:val="255"/>
        </w:trPr>
        <w:tc>
          <w:tcPr>
            <w:tcW w:w="2925" w:type="dxa"/>
            <w:tcBorders>
              <w:top w:val="nil"/>
              <w:left w:val="nil"/>
              <w:bottom w:val="nil"/>
              <w:right w:val="nil"/>
            </w:tcBorders>
            <w:noWrap/>
            <w:vAlign w:val="bottom"/>
          </w:tcPr>
          <w:p w:rsidR="00552A2A" w:rsidRPr="000A2EA7" w:rsidRDefault="00552A2A" w:rsidP="000A2EA7">
            <w:pPr>
              <w:rPr>
                <w:rFonts w:ascii="Arial" w:hAnsi="Arial" w:cs="Arial"/>
                <w:b/>
                <w:bCs/>
                <w:sz w:val="18"/>
                <w:szCs w:val="18"/>
              </w:rPr>
            </w:pPr>
            <w:r w:rsidRPr="000A2EA7">
              <w:rPr>
                <w:rFonts w:ascii="Arial" w:hAnsi="Arial" w:cs="Arial"/>
                <w:b/>
                <w:bCs/>
                <w:sz w:val="18"/>
                <w:szCs w:val="18"/>
              </w:rPr>
              <w:t>Vlastné imanie spolu</w:t>
            </w:r>
          </w:p>
        </w:tc>
        <w:tc>
          <w:tcPr>
            <w:tcW w:w="1259" w:type="dxa"/>
            <w:tcBorders>
              <w:top w:val="single" w:sz="4" w:space="0" w:color="auto"/>
              <w:left w:val="nil"/>
              <w:bottom w:val="double" w:sz="6" w:space="0" w:color="auto"/>
              <w:right w:val="nil"/>
            </w:tcBorders>
            <w:noWrap/>
            <w:vAlign w:val="bottom"/>
          </w:tcPr>
          <w:p w:rsidR="00552A2A" w:rsidRPr="00E52A1D" w:rsidRDefault="00A24EB8" w:rsidP="007F66FB">
            <w:pPr>
              <w:jc w:val="right"/>
              <w:rPr>
                <w:rFonts w:ascii="Arial" w:hAnsi="Arial" w:cs="Arial"/>
                <w:b/>
                <w:bCs/>
                <w:sz w:val="18"/>
                <w:szCs w:val="18"/>
              </w:rPr>
            </w:pPr>
            <w:r w:rsidRPr="002C0776">
              <w:rPr>
                <w:rFonts w:ascii="Arial" w:hAnsi="Arial" w:cs="Arial"/>
                <w:b/>
                <w:sz w:val="18"/>
                <w:szCs w:val="18"/>
              </w:rPr>
              <w:t>28 </w:t>
            </w:r>
            <w:r>
              <w:rPr>
                <w:rFonts w:ascii="Arial" w:hAnsi="Arial" w:cs="Arial"/>
                <w:b/>
                <w:sz w:val="18"/>
                <w:szCs w:val="18"/>
              </w:rPr>
              <w:t>238</w:t>
            </w:r>
            <w:r w:rsidRPr="002C0776">
              <w:rPr>
                <w:rFonts w:ascii="Arial" w:hAnsi="Arial" w:cs="Arial"/>
                <w:b/>
                <w:sz w:val="18"/>
                <w:szCs w:val="18"/>
              </w:rPr>
              <w:t xml:space="preserve"> 609</w:t>
            </w:r>
          </w:p>
        </w:tc>
        <w:tc>
          <w:tcPr>
            <w:tcW w:w="1760" w:type="dxa"/>
            <w:tcBorders>
              <w:top w:val="single" w:sz="4" w:space="0" w:color="auto"/>
              <w:left w:val="nil"/>
              <w:bottom w:val="double" w:sz="6" w:space="0" w:color="auto"/>
              <w:right w:val="nil"/>
            </w:tcBorders>
            <w:noWrap/>
            <w:vAlign w:val="bottom"/>
          </w:tcPr>
          <w:p w:rsidR="00552A2A" w:rsidRPr="002C0776" w:rsidRDefault="000417F5" w:rsidP="00673064">
            <w:pPr>
              <w:jc w:val="right"/>
              <w:rPr>
                <w:rFonts w:ascii="Arial" w:hAnsi="Arial" w:cs="Arial"/>
                <w:b/>
                <w:sz w:val="18"/>
                <w:szCs w:val="18"/>
              </w:rPr>
            </w:pPr>
            <w:r>
              <w:rPr>
                <w:rFonts w:ascii="Arial" w:hAnsi="Arial" w:cs="Arial"/>
                <w:b/>
                <w:sz w:val="18"/>
                <w:szCs w:val="18"/>
              </w:rPr>
              <w:t>5</w:t>
            </w:r>
            <w:del w:id="1380" w:author="Ernst &amp; Young" w:date="2015-03-24T09:54:00Z">
              <w:r w:rsidDel="000004EC">
                <w:rPr>
                  <w:rFonts w:ascii="Arial" w:hAnsi="Arial" w:cs="Arial"/>
                  <w:b/>
                  <w:sz w:val="18"/>
                  <w:szCs w:val="18"/>
                </w:rPr>
                <w:delText> </w:delText>
              </w:r>
            </w:del>
            <w:ins w:id="1381" w:author="Ernst &amp; Young" w:date="2015-03-24T09:54:00Z">
              <w:r w:rsidR="000004EC">
                <w:rPr>
                  <w:rFonts w:ascii="Arial" w:hAnsi="Arial" w:cs="Arial"/>
                  <w:b/>
                  <w:sz w:val="18"/>
                  <w:szCs w:val="18"/>
                </w:rPr>
                <w:t> </w:t>
              </w:r>
            </w:ins>
            <w:del w:id="1382" w:author="Ernst &amp; Young" w:date="2015-03-24T09:54:00Z">
              <w:r w:rsidDel="000004EC">
                <w:rPr>
                  <w:rFonts w:ascii="Arial" w:hAnsi="Arial" w:cs="Arial"/>
                  <w:b/>
                  <w:sz w:val="18"/>
                  <w:szCs w:val="18"/>
                </w:rPr>
                <w:delText>518 912</w:delText>
              </w:r>
            </w:del>
            <w:ins w:id="1383" w:author="Ernst &amp; Young" w:date="2015-03-24T09:54:00Z">
              <w:r w:rsidR="000004EC">
                <w:rPr>
                  <w:rFonts w:ascii="Arial" w:hAnsi="Arial" w:cs="Arial"/>
                  <w:b/>
                  <w:sz w:val="18"/>
                  <w:szCs w:val="18"/>
                </w:rPr>
                <w:t>538 384</w:t>
              </w:r>
            </w:ins>
          </w:p>
        </w:tc>
        <w:tc>
          <w:tcPr>
            <w:tcW w:w="1187" w:type="dxa"/>
            <w:tcBorders>
              <w:top w:val="single" w:sz="4" w:space="0" w:color="auto"/>
              <w:left w:val="nil"/>
              <w:bottom w:val="double" w:sz="6" w:space="0" w:color="auto"/>
              <w:right w:val="nil"/>
            </w:tcBorders>
            <w:noWrap/>
            <w:vAlign w:val="bottom"/>
          </w:tcPr>
          <w:p w:rsidR="00552A2A" w:rsidRPr="00E52A1D" w:rsidRDefault="006D40CF" w:rsidP="00E52A1D">
            <w:pPr>
              <w:jc w:val="right"/>
              <w:rPr>
                <w:rFonts w:ascii="Arial" w:hAnsi="Arial" w:cs="Arial"/>
                <w:b/>
                <w:bCs/>
                <w:sz w:val="18"/>
                <w:szCs w:val="18"/>
              </w:rPr>
            </w:pPr>
            <w:r>
              <w:rPr>
                <w:rFonts w:ascii="Arial" w:hAnsi="Arial" w:cs="Arial"/>
                <w:b/>
                <w:bCs/>
                <w:sz w:val="18"/>
                <w:szCs w:val="18"/>
              </w:rPr>
              <w:t>-11 964 627</w:t>
            </w:r>
          </w:p>
        </w:tc>
        <w:tc>
          <w:tcPr>
            <w:tcW w:w="1045" w:type="dxa"/>
            <w:tcBorders>
              <w:top w:val="single" w:sz="4" w:space="0" w:color="auto"/>
              <w:left w:val="nil"/>
              <w:bottom w:val="double" w:sz="6" w:space="0" w:color="auto"/>
              <w:right w:val="nil"/>
            </w:tcBorders>
            <w:noWrap/>
            <w:vAlign w:val="bottom"/>
          </w:tcPr>
          <w:p w:rsidR="00552A2A" w:rsidRPr="00E52A1D" w:rsidRDefault="000417F5" w:rsidP="000A2EA7">
            <w:pPr>
              <w:jc w:val="right"/>
              <w:rPr>
                <w:rFonts w:ascii="Arial" w:hAnsi="Arial" w:cs="Arial"/>
                <w:b/>
                <w:bCs/>
                <w:sz w:val="18"/>
                <w:szCs w:val="18"/>
              </w:rPr>
            </w:pPr>
            <w:r>
              <w:rPr>
                <w:rFonts w:ascii="Arial" w:hAnsi="Arial" w:cs="Arial"/>
                <w:b/>
                <w:bCs/>
                <w:sz w:val="18"/>
                <w:szCs w:val="18"/>
              </w:rPr>
              <w:t>-</w:t>
            </w:r>
          </w:p>
        </w:tc>
        <w:tc>
          <w:tcPr>
            <w:tcW w:w="1045" w:type="dxa"/>
            <w:tcBorders>
              <w:top w:val="single" w:sz="4" w:space="0" w:color="auto"/>
              <w:left w:val="nil"/>
              <w:bottom w:val="double" w:sz="6" w:space="0" w:color="auto"/>
              <w:right w:val="nil"/>
            </w:tcBorders>
            <w:noWrap/>
            <w:vAlign w:val="bottom"/>
          </w:tcPr>
          <w:p w:rsidR="00552A2A" w:rsidRPr="002C0776" w:rsidRDefault="006D40CF" w:rsidP="00712CCF">
            <w:pPr>
              <w:jc w:val="right"/>
              <w:rPr>
                <w:rFonts w:ascii="Arial" w:hAnsi="Arial" w:cs="Arial"/>
                <w:b/>
                <w:sz w:val="18"/>
                <w:szCs w:val="18"/>
              </w:rPr>
            </w:pPr>
            <w:r>
              <w:rPr>
                <w:rFonts w:ascii="Arial" w:hAnsi="Arial" w:cs="Arial"/>
                <w:b/>
                <w:sz w:val="18"/>
                <w:szCs w:val="18"/>
              </w:rPr>
              <w:t>21</w:t>
            </w:r>
            <w:r w:rsidR="00712CCF">
              <w:rPr>
                <w:rFonts w:ascii="Arial" w:hAnsi="Arial" w:cs="Arial"/>
                <w:b/>
                <w:sz w:val="18"/>
                <w:szCs w:val="18"/>
              </w:rPr>
              <w:t> 812 366</w:t>
            </w:r>
          </w:p>
        </w:tc>
      </w:tr>
    </w:tbl>
    <w:p w:rsidR="007523C0" w:rsidRDefault="007523C0">
      <w:pPr>
        <w:rPr>
          <w:ins w:id="1384" w:author="Oros, Roman" w:date="2015-03-31T11:49:00Z"/>
          <w:rFonts w:ascii="Arial" w:hAnsi="Arial" w:cs="Arial"/>
          <w:bCs/>
          <w:iCs/>
          <w:sz w:val="20"/>
          <w:szCs w:val="20"/>
        </w:rPr>
      </w:pPr>
    </w:p>
    <w:p w:rsidR="007A3C98" w:rsidRDefault="007A3C98">
      <w:pPr>
        <w:rPr>
          <w:ins w:id="1385" w:author="Oros, Roman" w:date="2015-03-31T11:49:00Z"/>
          <w:rFonts w:ascii="Arial" w:hAnsi="Arial" w:cs="Arial"/>
          <w:bCs/>
          <w:iCs/>
          <w:sz w:val="20"/>
          <w:szCs w:val="20"/>
        </w:rPr>
      </w:pPr>
    </w:p>
    <w:p w:rsidR="007A3C98" w:rsidRDefault="007A3C98">
      <w:pPr>
        <w:rPr>
          <w:ins w:id="1386" w:author="Oros, Roman" w:date="2015-03-31T11:55:00Z"/>
          <w:rFonts w:ascii="Arial" w:hAnsi="Arial" w:cs="Arial"/>
          <w:bCs/>
          <w:iCs/>
          <w:sz w:val="20"/>
          <w:szCs w:val="20"/>
        </w:rPr>
      </w:pPr>
    </w:p>
    <w:p w:rsidR="000E7828" w:rsidRDefault="000E7828">
      <w:pPr>
        <w:rPr>
          <w:ins w:id="1387" w:author="Oros, Roman" w:date="2015-03-31T11:55:00Z"/>
          <w:rFonts w:ascii="Arial" w:hAnsi="Arial" w:cs="Arial"/>
          <w:bCs/>
          <w:iCs/>
          <w:sz w:val="20"/>
          <w:szCs w:val="20"/>
        </w:rPr>
      </w:pPr>
    </w:p>
    <w:p w:rsidR="000E7828" w:rsidRDefault="000E7828">
      <w:pPr>
        <w:rPr>
          <w:ins w:id="1388" w:author="Oros, Roman" w:date="2015-03-31T11:49:00Z"/>
          <w:rFonts w:ascii="Arial" w:hAnsi="Arial" w:cs="Arial"/>
          <w:bCs/>
          <w:iCs/>
          <w:sz w:val="20"/>
          <w:szCs w:val="20"/>
        </w:rPr>
      </w:pPr>
    </w:p>
    <w:p w:rsidR="007A3C98" w:rsidRDefault="007A3C98">
      <w:pPr>
        <w:rPr>
          <w:rFonts w:ascii="Arial" w:hAnsi="Arial" w:cs="Arial"/>
          <w:bCs/>
          <w:iCs/>
          <w:sz w:val="20"/>
          <w:szCs w:val="20"/>
        </w:rPr>
      </w:pPr>
    </w:p>
    <w:p w:rsidR="007523C0" w:rsidRDefault="007523C0">
      <w:pPr>
        <w:rPr>
          <w:rFonts w:ascii="Arial" w:hAnsi="Arial" w:cs="Arial"/>
          <w:bCs/>
          <w:iCs/>
          <w:sz w:val="20"/>
          <w:szCs w:val="20"/>
        </w:rPr>
      </w:pPr>
    </w:p>
    <w:tbl>
      <w:tblPr>
        <w:tblW w:w="0" w:type="auto"/>
        <w:tblInd w:w="505" w:type="dxa"/>
        <w:tblLayout w:type="fixed"/>
        <w:tblCellMar>
          <w:left w:w="70" w:type="dxa"/>
          <w:right w:w="70" w:type="dxa"/>
        </w:tblCellMar>
        <w:tblLook w:val="00A0" w:firstRow="1" w:lastRow="0" w:firstColumn="1" w:lastColumn="0" w:noHBand="0" w:noVBand="0"/>
      </w:tblPr>
      <w:tblGrid>
        <w:gridCol w:w="2925"/>
        <w:gridCol w:w="1259"/>
        <w:gridCol w:w="1259"/>
        <w:gridCol w:w="1259"/>
        <w:gridCol w:w="1259"/>
        <w:gridCol w:w="1259"/>
      </w:tblGrid>
      <w:tr w:rsidR="00A06140" w:rsidRPr="000A2EA7" w:rsidTr="00A06140">
        <w:trPr>
          <w:trHeight w:val="240"/>
        </w:trPr>
        <w:tc>
          <w:tcPr>
            <w:tcW w:w="2925" w:type="dxa"/>
            <w:tcBorders>
              <w:top w:val="nil"/>
              <w:left w:val="nil"/>
              <w:bottom w:val="nil"/>
              <w:right w:val="nil"/>
            </w:tcBorders>
            <w:vAlign w:val="center"/>
          </w:tcPr>
          <w:p w:rsidR="00A06140" w:rsidRPr="000A2EA7" w:rsidRDefault="00A06140" w:rsidP="00A06140">
            <w:pPr>
              <w:rPr>
                <w:rFonts w:ascii="Arial" w:hAnsi="Arial" w:cs="Arial"/>
                <w:b/>
                <w:bCs/>
                <w:sz w:val="18"/>
                <w:szCs w:val="18"/>
              </w:rPr>
            </w:pPr>
            <w:r>
              <w:t xml:space="preserve"> </w:t>
            </w:r>
          </w:p>
        </w:tc>
        <w:tc>
          <w:tcPr>
            <w:tcW w:w="6295" w:type="dxa"/>
            <w:gridSpan w:val="5"/>
            <w:tcBorders>
              <w:top w:val="nil"/>
              <w:left w:val="nil"/>
              <w:bottom w:val="nil"/>
              <w:right w:val="nil"/>
            </w:tcBorders>
            <w:noWrap/>
            <w:vAlign w:val="bottom"/>
          </w:tcPr>
          <w:p w:rsidR="00A06140" w:rsidRPr="000A2EA7" w:rsidRDefault="00A06140" w:rsidP="00A06140">
            <w:pPr>
              <w:jc w:val="center"/>
              <w:rPr>
                <w:rFonts w:ascii="Arial" w:hAnsi="Arial" w:cs="Arial"/>
                <w:b/>
                <w:bCs/>
                <w:sz w:val="18"/>
                <w:szCs w:val="18"/>
              </w:rPr>
            </w:pPr>
            <w:r w:rsidRPr="000A2EA7">
              <w:rPr>
                <w:rFonts w:ascii="Arial" w:hAnsi="Arial" w:cs="Arial"/>
                <w:b/>
                <w:bCs/>
                <w:sz w:val="18"/>
                <w:szCs w:val="18"/>
              </w:rPr>
              <w:t>Bezprostredne predchádzajúce účtovné obdobie</w:t>
            </w:r>
          </w:p>
        </w:tc>
      </w:tr>
      <w:tr w:rsidR="00A06140" w:rsidRPr="000A2EA7" w:rsidTr="00A06140">
        <w:trPr>
          <w:trHeight w:val="960"/>
        </w:trPr>
        <w:tc>
          <w:tcPr>
            <w:tcW w:w="2925" w:type="dxa"/>
            <w:tcBorders>
              <w:top w:val="nil"/>
              <w:left w:val="nil"/>
              <w:bottom w:val="nil"/>
              <w:right w:val="nil"/>
            </w:tcBorders>
            <w:vAlign w:val="bottom"/>
          </w:tcPr>
          <w:p w:rsidR="00A06140" w:rsidRPr="000A2EA7" w:rsidRDefault="00A06140" w:rsidP="00A06140">
            <w:pPr>
              <w:jc w:val="center"/>
              <w:rPr>
                <w:rFonts w:ascii="Arial" w:hAnsi="Arial" w:cs="Arial"/>
                <w:b/>
                <w:bCs/>
                <w:sz w:val="18"/>
                <w:szCs w:val="18"/>
              </w:rPr>
            </w:pPr>
            <w:r w:rsidRPr="000A2EA7">
              <w:rPr>
                <w:rFonts w:ascii="Arial" w:hAnsi="Arial" w:cs="Arial"/>
                <w:b/>
                <w:bCs/>
                <w:sz w:val="18"/>
                <w:szCs w:val="18"/>
              </w:rPr>
              <w:t>Položka vlastného imania</w:t>
            </w:r>
          </w:p>
        </w:tc>
        <w:tc>
          <w:tcPr>
            <w:tcW w:w="1259" w:type="dxa"/>
            <w:tcBorders>
              <w:top w:val="nil"/>
              <w:left w:val="nil"/>
              <w:bottom w:val="nil"/>
              <w:right w:val="nil"/>
            </w:tcBorders>
            <w:vAlign w:val="bottom"/>
          </w:tcPr>
          <w:p w:rsidR="00A06140" w:rsidRPr="000A2EA7" w:rsidRDefault="00A06140" w:rsidP="00A06140">
            <w:pPr>
              <w:jc w:val="center"/>
              <w:rPr>
                <w:rFonts w:ascii="Arial" w:hAnsi="Arial" w:cs="Arial"/>
                <w:b/>
                <w:bCs/>
                <w:sz w:val="18"/>
                <w:szCs w:val="18"/>
              </w:rPr>
            </w:pPr>
            <w:r w:rsidRPr="000A2EA7">
              <w:rPr>
                <w:rFonts w:ascii="Arial" w:hAnsi="Arial" w:cs="Arial"/>
                <w:b/>
                <w:bCs/>
                <w:sz w:val="18"/>
                <w:szCs w:val="18"/>
              </w:rPr>
              <w:t>Stav na začiatku účtovného obdobia</w:t>
            </w:r>
          </w:p>
        </w:tc>
        <w:tc>
          <w:tcPr>
            <w:tcW w:w="1259" w:type="dxa"/>
            <w:tcBorders>
              <w:top w:val="nil"/>
              <w:left w:val="nil"/>
              <w:bottom w:val="nil"/>
              <w:right w:val="nil"/>
            </w:tcBorders>
            <w:vAlign w:val="bottom"/>
          </w:tcPr>
          <w:p w:rsidR="00A06140" w:rsidRPr="000A2EA7" w:rsidRDefault="00A06140" w:rsidP="00A06140">
            <w:pPr>
              <w:jc w:val="center"/>
              <w:rPr>
                <w:rFonts w:ascii="Arial" w:hAnsi="Arial" w:cs="Arial"/>
                <w:b/>
                <w:bCs/>
                <w:sz w:val="18"/>
                <w:szCs w:val="18"/>
              </w:rPr>
            </w:pPr>
            <w:r w:rsidRPr="000A2EA7">
              <w:rPr>
                <w:rFonts w:ascii="Arial" w:hAnsi="Arial" w:cs="Arial"/>
                <w:b/>
                <w:bCs/>
                <w:sz w:val="18"/>
                <w:szCs w:val="18"/>
              </w:rPr>
              <w:t xml:space="preserve">Prírastky </w:t>
            </w:r>
          </w:p>
        </w:tc>
        <w:tc>
          <w:tcPr>
            <w:tcW w:w="1259" w:type="dxa"/>
            <w:tcBorders>
              <w:top w:val="nil"/>
              <w:left w:val="nil"/>
              <w:bottom w:val="nil"/>
              <w:right w:val="nil"/>
            </w:tcBorders>
            <w:vAlign w:val="bottom"/>
          </w:tcPr>
          <w:p w:rsidR="00A06140" w:rsidRPr="000A2EA7" w:rsidRDefault="00A06140" w:rsidP="00A06140">
            <w:pPr>
              <w:jc w:val="center"/>
              <w:rPr>
                <w:rFonts w:ascii="Arial" w:hAnsi="Arial" w:cs="Arial"/>
                <w:b/>
                <w:bCs/>
                <w:sz w:val="18"/>
                <w:szCs w:val="18"/>
              </w:rPr>
            </w:pPr>
            <w:r w:rsidRPr="000A2EA7">
              <w:rPr>
                <w:rFonts w:ascii="Arial" w:hAnsi="Arial" w:cs="Arial"/>
                <w:b/>
                <w:bCs/>
                <w:sz w:val="18"/>
                <w:szCs w:val="18"/>
              </w:rPr>
              <w:t xml:space="preserve">Úbytky </w:t>
            </w:r>
          </w:p>
        </w:tc>
        <w:tc>
          <w:tcPr>
            <w:tcW w:w="1259" w:type="dxa"/>
            <w:tcBorders>
              <w:top w:val="nil"/>
              <w:left w:val="nil"/>
              <w:bottom w:val="nil"/>
              <w:right w:val="nil"/>
            </w:tcBorders>
            <w:vAlign w:val="bottom"/>
          </w:tcPr>
          <w:p w:rsidR="00A06140" w:rsidRPr="000A2EA7" w:rsidRDefault="00A06140" w:rsidP="00A06140">
            <w:pPr>
              <w:jc w:val="center"/>
              <w:rPr>
                <w:rFonts w:ascii="Arial" w:hAnsi="Arial" w:cs="Arial"/>
                <w:b/>
                <w:bCs/>
                <w:sz w:val="18"/>
                <w:szCs w:val="18"/>
              </w:rPr>
            </w:pPr>
            <w:r w:rsidRPr="000A2EA7">
              <w:rPr>
                <w:rFonts w:ascii="Arial" w:hAnsi="Arial" w:cs="Arial"/>
                <w:b/>
                <w:bCs/>
                <w:sz w:val="18"/>
                <w:szCs w:val="18"/>
              </w:rPr>
              <w:t>Presuny</w:t>
            </w:r>
          </w:p>
        </w:tc>
        <w:tc>
          <w:tcPr>
            <w:tcW w:w="1259" w:type="dxa"/>
            <w:tcBorders>
              <w:top w:val="nil"/>
              <w:left w:val="nil"/>
              <w:bottom w:val="nil"/>
              <w:right w:val="nil"/>
            </w:tcBorders>
            <w:vAlign w:val="bottom"/>
          </w:tcPr>
          <w:p w:rsidR="00A06140" w:rsidRPr="000A2EA7" w:rsidRDefault="00A06140" w:rsidP="00A06140">
            <w:pPr>
              <w:jc w:val="center"/>
              <w:rPr>
                <w:rFonts w:ascii="Arial" w:hAnsi="Arial" w:cs="Arial"/>
                <w:b/>
                <w:bCs/>
                <w:sz w:val="18"/>
                <w:szCs w:val="18"/>
              </w:rPr>
            </w:pPr>
            <w:r w:rsidRPr="000A2EA7">
              <w:rPr>
                <w:rFonts w:ascii="Arial" w:hAnsi="Arial" w:cs="Arial"/>
                <w:b/>
                <w:bCs/>
                <w:sz w:val="18"/>
                <w:szCs w:val="18"/>
              </w:rPr>
              <w:t>Stav na konci účtovného obdobia</w:t>
            </w:r>
          </w:p>
        </w:tc>
      </w:tr>
      <w:tr w:rsidR="00A06140" w:rsidRPr="000A2EA7" w:rsidTr="00A06140">
        <w:trPr>
          <w:trHeight w:val="240"/>
        </w:trPr>
        <w:tc>
          <w:tcPr>
            <w:tcW w:w="2925" w:type="dxa"/>
            <w:tcBorders>
              <w:top w:val="nil"/>
              <w:left w:val="nil"/>
              <w:bottom w:val="single" w:sz="4" w:space="0" w:color="auto"/>
              <w:right w:val="nil"/>
            </w:tcBorders>
            <w:noWrap/>
            <w:vAlign w:val="bottom"/>
          </w:tcPr>
          <w:p w:rsidR="00A06140" w:rsidRPr="000A2EA7" w:rsidRDefault="00A06140" w:rsidP="00A06140">
            <w:pPr>
              <w:jc w:val="center"/>
              <w:rPr>
                <w:rFonts w:ascii="Arial" w:hAnsi="Arial" w:cs="Arial"/>
                <w:b/>
                <w:bCs/>
                <w:sz w:val="18"/>
                <w:szCs w:val="18"/>
              </w:rPr>
            </w:pPr>
            <w:r w:rsidRPr="000A2EA7">
              <w:rPr>
                <w:rFonts w:ascii="Arial" w:hAnsi="Arial" w:cs="Arial"/>
                <w:b/>
                <w:bCs/>
                <w:sz w:val="18"/>
                <w:szCs w:val="18"/>
              </w:rPr>
              <w:t>a</w:t>
            </w:r>
          </w:p>
        </w:tc>
        <w:tc>
          <w:tcPr>
            <w:tcW w:w="1259" w:type="dxa"/>
            <w:tcBorders>
              <w:top w:val="nil"/>
              <w:left w:val="nil"/>
              <w:bottom w:val="single" w:sz="4" w:space="0" w:color="auto"/>
              <w:right w:val="nil"/>
            </w:tcBorders>
            <w:vAlign w:val="bottom"/>
          </w:tcPr>
          <w:p w:rsidR="00A06140" w:rsidRPr="000A2EA7" w:rsidRDefault="00F62187" w:rsidP="00A06140">
            <w:pPr>
              <w:jc w:val="center"/>
              <w:rPr>
                <w:rFonts w:ascii="Arial" w:hAnsi="Arial" w:cs="Arial"/>
                <w:b/>
                <w:bCs/>
                <w:sz w:val="18"/>
                <w:szCs w:val="18"/>
              </w:rPr>
            </w:pPr>
            <w:r w:rsidRPr="000A2EA7">
              <w:rPr>
                <w:rFonts w:ascii="Arial" w:hAnsi="Arial" w:cs="Arial"/>
                <w:b/>
                <w:bCs/>
                <w:sz w:val="18"/>
                <w:szCs w:val="18"/>
              </w:rPr>
              <w:t>B</w:t>
            </w:r>
          </w:p>
        </w:tc>
        <w:tc>
          <w:tcPr>
            <w:tcW w:w="1259" w:type="dxa"/>
            <w:tcBorders>
              <w:top w:val="nil"/>
              <w:left w:val="nil"/>
              <w:bottom w:val="single" w:sz="4" w:space="0" w:color="auto"/>
              <w:right w:val="nil"/>
            </w:tcBorders>
            <w:noWrap/>
            <w:vAlign w:val="bottom"/>
          </w:tcPr>
          <w:p w:rsidR="00A06140" w:rsidRPr="000A2EA7" w:rsidRDefault="00A06140" w:rsidP="00A06140">
            <w:pPr>
              <w:jc w:val="center"/>
              <w:rPr>
                <w:rFonts w:ascii="Arial" w:hAnsi="Arial" w:cs="Arial"/>
                <w:b/>
                <w:bCs/>
                <w:sz w:val="18"/>
                <w:szCs w:val="18"/>
              </w:rPr>
            </w:pPr>
            <w:r w:rsidRPr="000A2EA7">
              <w:rPr>
                <w:rFonts w:ascii="Arial" w:hAnsi="Arial" w:cs="Arial"/>
                <w:b/>
                <w:bCs/>
                <w:sz w:val="18"/>
                <w:szCs w:val="18"/>
              </w:rPr>
              <w:t>c</w:t>
            </w:r>
          </w:p>
        </w:tc>
        <w:tc>
          <w:tcPr>
            <w:tcW w:w="1259" w:type="dxa"/>
            <w:tcBorders>
              <w:top w:val="nil"/>
              <w:left w:val="nil"/>
              <w:bottom w:val="single" w:sz="4" w:space="0" w:color="auto"/>
              <w:right w:val="nil"/>
            </w:tcBorders>
            <w:noWrap/>
            <w:vAlign w:val="bottom"/>
          </w:tcPr>
          <w:p w:rsidR="00A06140" w:rsidRPr="000A2EA7" w:rsidRDefault="00A06140" w:rsidP="00A06140">
            <w:pPr>
              <w:jc w:val="center"/>
              <w:rPr>
                <w:rFonts w:ascii="Arial" w:hAnsi="Arial" w:cs="Arial"/>
                <w:b/>
                <w:bCs/>
                <w:sz w:val="18"/>
                <w:szCs w:val="18"/>
              </w:rPr>
            </w:pPr>
            <w:r w:rsidRPr="000A2EA7">
              <w:rPr>
                <w:rFonts w:ascii="Arial" w:hAnsi="Arial" w:cs="Arial"/>
                <w:b/>
                <w:bCs/>
                <w:sz w:val="18"/>
                <w:szCs w:val="18"/>
              </w:rPr>
              <w:t>d</w:t>
            </w:r>
          </w:p>
        </w:tc>
        <w:tc>
          <w:tcPr>
            <w:tcW w:w="1259" w:type="dxa"/>
            <w:tcBorders>
              <w:top w:val="nil"/>
              <w:left w:val="nil"/>
              <w:bottom w:val="single" w:sz="4" w:space="0" w:color="auto"/>
              <w:right w:val="nil"/>
            </w:tcBorders>
            <w:noWrap/>
            <w:vAlign w:val="bottom"/>
          </w:tcPr>
          <w:p w:rsidR="00A06140" w:rsidRPr="000A2EA7" w:rsidRDefault="00A06140" w:rsidP="00A06140">
            <w:pPr>
              <w:jc w:val="center"/>
              <w:rPr>
                <w:rFonts w:ascii="Arial" w:hAnsi="Arial" w:cs="Arial"/>
                <w:b/>
                <w:bCs/>
                <w:sz w:val="18"/>
                <w:szCs w:val="18"/>
              </w:rPr>
            </w:pPr>
            <w:r w:rsidRPr="000A2EA7">
              <w:rPr>
                <w:rFonts w:ascii="Arial" w:hAnsi="Arial" w:cs="Arial"/>
                <w:b/>
                <w:bCs/>
                <w:sz w:val="18"/>
                <w:szCs w:val="18"/>
              </w:rPr>
              <w:t>e</w:t>
            </w:r>
          </w:p>
        </w:tc>
        <w:tc>
          <w:tcPr>
            <w:tcW w:w="1259" w:type="dxa"/>
            <w:tcBorders>
              <w:top w:val="nil"/>
              <w:left w:val="nil"/>
              <w:bottom w:val="single" w:sz="4" w:space="0" w:color="auto"/>
              <w:right w:val="nil"/>
            </w:tcBorders>
            <w:vAlign w:val="bottom"/>
          </w:tcPr>
          <w:p w:rsidR="00A06140" w:rsidRPr="000A2EA7" w:rsidRDefault="00A06140" w:rsidP="00A06140">
            <w:pPr>
              <w:jc w:val="center"/>
              <w:rPr>
                <w:rFonts w:ascii="Arial" w:hAnsi="Arial" w:cs="Arial"/>
                <w:b/>
                <w:bCs/>
                <w:sz w:val="18"/>
                <w:szCs w:val="18"/>
              </w:rPr>
            </w:pPr>
            <w:r w:rsidRPr="000A2EA7">
              <w:rPr>
                <w:rFonts w:ascii="Arial" w:hAnsi="Arial" w:cs="Arial"/>
                <w:b/>
                <w:bCs/>
                <w:sz w:val="18"/>
                <w:szCs w:val="18"/>
              </w:rPr>
              <w:t>f</w:t>
            </w:r>
          </w:p>
        </w:tc>
      </w:tr>
      <w:tr w:rsidR="00A24EB8" w:rsidRPr="000A2EA7" w:rsidTr="00A06140">
        <w:trPr>
          <w:trHeight w:val="240"/>
        </w:trPr>
        <w:tc>
          <w:tcPr>
            <w:tcW w:w="2925" w:type="dxa"/>
            <w:tcBorders>
              <w:top w:val="nil"/>
              <w:left w:val="nil"/>
              <w:bottom w:val="nil"/>
              <w:right w:val="nil"/>
            </w:tcBorders>
            <w:vAlign w:val="bottom"/>
          </w:tcPr>
          <w:p w:rsidR="00A24EB8" w:rsidRPr="000A2EA7" w:rsidRDefault="00A24EB8" w:rsidP="00A06140">
            <w:pPr>
              <w:rPr>
                <w:rFonts w:ascii="Arial" w:hAnsi="Arial" w:cs="Arial"/>
                <w:sz w:val="18"/>
                <w:szCs w:val="18"/>
              </w:rPr>
            </w:pPr>
            <w:r w:rsidRPr="000A2EA7">
              <w:rPr>
                <w:rFonts w:ascii="Arial" w:hAnsi="Arial" w:cs="Arial"/>
                <w:sz w:val="18"/>
                <w:szCs w:val="18"/>
              </w:rPr>
              <w:t>Základné imanie</w:t>
            </w:r>
          </w:p>
        </w:tc>
        <w:tc>
          <w:tcPr>
            <w:tcW w:w="1259" w:type="dxa"/>
            <w:tcBorders>
              <w:top w:val="nil"/>
              <w:left w:val="nil"/>
              <w:bottom w:val="nil"/>
              <w:right w:val="nil"/>
            </w:tcBorders>
            <w:noWrap/>
            <w:vAlign w:val="bottom"/>
          </w:tcPr>
          <w:p w:rsidR="00A24EB8" w:rsidRPr="00E52A1D" w:rsidRDefault="00A24EB8" w:rsidP="0037215F">
            <w:pPr>
              <w:jc w:val="right"/>
              <w:rPr>
                <w:rFonts w:ascii="Arial" w:hAnsi="Arial" w:cs="Arial"/>
                <w:sz w:val="18"/>
                <w:szCs w:val="18"/>
              </w:rPr>
            </w:pPr>
            <w:r w:rsidRPr="00E52A1D">
              <w:rPr>
                <w:rFonts w:ascii="Arial" w:hAnsi="Arial" w:cs="Arial"/>
                <w:sz w:val="18"/>
                <w:szCs w:val="18"/>
              </w:rPr>
              <w:t>14 794 529</w:t>
            </w:r>
          </w:p>
        </w:tc>
        <w:tc>
          <w:tcPr>
            <w:tcW w:w="1259" w:type="dxa"/>
            <w:tcBorders>
              <w:top w:val="nil"/>
              <w:left w:val="nil"/>
              <w:bottom w:val="nil"/>
              <w:right w:val="nil"/>
            </w:tcBorders>
            <w:noWrap/>
            <w:vAlign w:val="bottom"/>
          </w:tcPr>
          <w:p w:rsidR="00A24EB8" w:rsidRPr="00E52A1D" w:rsidRDefault="00A24EB8" w:rsidP="0037215F">
            <w:pPr>
              <w:jc w:val="right"/>
              <w:rPr>
                <w:rFonts w:ascii="Arial" w:hAnsi="Arial" w:cs="Arial"/>
                <w:sz w:val="18"/>
                <w:szCs w:val="18"/>
              </w:rPr>
            </w:pPr>
          </w:p>
        </w:tc>
        <w:tc>
          <w:tcPr>
            <w:tcW w:w="1259" w:type="dxa"/>
            <w:tcBorders>
              <w:top w:val="nil"/>
              <w:left w:val="nil"/>
              <w:bottom w:val="nil"/>
              <w:right w:val="nil"/>
            </w:tcBorders>
            <w:noWrap/>
            <w:vAlign w:val="bottom"/>
          </w:tcPr>
          <w:p w:rsidR="00A24EB8" w:rsidRPr="00E52A1D" w:rsidRDefault="00A24EB8" w:rsidP="0037215F">
            <w:pPr>
              <w:jc w:val="right"/>
              <w:rPr>
                <w:rFonts w:ascii="Arial" w:hAnsi="Arial" w:cs="Arial"/>
                <w:sz w:val="18"/>
                <w:szCs w:val="18"/>
              </w:rPr>
            </w:pPr>
          </w:p>
        </w:tc>
        <w:tc>
          <w:tcPr>
            <w:tcW w:w="1259" w:type="dxa"/>
            <w:tcBorders>
              <w:top w:val="nil"/>
              <w:left w:val="nil"/>
              <w:bottom w:val="nil"/>
              <w:right w:val="nil"/>
            </w:tcBorders>
            <w:noWrap/>
            <w:vAlign w:val="bottom"/>
          </w:tcPr>
          <w:p w:rsidR="00A24EB8" w:rsidRPr="00E52A1D" w:rsidRDefault="00A24EB8" w:rsidP="0037215F">
            <w:pPr>
              <w:jc w:val="right"/>
              <w:rPr>
                <w:rFonts w:ascii="Arial" w:hAnsi="Arial" w:cs="Arial"/>
                <w:sz w:val="18"/>
                <w:szCs w:val="18"/>
              </w:rPr>
            </w:pPr>
          </w:p>
        </w:tc>
        <w:tc>
          <w:tcPr>
            <w:tcW w:w="1259" w:type="dxa"/>
            <w:tcBorders>
              <w:top w:val="nil"/>
              <w:left w:val="nil"/>
              <w:bottom w:val="nil"/>
              <w:right w:val="nil"/>
            </w:tcBorders>
            <w:noWrap/>
            <w:vAlign w:val="bottom"/>
          </w:tcPr>
          <w:p w:rsidR="00A24EB8" w:rsidRPr="00E52A1D" w:rsidRDefault="00A24EB8" w:rsidP="0037215F">
            <w:pPr>
              <w:jc w:val="right"/>
              <w:rPr>
                <w:rFonts w:ascii="Arial" w:hAnsi="Arial" w:cs="Arial"/>
                <w:sz w:val="18"/>
                <w:szCs w:val="18"/>
              </w:rPr>
            </w:pPr>
            <w:r w:rsidRPr="00E52A1D">
              <w:rPr>
                <w:rFonts w:ascii="Arial" w:hAnsi="Arial" w:cs="Arial"/>
                <w:sz w:val="18"/>
                <w:szCs w:val="18"/>
              </w:rPr>
              <w:t>14 794 529</w:t>
            </w:r>
          </w:p>
        </w:tc>
      </w:tr>
      <w:tr w:rsidR="00A24EB8" w:rsidRPr="000A2EA7" w:rsidTr="00A06140">
        <w:trPr>
          <w:trHeight w:val="240"/>
        </w:trPr>
        <w:tc>
          <w:tcPr>
            <w:tcW w:w="2925" w:type="dxa"/>
            <w:tcBorders>
              <w:top w:val="nil"/>
              <w:left w:val="nil"/>
              <w:bottom w:val="nil"/>
              <w:right w:val="nil"/>
            </w:tcBorders>
            <w:vAlign w:val="bottom"/>
          </w:tcPr>
          <w:p w:rsidR="00A24EB8" w:rsidRPr="000A2EA7" w:rsidRDefault="00A24EB8" w:rsidP="00A06140">
            <w:pPr>
              <w:rPr>
                <w:rFonts w:ascii="Arial" w:hAnsi="Arial" w:cs="Arial"/>
                <w:sz w:val="18"/>
                <w:szCs w:val="18"/>
              </w:rPr>
            </w:pPr>
            <w:r w:rsidRPr="000A2EA7">
              <w:rPr>
                <w:rFonts w:ascii="Arial" w:hAnsi="Arial" w:cs="Arial"/>
                <w:sz w:val="18"/>
                <w:szCs w:val="18"/>
              </w:rPr>
              <w:t>Ostatné kapitálové fondy</w:t>
            </w:r>
          </w:p>
        </w:tc>
        <w:tc>
          <w:tcPr>
            <w:tcW w:w="1259" w:type="dxa"/>
            <w:tcBorders>
              <w:top w:val="nil"/>
              <w:left w:val="nil"/>
              <w:bottom w:val="nil"/>
              <w:right w:val="nil"/>
            </w:tcBorders>
            <w:noWrap/>
            <w:vAlign w:val="bottom"/>
          </w:tcPr>
          <w:p w:rsidR="00A24EB8" w:rsidRPr="00E52A1D" w:rsidRDefault="00A24EB8" w:rsidP="0037215F">
            <w:pPr>
              <w:jc w:val="right"/>
              <w:rPr>
                <w:rFonts w:ascii="Arial" w:hAnsi="Arial" w:cs="Arial"/>
                <w:sz w:val="18"/>
                <w:szCs w:val="18"/>
              </w:rPr>
            </w:pPr>
            <w:r w:rsidRPr="00E52A1D">
              <w:rPr>
                <w:rFonts w:ascii="Arial" w:hAnsi="Arial" w:cs="Arial"/>
                <w:sz w:val="18"/>
                <w:szCs w:val="18"/>
              </w:rPr>
              <w:t>21 947 982</w:t>
            </w:r>
          </w:p>
        </w:tc>
        <w:tc>
          <w:tcPr>
            <w:tcW w:w="1259" w:type="dxa"/>
            <w:tcBorders>
              <w:top w:val="nil"/>
              <w:left w:val="nil"/>
              <w:bottom w:val="nil"/>
              <w:right w:val="nil"/>
            </w:tcBorders>
            <w:noWrap/>
            <w:vAlign w:val="bottom"/>
          </w:tcPr>
          <w:p w:rsidR="00A24EB8" w:rsidRPr="00E52A1D" w:rsidRDefault="00A24EB8" w:rsidP="0037215F">
            <w:pPr>
              <w:jc w:val="right"/>
              <w:rPr>
                <w:rFonts w:ascii="Arial" w:hAnsi="Arial" w:cs="Arial"/>
                <w:sz w:val="18"/>
                <w:szCs w:val="18"/>
              </w:rPr>
            </w:pPr>
          </w:p>
        </w:tc>
        <w:tc>
          <w:tcPr>
            <w:tcW w:w="1259" w:type="dxa"/>
            <w:tcBorders>
              <w:top w:val="nil"/>
              <w:left w:val="nil"/>
              <w:bottom w:val="nil"/>
              <w:right w:val="nil"/>
            </w:tcBorders>
            <w:noWrap/>
            <w:vAlign w:val="bottom"/>
          </w:tcPr>
          <w:p w:rsidR="00A24EB8" w:rsidRPr="00E52A1D" w:rsidRDefault="00A24EB8" w:rsidP="0037215F">
            <w:pPr>
              <w:jc w:val="right"/>
              <w:rPr>
                <w:rFonts w:ascii="Arial" w:hAnsi="Arial" w:cs="Arial"/>
                <w:sz w:val="18"/>
                <w:szCs w:val="18"/>
              </w:rPr>
            </w:pPr>
          </w:p>
        </w:tc>
        <w:tc>
          <w:tcPr>
            <w:tcW w:w="1259" w:type="dxa"/>
            <w:tcBorders>
              <w:top w:val="nil"/>
              <w:left w:val="nil"/>
              <w:bottom w:val="nil"/>
              <w:right w:val="nil"/>
            </w:tcBorders>
            <w:noWrap/>
            <w:vAlign w:val="bottom"/>
          </w:tcPr>
          <w:p w:rsidR="00A24EB8" w:rsidRPr="00E52A1D" w:rsidRDefault="00A24EB8" w:rsidP="0037215F">
            <w:pPr>
              <w:jc w:val="right"/>
              <w:rPr>
                <w:rFonts w:ascii="Arial" w:hAnsi="Arial" w:cs="Arial"/>
                <w:sz w:val="18"/>
                <w:szCs w:val="18"/>
              </w:rPr>
            </w:pPr>
            <w:r w:rsidRPr="00E52A1D">
              <w:rPr>
                <w:rFonts w:ascii="Arial" w:hAnsi="Arial" w:cs="Arial"/>
                <w:sz w:val="18"/>
                <w:szCs w:val="18"/>
              </w:rPr>
              <w:t>-17 457 702</w:t>
            </w:r>
          </w:p>
        </w:tc>
        <w:tc>
          <w:tcPr>
            <w:tcW w:w="1259" w:type="dxa"/>
            <w:tcBorders>
              <w:top w:val="nil"/>
              <w:left w:val="nil"/>
              <w:bottom w:val="nil"/>
              <w:right w:val="nil"/>
            </w:tcBorders>
            <w:noWrap/>
            <w:vAlign w:val="bottom"/>
          </w:tcPr>
          <w:p w:rsidR="00A24EB8" w:rsidRPr="00E52A1D" w:rsidRDefault="00A24EB8" w:rsidP="0037215F">
            <w:pPr>
              <w:jc w:val="right"/>
              <w:rPr>
                <w:rFonts w:ascii="Arial" w:hAnsi="Arial" w:cs="Arial"/>
                <w:sz w:val="18"/>
                <w:szCs w:val="18"/>
              </w:rPr>
            </w:pPr>
            <w:r w:rsidRPr="00E52A1D">
              <w:rPr>
                <w:rFonts w:ascii="Arial" w:hAnsi="Arial" w:cs="Arial"/>
                <w:sz w:val="18"/>
                <w:szCs w:val="18"/>
              </w:rPr>
              <w:t>4 490 280</w:t>
            </w:r>
          </w:p>
        </w:tc>
      </w:tr>
      <w:tr w:rsidR="00A24EB8" w:rsidRPr="000A2EA7" w:rsidTr="0037215F">
        <w:trPr>
          <w:trHeight w:val="240"/>
        </w:trPr>
        <w:tc>
          <w:tcPr>
            <w:tcW w:w="2925" w:type="dxa"/>
            <w:tcBorders>
              <w:top w:val="nil"/>
              <w:left w:val="nil"/>
              <w:bottom w:val="nil"/>
              <w:right w:val="nil"/>
            </w:tcBorders>
            <w:vAlign w:val="center"/>
          </w:tcPr>
          <w:p w:rsidR="00A24EB8" w:rsidRPr="000A2EA7" w:rsidRDefault="00A24EB8" w:rsidP="00A06140">
            <w:pPr>
              <w:rPr>
                <w:rFonts w:ascii="Arial" w:hAnsi="Arial" w:cs="Arial"/>
                <w:sz w:val="18"/>
                <w:szCs w:val="18"/>
              </w:rPr>
            </w:pPr>
            <w:r w:rsidRPr="000A2EA7">
              <w:rPr>
                <w:rFonts w:ascii="Arial" w:hAnsi="Arial" w:cs="Arial"/>
                <w:sz w:val="18"/>
                <w:szCs w:val="18"/>
              </w:rPr>
              <w:t>Zákonný rezervný fond</w:t>
            </w:r>
          </w:p>
        </w:tc>
        <w:tc>
          <w:tcPr>
            <w:tcW w:w="1259" w:type="dxa"/>
            <w:tcBorders>
              <w:top w:val="nil"/>
              <w:left w:val="nil"/>
              <w:bottom w:val="nil"/>
              <w:right w:val="nil"/>
            </w:tcBorders>
            <w:vAlign w:val="bottom"/>
          </w:tcPr>
          <w:p w:rsidR="00A24EB8" w:rsidRPr="00E52A1D" w:rsidRDefault="00A24EB8" w:rsidP="0037215F">
            <w:pPr>
              <w:jc w:val="right"/>
              <w:rPr>
                <w:rFonts w:ascii="Arial" w:hAnsi="Arial" w:cs="Arial"/>
                <w:sz w:val="18"/>
                <w:szCs w:val="18"/>
              </w:rPr>
            </w:pPr>
            <w:r w:rsidRPr="00E52A1D">
              <w:rPr>
                <w:rFonts w:ascii="Arial" w:hAnsi="Arial" w:cs="Arial"/>
                <w:sz w:val="18"/>
                <w:szCs w:val="18"/>
              </w:rPr>
              <w:t>1 423 435</w:t>
            </w:r>
          </w:p>
        </w:tc>
        <w:tc>
          <w:tcPr>
            <w:tcW w:w="1259" w:type="dxa"/>
            <w:tcBorders>
              <w:top w:val="nil"/>
              <w:left w:val="nil"/>
              <w:bottom w:val="nil"/>
              <w:right w:val="nil"/>
            </w:tcBorders>
            <w:noWrap/>
            <w:vAlign w:val="center"/>
          </w:tcPr>
          <w:p w:rsidR="00A24EB8" w:rsidRPr="00E52A1D" w:rsidRDefault="00A24EB8" w:rsidP="0037215F">
            <w:pPr>
              <w:jc w:val="right"/>
              <w:rPr>
                <w:rFonts w:ascii="Arial" w:hAnsi="Arial" w:cs="Arial"/>
                <w:sz w:val="18"/>
                <w:szCs w:val="18"/>
              </w:rPr>
            </w:pPr>
          </w:p>
        </w:tc>
        <w:tc>
          <w:tcPr>
            <w:tcW w:w="1259" w:type="dxa"/>
            <w:tcBorders>
              <w:top w:val="nil"/>
              <w:left w:val="nil"/>
              <w:bottom w:val="nil"/>
              <w:right w:val="nil"/>
            </w:tcBorders>
            <w:noWrap/>
            <w:vAlign w:val="center"/>
          </w:tcPr>
          <w:p w:rsidR="00A24EB8" w:rsidRPr="00E52A1D" w:rsidRDefault="00A24EB8" w:rsidP="0037215F">
            <w:pPr>
              <w:jc w:val="right"/>
              <w:rPr>
                <w:rFonts w:ascii="Arial" w:hAnsi="Arial" w:cs="Arial"/>
                <w:sz w:val="18"/>
                <w:szCs w:val="18"/>
              </w:rPr>
            </w:pPr>
          </w:p>
        </w:tc>
        <w:tc>
          <w:tcPr>
            <w:tcW w:w="1259" w:type="dxa"/>
            <w:tcBorders>
              <w:top w:val="nil"/>
              <w:left w:val="nil"/>
              <w:bottom w:val="nil"/>
              <w:right w:val="nil"/>
            </w:tcBorders>
            <w:noWrap/>
            <w:vAlign w:val="bottom"/>
          </w:tcPr>
          <w:p w:rsidR="00A24EB8" w:rsidRPr="00E52A1D" w:rsidRDefault="00A24EB8" w:rsidP="0037215F">
            <w:pPr>
              <w:jc w:val="right"/>
              <w:rPr>
                <w:rFonts w:ascii="Arial" w:hAnsi="Arial" w:cs="Arial"/>
                <w:sz w:val="18"/>
                <w:szCs w:val="18"/>
              </w:rPr>
            </w:pPr>
            <w:r w:rsidRPr="00E52A1D">
              <w:rPr>
                <w:rFonts w:ascii="Arial" w:hAnsi="Arial" w:cs="Arial"/>
                <w:sz w:val="18"/>
                <w:szCs w:val="18"/>
              </w:rPr>
              <w:t>56 018</w:t>
            </w:r>
          </w:p>
        </w:tc>
        <w:tc>
          <w:tcPr>
            <w:tcW w:w="1259" w:type="dxa"/>
            <w:tcBorders>
              <w:top w:val="nil"/>
              <w:left w:val="nil"/>
              <w:bottom w:val="nil"/>
              <w:right w:val="nil"/>
            </w:tcBorders>
            <w:noWrap/>
            <w:vAlign w:val="bottom"/>
          </w:tcPr>
          <w:p w:rsidR="00A24EB8" w:rsidRPr="00E52A1D" w:rsidRDefault="00A24EB8" w:rsidP="0037215F">
            <w:pPr>
              <w:jc w:val="right"/>
              <w:rPr>
                <w:rFonts w:ascii="Arial" w:hAnsi="Arial" w:cs="Arial"/>
                <w:sz w:val="18"/>
                <w:szCs w:val="18"/>
              </w:rPr>
            </w:pPr>
            <w:r w:rsidRPr="00E52A1D">
              <w:rPr>
                <w:rFonts w:ascii="Arial" w:hAnsi="Arial" w:cs="Arial"/>
                <w:sz w:val="18"/>
                <w:szCs w:val="18"/>
              </w:rPr>
              <w:t>1 479 453</w:t>
            </w:r>
          </w:p>
        </w:tc>
      </w:tr>
      <w:tr w:rsidR="00A24EB8" w:rsidRPr="000A2EA7" w:rsidTr="00A06140">
        <w:trPr>
          <w:trHeight w:val="480"/>
        </w:trPr>
        <w:tc>
          <w:tcPr>
            <w:tcW w:w="2925" w:type="dxa"/>
            <w:tcBorders>
              <w:top w:val="nil"/>
              <w:left w:val="nil"/>
              <w:bottom w:val="nil"/>
              <w:right w:val="nil"/>
            </w:tcBorders>
            <w:vAlign w:val="bottom"/>
          </w:tcPr>
          <w:p w:rsidR="00A24EB8" w:rsidRPr="000A2EA7" w:rsidRDefault="00A24EB8" w:rsidP="00A06140">
            <w:pPr>
              <w:rPr>
                <w:rFonts w:ascii="Arial" w:hAnsi="Arial" w:cs="Arial"/>
                <w:sz w:val="18"/>
                <w:szCs w:val="18"/>
              </w:rPr>
            </w:pPr>
            <w:r w:rsidRPr="000A2EA7">
              <w:rPr>
                <w:rFonts w:ascii="Arial" w:hAnsi="Arial" w:cs="Arial"/>
                <w:sz w:val="18"/>
                <w:szCs w:val="18"/>
              </w:rPr>
              <w:t>Neuhradená strata minulých rokov</w:t>
            </w:r>
          </w:p>
        </w:tc>
        <w:tc>
          <w:tcPr>
            <w:tcW w:w="1259" w:type="dxa"/>
            <w:tcBorders>
              <w:top w:val="nil"/>
              <w:left w:val="nil"/>
              <w:bottom w:val="nil"/>
              <w:right w:val="nil"/>
            </w:tcBorders>
            <w:noWrap/>
            <w:vAlign w:val="bottom"/>
          </w:tcPr>
          <w:p w:rsidR="00A24EB8" w:rsidRPr="00E52A1D" w:rsidRDefault="00A24EB8" w:rsidP="0037215F">
            <w:pPr>
              <w:jc w:val="right"/>
              <w:rPr>
                <w:rFonts w:ascii="Arial" w:hAnsi="Arial" w:cs="Arial"/>
                <w:sz w:val="18"/>
                <w:szCs w:val="18"/>
              </w:rPr>
            </w:pPr>
            <w:r w:rsidRPr="00E52A1D">
              <w:rPr>
                <w:rFonts w:ascii="Arial" w:hAnsi="Arial" w:cs="Arial"/>
                <w:sz w:val="18"/>
                <w:szCs w:val="18"/>
              </w:rPr>
              <w:t>-17 457 702</w:t>
            </w:r>
          </w:p>
        </w:tc>
        <w:tc>
          <w:tcPr>
            <w:tcW w:w="1259" w:type="dxa"/>
            <w:tcBorders>
              <w:top w:val="nil"/>
              <w:left w:val="nil"/>
              <w:bottom w:val="nil"/>
              <w:right w:val="nil"/>
            </w:tcBorders>
            <w:noWrap/>
            <w:vAlign w:val="bottom"/>
          </w:tcPr>
          <w:p w:rsidR="00A24EB8" w:rsidRPr="00E52A1D" w:rsidRDefault="00A24EB8" w:rsidP="0037215F">
            <w:pPr>
              <w:jc w:val="right"/>
              <w:rPr>
                <w:rFonts w:ascii="Arial" w:hAnsi="Arial" w:cs="Arial"/>
                <w:sz w:val="18"/>
                <w:szCs w:val="18"/>
              </w:rPr>
            </w:pPr>
          </w:p>
        </w:tc>
        <w:tc>
          <w:tcPr>
            <w:tcW w:w="1259" w:type="dxa"/>
            <w:tcBorders>
              <w:top w:val="nil"/>
              <w:left w:val="nil"/>
              <w:bottom w:val="nil"/>
              <w:right w:val="nil"/>
            </w:tcBorders>
            <w:noWrap/>
            <w:vAlign w:val="bottom"/>
          </w:tcPr>
          <w:p w:rsidR="00A24EB8" w:rsidRPr="00E52A1D" w:rsidRDefault="00A24EB8" w:rsidP="0037215F">
            <w:pPr>
              <w:jc w:val="right"/>
              <w:rPr>
                <w:rFonts w:ascii="Arial" w:hAnsi="Arial" w:cs="Arial"/>
                <w:sz w:val="18"/>
                <w:szCs w:val="18"/>
              </w:rPr>
            </w:pPr>
          </w:p>
        </w:tc>
        <w:tc>
          <w:tcPr>
            <w:tcW w:w="1259" w:type="dxa"/>
            <w:tcBorders>
              <w:top w:val="nil"/>
              <w:left w:val="nil"/>
              <w:bottom w:val="nil"/>
              <w:right w:val="nil"/>
            </w:tcBorders>
            <w:noWrap/>
            <w:vAlign w:val="bottom"/>
          </w:tcPr>
          <w:p w:rsidR="00A24EB8" w:rsidRPr="00E52A1D" w:rsidRDefault="00A24EB8" w:rsidP="0037215F">
            <w:pPr>
              <w:jc w:val="right"/>
              <w:rPr>
                <w:rFonts w:ascii="Arial" w:hAnsi="Arial" w:cs="Arial"/>
                <w:sz w:val="18"/>
                <w:szCs w:val="18"/>
              </w:rPr>
            </w:pPr>
            <w:r w:rsidRPr="00E52A1D">
              <w:rPr>
                <w:rFonts w:ascii="Arial" w:hAnsi="Arial" w:cs="Arial"/>
                <w:sz w:val="18"/>
                <w:szCs w:val="18"/>
              </w:rPr>
              <w:t>17 457 702</w:t>
            </w:r>
          </w:p>
        </w:tc>
        <w:tc>
          <w:tcPr>
            <w:tcW w:w="1259" w:type="dxa"/>
            <w:tcBorders>
              <w:top w:val="nil"/>
              <w:left w:val="nil"/>
              <w:bottom w:val="nil"/>
              <w:right w:val="nil"/>
            </w:tcBorders>
            <w:noWrap/>
            <w:vAlign w:val="bottom"/>
          </w:tcPr>
          <w:p w:rsidR="00A24EB8" w:rsidRPr="00E52A1D" w:rsidRDefault="00A24EB8" w:rsidP="0037215F">
            <w:pPr>
              <w:jc w:val="right"/>
              <w:rPr>
                <w:rFonts w:ascii="Arial" w:hAnsi="Arial" w:cs="Arial"/>
                <w:sz w:val="18"/>
                <w:szCs w:val="18"/>
              </w:rPr>
            </w:pPr>
          </w:p>
        </w:tc>
      </w:tr>
      <w:tr w:rsidR="00A24EB8" w:rsidRPr="000A2EA7" w:rsidTr="00A06140">
        <w:trPr>
          <w:trHeight w:val="720"/>
        </w:trPr>
        <w:tc>
          <w:tcPr>
            <w:tcW w:w="2925" w:type="dxa"/>
            <w:tcBorders>
              <w:top w:val="nil"/>
              <w:left w:val="nil"/>
              <w:bottom w:val="nil"/>
              <w:right w:val="nil"/>
            </w:tcBorders>
            <w:vAlign w:val="bottom"/>
          </w:tcPr>
          <w:p w:rsidR="00A24EB8" w:rsidRPr="000A2EA7" w:rsidRDefault="00A24EB8" w:rsidP="00A06140">
            <w:pPr>
              <w:rPr>
                <w:rFonts w:ascii="Arial" w:hAnsi="Arial" w:cs="Arial"/>
                <w:sz w:val="18"/>
                <w:szCs w:val="18"/>
              </w:rPr>
            </w:pPr>
            <w:r w:rsidRPr="000A2EA7">
              <w:rPr>
                <w:rFonts w:ascii="Arial" w:hAnsi="Arial" w:cs="Arial"/>
                <w:sz w:val="18"/>
                <w:szCs w:val="18"/>
              </w:rPr>
              <w:t>Výsledok hospodárenia bežného účtovného obdobia</w:t>
            </w:r>
          </w:p>
        </w:tc>
        <w:tc>
          <w:tcPr>
            <w:tcW w:w="1259" w:type="dxa"/>
            <w:tcBorders>
              <w:top w:val="nil"/>
              <w:left w:val="nil"/>
              <w:bottom w:val="nil"/>
              <w:right w:val="nil"/>
            </w:tcBorders>
            <w:noWrap/>
            <w:vAlign w:val="bottom"/>
          </w:tcPr>
          <w:p w:rsidR="00A24EB8" w:rsidRPr="00E52A1D" w:rsidRDefault="00A24EB8" w:rsidP="0037215F">
            <w:pPr>
              <w:jc w:val="right"/>
              <w:rPr>
                <w:rFonts w:ascii="Arial" w:hAnsi="Arial" w:cs="Arial"/>
                <w:sz w:val="18"/>
                <w:szCs w:val="18"/>
              </w:rPr>
            </w:pPr>
            <w:r w:rsidRPr="00E52A1D">
              <w:rPr>
                <w:rFonts w:ascii="Arial" w:hAnsi="Arial" w:cs="Arial"/>
                <w:sz w:val="18"/>
                <w:szCs w:val="18"/>
              </w:rPr>
              <w:t>8 567 364</w:t>
            </w:r>
          </w:p>
        </w:tc>
        <w:tc>
          <w:tcPr>
            <w:tcW w:w="1259" w:type="dxa"/>
            <w:tcBorders>
              <w:top w:val="nil"/>
              <w:left w:val="nil"/>
              <w:bottom w:val="nil"/>
              <w:right w:val="nil"/>
            </w:tcBorders>
            <w:noWrap/>
            <w:vAlign w:val="bottom"/>
          </w:tcPr>
          <w:p w:rsidR="00A24EB8" w:rsidRPr="002C0776" w:rsidRDefault="00A24EB8" w:rsidP="0037215F">
            <w:pPr>
              <w:jc w:val="right"/>
              <w:rPr>
                <w:rFonts w:ascii="Arial" w:hAnsi="Arial" w:cs="Arial"/>
                <w:sz w:val="18"/>
                <w:szCs w:val="18"/>
              </w:rPr>
            </w:pPr>
            <w:r w:rsidRPr="002C0776">
              <w:rPr>
                <w:rFonts w:ascii="Arial" w:hAnsi="Arial" w:cs="Arial"/>
                <w:sz w:val="18"/>
                <w:szCs w:val="18"/>
              </w:rPr>
              <w:t>7</w:t>
            </w:r>
            <w:r>
              <w:rPr>
                <w:rFonts w:ascii="Arial" w:hAnsi="Arial" w:cs="Arial"/>
                <w:sz w:val="18"/>
                <w:szCs w:val="18"/>
              </w:rPr>
              <w:t> 474 347</w:t>
            </w:r>
          </w:p>
        </w:tc>
        <w:tc>
          <w:tcPr>
            <w:tcW w:w="1259" w:type="dxa"/>
            <w:tcBorders>
              <w:top w:val="nil"/>
              <w:left w:val="nil"/>
              <w:bottom w:val="nil"/>
              <w:right w:val="nil"/>
            </w:tcBorders>
            <w:noWrap/>
            <w:vAlign w:val="bottom"/>
          </w:tcPr>
          <w:p w:rsidR="00A24EB8" w:rsidRPr="00E52A1D" w:rsidRDefault="00A24EB8" w:rsidP="0037215F">
            <w:pPr>
              <w:jc w:val="right"/>
              <w:rPr>
                <w:rFonts w:ascii="Arial" w:hAnsi="Arial" w:cs="Arial"/>
                <w:sz w:val="18"/>
                <w:szCs w:val="18"/>
              </w:rPr>
            </w:pPr>
          </w:p>
        </w:tc>
        <w:tc>
          <w:tcPr>
            <w:tcW w:w="1259" w:type="dxa"/>
            <w:tcBorders>
              <w:top w:val="nil"/>
              <w:left w:val="nil"/>
              <w:bottom w:val="nil"/>
              <w:right w:val="nil"/>
            </w:tcBorders>
            <w:noWrap/>
            <w:vAlign w:val="bottom"/>
          </w:tcPr>
          <w:p w:rsidR="00A24EB8" w:rsidRPr="00E52A1D" w:rsidRDefault="00A24EB8" w:rsidP="0037215F">
            <w:pPr>
              <w:jc w:val="right"/>
              <w:rPr>
                <w:rFonts w:ascii="Arial" w:hAnsi="Arial" w:cs="Arial"/>
                <w:sz w:val="18"/>
                <w:szCs w:val="18"/>
              </w:rPr>
            </w:pPr>
            <w:r w:rsidRPr="00E52A1D">
              <w:rPr>
                <w:rFonts w:ascii="Arial" w:hAnsi="Arial" w:cs="Arial"/>
                <w:sz w:val="18"/>
                <w:szCs w:val="18"/>
              </w:rPr>
              <w:t>-8 567 364</w:t>
            </w:r>
          </w:p>
        </w:tc>
        <w:tc>
          <w:tcPr>
            <w:tcW w:w="1259" w:type="dxa"/>
            <w:tcBorders>
              <w:top w:val="nil"/>
              <w:left w:val="nil"/>
              <w:bottom w:val="nil"/>
              <w:right w:val="nil"/>
            </w:tcBorders>
            <w:noWrap/>
            <w:vAlign w:val="bottom"/>
          </w:tcPr>
          <w:p w:rsidR="00A24EB8" w:rsidRPr="002C0776" w:rsidRDefault="00A24EB8" w:rsidP="0037215F">
            <w:pPr>
              <w:jc w:val="right"/>
              <w:rPr>
                <w:rFonts w:ascii="Arial" w:hAnsi="Arial" w:cs="Arial"/>
                <w:sz w:val="18"/>
                <w:szCs w:val="18"/>
              </w:rPr>
            </w:pPr>
            <w:r w:rsidRPr="00BD3E46">
              <w:rPr>
                <w:rFonts w:ascii="Arial" w:hAnsi="Arial" w:cs="Arial"/>
                <w:sz w:val="18"/>
                <w:szCs w:val="18"/>
              </w:rPr>
              <w:t>7</w:t>
            </w:r>
            <w:r>
              <w:rPr>
                <w:rFonts w:ascii="Arial" w:hAnsi="Arial" w:cs="Arial"/>
                <w:sz w:val="18"/>
                <w:szCs w:val="18"/>
              </w:rPr>
              <w:t> 474 347</w:t>
            </w:r>
          </w:p>
        </w:tc>
      </w:tr>
      <w:tr w:rsidR="00A24EB8" w:rsidRPr="000A2EA7" w:rsidTr="00A06140">
        <w:trPr>
          <w:trHeight w:val="240"/>
        </w:trPr>
        <w:tc>
          <w:tcPr>
            <w:tcW w:w="2925" w:type="dxa"/>
            <w:tcBorders>
              <w:top w:val="nil"/>
              <w:left w:val="nil"/>
              <w:bottom w:val="nil"/>
              <w:right w:val="nil"/>
            </w:tcBorders>
            <w:vAlign w:val="bottom"/>
          </w:tcPr>
          <w:p w:rsidR="00A24EB8" w:rsidRPr="000A2EA7" w:rsidRDefault="00A24EB8" w:rsidP="00A06140">
            <w:pPr>
              <w:rPr>
                <w:rFonts w:ascii="Arial" w:hAnsi="Arial" w:cs="Arial"/>
                <w:sz w:val="18"/>
                <w:szCs w:val="18"/>
              </w:rPr>
            </w:pPr>
            <w:r w:rsidRPr="000A2EA7">
              <w:rPr>
                <w:rFonts w:ascii="Arial" w:hAnsi="Arial" w:cs="Arial"/>
                <w:sz w:val="18"/>
                <w:szCs w:val="18"/>
              </w:rPr>
              <w:t>Vyplatené dividendy</w:t>
            </w:r>
          </w:p>
        </w:tc>
        <w:tc>
          <w:tcPr>
            <w:tcW w:w="1259" w:type="dxa"/>
            <w:tcBorders>
              <w:top w:val="nil"/>
              <w:left w:val="nil"/>
              <w:bottom w:val="nil"/>
              <w:right w:val="nil"/>
            </w:tcBorders>
            <w:noWrap/>
            <w:vAlign w:val="bottom"/>
          </w:tcPr>
          <w:p w:rsidR="00A24EB8" w:rsidRPr="00E52A1D" w:rsidRDefault="00A24EB8" w:rsidP="0037215F">
            <w:pPr>
              <w:jc w:val="right"/>
              <w:rPr>
                <w:rFonts w:ascii="Arial" w:hAnsi="Arial" w:cs="Arial"/>
                <w:sz w:val="18"/>
                <w:szCs w:val="18"/>
              </w:rPr>
            </w:pPr>
          </w:p>
        </w:tc>
        <w:tc>
          <w:tcPr>
            <w:tcW w:w="1259" w:type="dxa"/>
            <w:tcBorders>
              <w:top w:val="nil"/>
              <w:left w:val="nil"/>
              <w:bottom w:val="nil"/>
              <w:right w:val="nil"/>
            </w:tcBorders>
            <w:noWrap/>
            <w:vAlign w:val="bottom"/>
          </w:tcPr>
          <w:p w:rsidR="00A24EB8" w:rsidRPr="00116C5E" w:rsidRDefault="00A24EB8" w:rsidP="0037215F">
            <w:pPr>
              <w:jc w:val="right"/>
              <w:rPr>
                <w:rFonts w:ascii="Arial" w:hAnsi="Arial" w:cs="Arial"/>
                <w:sz w:val="18"/>
                <w:szCs w:val="18"/>
              </w:rPr>
            </w:pPr>
          </w:p>
        </w:tc>
        <w:tc>
          <w:tcPr>
            <w:tcW w:w="1259" w:type="dxa"/>
            <w:tcBorders>
              <w:top w:val="nil"/>
              <w:left w:val="nil"/>
              <w:bottom w:val="nil"/>
              <w:right w:val="nil"/>
            </w:tcBorders>
            <w:noWrap/>
            <w:vAlign w:val="bottom"/>
          </w:tcPr>
          <w:p w:rsidR="00A24EB8" w:rsidRPr="00E52A1D" w:rsidRDefault="00A24EB8" w:rsidP="0037215F">
            <w:pPr>
              <w:jc w:val="right"/>
              <w:rPr>
                <w:rFonts w:ascii="Arial" w:hAnsi="Arial" w:cs="Arial"/>
                <w:sz w:val="18"/>
                <w:szCs w:val="18"/>
              </w:rPr>
            </w:pPr>
            <w:r w:rsidRPr="00E52A1D">
              <w:rPr>
                <w:rFonts w:ascii="Arial" w:hAnsi="Arial" w:cs="Arial"/>
                <w:sz w:val="18"/>
                <w:szCs w:val="18"/>
              </w:rPr>
              <w:t>-8 511 346</w:t>
            </w:r>
          </w:p>
        </w:tc>
        <w:tc>
          <w:tcPr>
            <w:tcW w:w="1259" w:type="dxa"/>
            <w:tcBorders>
              <w:top w:val="nil"/>
              <w:left w:val="nil"/>
              <w:bottom w:val="nil"/>
              <w:right w:val="nil"/>
            </w:tcBorders>
            <w:noWrap/>
            <w:vAlign w:val="bottom"/>
          </w:tcPr>
          <w:p w:rsidR="00A24EB8" w:rsidRPr="00E52A1D" w:rsidRDefault="00A24EB8" w:rsidP="0037215F">
            <w:pPr>
              <w:jc w:val="right"/>
              <w:rPr>
                <w:rFonts w:ascii="Arial" w:hAnsi="Arial" w:cs="Arial"/>
                <w:sz w:val="18"/>
                <w:szCs w:val="18"/>
              </w:rPr>
            </w:pPr>
            <w:r w:rsidRPr="00E52A1D">
              <w:rPr>
                <w:rFonts w:ascii="Arial" w:hAnsi="Arial" w:cs="Arial"/>
                <w:sz w:val="18"/>
                <w:szCs w:val="18"/>
              </w:rPr>
              <w:t>8 511 346</w:t>
            </w:r>
          </w:p>
        </w:tc>
        <w:tc>
          <w:tcPr>
            <w:tcW w:w="1259" w:type="dxa"/>
            <w:tcBorders>
              <w:top w:val="nil"/>
              <w:left w:val="nil"/>
              <w:bottom w:val="nil"/>
              <w:right w:val="nil"/>
            </w:tcBorders>
            <w:noWrap/>
            <w:vAlign w:val="bottom"/>
          </w:tcPr>
          <w:p w:rsidR="00A24EB8" w:rsidRPr="00AD65A6" w:rsidRDefault="00A24EB8" w:rsidP="0037215F">
            <w:pPr>
              <w:jc w:val="right"/>
              <w:rPr>
                <w:rFonts w:ascii="Arial" w:hAnsi="Arial" w:cs="Arial"/>
                <w:sz w:val="18"/>
                <w:szCs w:val="18"/>
              </w:rPr>
            </w:pPr>
          </w:p>
        </w:tc>
      </w:tr>
      <w:tr w:rsidR="00A24EB8" w:rsidRPr="000A2EA7" w:rsidTr="00A06140">
        <w:trPr>
          <w:trHeight w:val="190"/>
        </w:trPr>
        <w:tc>
          <w:tcPr>
            <w:tcW w:w="2925" w:type="dxa"/>
            <w:tcBorders>
              <w:top w:val="nil"/>
              <w:left w:val="nil"/>
              <w:bottom w:val="nil"/>
              <w:right w:val="nil"/>
            </w:tcBorders>
            <w:vAlign w:val="bottom"/>
          </w:tcPr>
          <w:p w:rsidR="00A24EB8" w:rsidRPr="000A2EA7" w:rsidRDefault="00A24EB8" w:rsidP="00A06140">
            <w:pPr>
              <w:rPr>
                <w:rFonts w:ascii="Arial" w:hAnsi="Arial" w:cs="Arial"/>
                <w:sz w:val="18"/>
                <w:szCs w:val="18"/>
              </w:rPr>
            </w:pPr>
          </w:p>
        </w:tc>
        <w:tc>
          <w:tcPr>
            <w:tcW w:w="1259" w:type="dxa"/>
            <w:tcBorders>
              <w:top w:val="nil"/>
              <w:left w:val="nil"/>
              <w:bottom w:val="nil"/>
              <w:right w:val="nil"/>
            </w:tcBorders>
            <w:noWrap/>
            <w:vAlign w:val="bottom"/>
          </w:tcPr>
          <w:p w:rsidR="00A24EB8" w:rsidRPr="000A2EA7" w:rsidRDefault="00A24EB8" w:rsidP="007F66FB">
            <w:pPr>
              <w:jc w:val="right"/>
              <w:rPr>
                <w:rFonts w:ascii="Arial" w:hAnsi="Arial" w:cs="Arial"/>
                <w:sz w:val="18"/>
                <w:szCs w:val="18"/>
              </w:rPr>
            </w:pPr>
          </w:p>
        </w:tc>
        <w:tc>
          <w:tcPr>
            <w:tcW w:w="1259" w:type="dxa"/>
            <w:tcBorders>
              <w:top w:val="nil"/>
              <w:left w:val="nil"/>
              <w:bottom w:val="nil"/>
              <w:right w:val="nil"/>
            </w:tcBorders>
            <w:noWrap/>
            <w:vAlign w:val="bottom"/>
          </w:tcPr>
          <w:p w:rsidR="00A24EB8" w:rsidRPr="000A2EA7" w:rsidRDefault="00A24EB8" w:rsidP="007F66FB">
            <w:pPr>
              <w:jc w:val="right"/>
              <w:rPr>
                <w:rFonts w:ascii="Arial" w:hAnsi="Arial" w:cs="Arial"/>
                <w:sz w:val="18"/>
                <w:szCs w:val="18"/>
              </w:rPr>
            </w:pPr>
          </w:p>
        </w:tc>
        <w:tc>
          <w:tcPr>
            <w:tcW w:w="1259" w:type="dxa"/>
            <w:tcBorders>
              <w:top w:val="nil"/>
              <w:left w:val="nil"/>
              <w:bottom w:val="nil"/>
              <w:right w:val="nil"/>
            </w:tcBorders>
            <w:noWrap/>
            <w:vAlign w:val="bottom"/>
          </w:tcPr>
          <w:p w:rsidR="00A24EB8" w:rsidRPr="000A2EA7" w:rsidRDefault="00A24EB8" w:rsidP="007F66FB">
            <w:pPr>
              <w:jc w:val="right"/>
              <w:rPr>
                <w:rFonts w:ascii="Arial" w:hAnsi="Arial" w:cs="Arial"/>
                <w:sz w:val="18"/>
                <w:szCs w:val="18"/>
              </w:rPr>
            </w:pPr>
          </w:p>
        </w:tc>
        <w:tc>
          <w:tcPr>
            <w:tcW w:w="1259" w:type="dxa"/>
            <w:tcBorders>
              <w:top w:val="nil"/>
              <w:left w:val="nil"/>
              <w:bottom w:val="nil"/>
              <w:right w:val="nil"/>
            </w:tcBorders>
            <w:noWrap/>
            <w:vAlign w:val="bottom"/>
          </w:tcPr>
          <w:p w:rsidR="00A24EB8" w:rsidRPr="000A2EA7" w:rsidRDefault="00A24EB8" w:rsidP="007F66FB">
            <w:pPr>
              <w:jc w:val="right"/>
              <w:rPr>
                <w:rFonts w:ascii="Arial" w:hAnsi="Arial" w:cs="Arial"/>
                <w:sz w:val="18"/>
                <w:szCs w:val="18"/>
              </w:rPr>
            </w:pPr>
          </w:p>
        </w:tc>
        <w:tc>
          <w:tcPr>
            <w:tcW w:w="1259" w:type="dxa"/>
            <w:tcBorders>
              <w:top w:val="nil"/>
              <w:left w:val="nil"/>
              <w:bottom w:val="nil"/>
              <w:right w:val="nil"/>
            </w:tcBorders>
            <w:noWrap/>
            <w:vAlign w:val="bottom"/>
          </w:tcPr>
          <w:p w:rsidR="00A24EB8" w:rsidRPr="000A2EA7" w:rsidRDefault="00A24EB8" w:rsidP="007F66FB">
            <w:pPr>
              <w:jc w:val="right"/>
              <w:rPr>
                <w:rFonts w:ascii="Arial" w:hAnsi="Arial" w:cs="Arial"/>
                <w:sz w:val="18"/>
                <w:szCs w:val="18"/>
              </w:rPr>
            </w:pPr>
          </w:p>
        </w:tc>
      </w:tr>
      <w:tr w:rsidR="00A24EB8" w:rsidRPr="000A2EA7" w:rsidTr="00A06140">
        <w:trPr>
          <w:trHeight w:val="255"/>
        </w:trPr>
        <w:tc>
          <w:tcPr>
            <w:tcW w:w="2925" w:type="dxa"/>
            <w:tcBorders>
              <w:top w:val="nil"/>
              <w:left w:val="nil"/>
              <w:bottom w:val="nil"/>
              <w:right w:val="nil"/>
            </w:tcBorders>
            <w:noWrap/>
            <w:vAlign w:val="bottom"/>
          </w:tcPr>
          <w:p w:rsidR="00A24EB8" w:rsidRPr="000A2EA7" w:rsidRDefault="00A24EB8" w:rsidP="00A06140">
            <w:pPr>
              <w:rPr>
                <w:rFonts w:ascii="Arial" w:hAnsi="Arial" w:cs="Arial"/>
                <w:b/>
                <w:bCs/>
                <w:sz w:val="18"/>
                <w:szCs w:val="18"/>
              </w:rPr>
            </w:pPr>
            <w:r w:rsidRPr="000A2EA7">
              <w:rPr>
                <w:rFonts w:ascii="Arial" w:hAnsi="Arial" w:cs="Arial"/>
                <w:b/>
                <w:bCs/>
                <w:sz w:val="18"/>
                <w:szCs w:val="18"/>
              </w:rPr>
              <w:t>Vlastné imanie spolu</w:t>
            </w:r>
          </w:p>
        </w:tc>
        <w:tc>
          <w:tcPr>
            <w:tcW w:w="1259" w:type="dxa"/>
            <w:tcBorders>
              <w:top w:val="single" w:sz="4" w:space="0" w:color="auto"/>
              <w:left w:val="nil"/>
              <w:bottom w:val="double" w:sz="6" w:space="0" w:color="auto"/>
              <w:right w:val="nil"/>
            </w:tcBorders>
            <w:noWrap/>
            <w:vAlign w:val="bottom"/>
          </w:tcPr>
          <w:p w:rsidR="00A24EB8" w:rsidRPr="00E52A1D" w:rsidRDefault="00A24EB8" w:rsidP="0037215F">
            <w:pPr>
              <w:jc w:val="right"/>
              <w:rPr>
                <w:rFonts w:ascii="Arial" w:hAnsi="Arial" w:cs="Arial"/>
                <w:b/>
                <w:bCs/>
                <w:sz w:val="18"/>
                <w:szCs w:val="18"/>
              </w:rPr>
            </w:pPr>
            <w:r w:rsidRPr="00E52A1D">
              <w:rPr>
                <w:rFonts w:ascii="Arial" w:hAnsi="Arial" w:cs="Arial"/>
                <w:b/>
                <w:bCs/>
                <w:sz w:val="18"/>
                <w:szCs w:val="18"/>
              </w:rPr>
              <w:t>29 275 608</w:t>
            </w:r>
          </w:p>
        </w:tc>
        <w:tc>
          <w:tcPr>
            <w:tcW w:w="1259" w:type="dxa"/>
            <w:tcBorders>
              <w:top w:val="single" w:sz="4" w:space="0" w:color="auto"/>
              <w:left w:val="nil"/>
              <w:bottom w:val="double" w:sz="6" w:space="0" w:color="auto"/>
              <w:right w:val="nil"/>
            </w:tcBorders>
            <w:noWrap/>
            <w:vAlign w:val="bottom"/>
          </w:tcPr>
          <w:p w:rsidR="00A24EB8" w:rsidRPr="002C0776" w:rsidRDefault="00A24EB8" w:rsidP="0037215F">
            <w:pPr>
              <w:jc w:val="right"/>
              <w:rPr>
                <w:rFonts w:ascii="Arial" w:hAnsi="Arial" w:cs="Arial"/>
                <w:b/>
                <w:sz w:val="18"/>
                <w:szCs w:val="18"/>
              </w:rPr>
            </w:pPr>
            <w:r>
              <w:rPr>
                <w:rFonts w:ascii="Arial" w:hAnsi="Arial" w:cs="Arial"/>
                <w:b/>
                <w:sz w:val="18"/>
                <w:szCs w:val="18"/>
              </w:rPr>
              <w:t>7 474</w:t>
            </w:r>
            <w:r w:rsidRPr="002C0776">
              <w:rPr>
                <w:rFonts w:ascii="Arial" w:hAnsi="Arial" w:cs="Arial"/>
                <w:b/>
                <w:sz w:val="18"/>
                <w:szCs w:val="18"/>
              </w:rPr>
              <w:t xml:space="preserve"> 347</w:t>
            </w:r>
          </w:p>
        </w:tc>
        <w:tc>
          <w:tcPr>
            <w:tcW w:w="1259" w:type="dxa"/>
            <w:tcBorders>
              <w:top w:val="single" w:sz="4" w:space="0" w:color="auto"/>
              <w:left w:val="nil"/>
              <w:bottom w:val="double" w:sz="6" w:space="0" w:color="auto"/>
              <w:right w:val="nil"/>
            </w:tcBorders>
            <w:noWrap/>
            <w:vAlign w:val="bottom"/>
          </w:tcPr>
          <w:p w:rsidR="00A24EB8" w:rsidRPr="00E52A1D" w:rsidRDefault="00A24EB8" w:rsidP="0037215F">
            <w:pPr>
              <w:jc w:val="right"/>
              <w:rPr>
                <w:rFonts w:ascii="Arial" w:hAnsi="Arial" w:cs="Arial"/>
                <w:b/>
                <w:bCs/>
                <w:sz w:val="18"/>
                <w:szCs w:val="18"/>
              </w:rPr>
            </w:pPr>
            <w:r w:rsidRPr="00E52A1D">
              <w:rPr>
                <w:rFonts w:ascii="Arial" w:hAnsi="Arial" w:cs="Arial"/>
                <w:b/>
                <w:bCs/>
                <w:sz w:val="18"/>
                <w:szCs w:val="18"/>
              </w:rPr>
              <w:t>- 8 511 346</w:t>
            </w:r>
          </w:p>
        </w:tc>
        <w:tc>
          <w:tcPr>
            <w:tcW w:w="1259" w:type="dxa"/>
            <w:tcBorders>
              <w:top w:val="single" w:sz="4" w:space="0" w:color="auto"/>
              <w:left w:val="nil"/>
              <w:bottom w:val="double" w:sz="6" w:space="0" w:color="auto"/>
              <w:right w:val="nil"/>
            </w:tcBorders>
            <w:noWrap/>
            <w:vAlign w:val="bottom"/>
          </w:tcPr>
          <w:p w:rsidR="00A24EB8" w:rsidRPr="00E52A1D" w:rsidRDefault="00A24EB8" w:rsidP="0037215F">
            <w:pPr>
              <w:jc w:val="right"/>
              <w:rPr>
                <w:rFonts w:ascii="Arial" w:hAnsi="Arial" w:cs="Arial"/>
                <w:b/>
                <w:bCs/>
                <w:sz w:val="18"/>
                <w:szCs w:val="18"/>
              </w:rPr>
            </w:pPr>
            <w:r w:rsidRPr="00E52A1D">
              <w:rPr>
                <w:rFonts w:ascii="Arial" w:hAnsi="Arial" w:cs="Arial"/>
                <w:b/>
                <w:bCs/>
                <w:sz w:val="18"/>
                <w:szCs w:val="18"/>
              </w:rPr>
              <w:t>-</w:t>
            </w:r>
          </w:p>
        </w:tc>
        <w:tc>
          <w:tcPr>
            <w:tcW w:w="1259" w:type="dxa"/>
            <w:tcBorders>
              <w:top w:val="single" w:sz="4" w:space="0" w:color="auto"/>
              <w:left w:val="nil"/>
              <w:bottom w:val="double" w:sz="6" w:space="0" w:color="auto"/>
              <w:right w:val="nil"/>
            </w:tcBorders>
            <w:noWrap/>
            <w:vAlign w:val="bottom"/>
          </w:tcPr>
          <w:p w:rsidR="00A24EB8" w:rsidRPr="002C0776" w:rsidRDefault="00A24EB8" w:rsidP="0037215F">
            <w:pPr>
              <w:jc w:val="right"/>
              <w:rPr>
                <w:rFonts w:ascii="Arial" w:hAnsi="Arial" w:cs="Arial"/>
                <w:b/>
                <w:sz w:val="18"/>
                <w:szCs w:val="18"/>
              </w:rPr>
            </w:pPr>
            <w:r w:rsidRPr="002C0776">
              <w:rPr>
                <w:rFonts w:ascii="Arial" w:hAnsi="Arial" w:cs="Arial"/>
                <w:b/>
                <w:sz w:val="18"/>
                <w:szCs w:val="18"/>
              </w:rPr>
              <w:t>28 </w:t>
            </w:r>
            <w:r>
              <w:rPr>
                <w:rFonts w:ascii="Arial" w:hAnsi="Arial" w:cs="Arial"/>
                <w:b/>
                <w:sz w:val="18"/>
                <w:szCs w:val="18"/>
              </w:rPr>
              <w:t>238</w:t>
            </w:r>
            <w:r w:rsidRPr="002C0776">
              <w:rPr>
                <w:rFonts w:ascii="Arial" w:hAnsi="Arial" w:cs="Arial"/>
                <w:b/>
                <w:sz w:val="18"/>
                <w:szCs w:val="18"/>
              </w:rPr>
              <w:t xml:space="preserve"> 609</w:t>
            </w:r>
          </w:p>
        </w:tc>
      </w:tr>
    </w:tbl>
    <w:p w:rsidR="00A06140" w:rsidRDefault="00A06140" w:rsidP="00A06140">
      <w:pPr>
        <w:rPr>
          <w:rFonts w:ascii="Arial" w:hAnsi="Arial" w:cs="Arial"/>
          <w:bCs/>
          <w:iCs/>
          <w:sz w:val="20"/>
          <w:szCs w:val="20"/>
        </w:rPr>
      </w:pPr>
    </w:p>
    <w:p w:rsidR="007523C0" w:rsidRDefault="007523C0" w:rsidP="00D5330B">
      <w:pPr>
        <w:pStyle w:val="odstavec"/>
      </w:pPr>
      <w:r w:rsidRPr="00FB6ACE">
        <w:t>Účtovný zisk za rok 201</w:t>
      </w:r>
      <w:r w:rsidR="00A24EB8" w:rsidRPr="00FB6ACE">
        <w:t>3</w:t>
      </w:r>
      <w:r w:rsidRPr="00FB6ACE">
        <w:t xml:space="preserve"> vo výške</w:t>
      </w:r>
      <w:r w:rsidR="00FB6ACE" w:rsidRPr="00FB6ACE">
        <w:t xml:space="preserve"> 7 474 347, -</w:t>
      </w:r>
      <w:r w:rsidR="00A24EB8" w:rsidRPr="00FB6ACE">
        <w:t xml:space="preserve">  </w:t>
      </w:r>
      <w:r w:rsidRPr="00FB6ACE">
        <w:t>EUR bol rozdelený nasledovne:</w:t>
      </w:r>
    </w:p>
    <w:tbl>
      <w:tblPr>
        <w:tblW w:w="0" w:type="auto"/>
        <w:tblInd w:w="505" w:type="dxa"/>
        <w:tblLayout w:type="fixed"/>
        <w:tblCellMar>
          <w:left w:w="70" w:type="dxa"/>
          <w:right w:w="70" w:type="dxa"/>
        </w:tblCellMar>
        <w:tblLook w:val="00A0" w:firstRow="1" w:lastRow="0" w:firstColumn="1" w:lastColumn="0" w:noHBand="0" w:noVBand="0"/>
      </w:tblPr>
      <w:tblGrid>
        <w:gridCol w:w="6036"/>
        <w:gridCol w:w="3204"/>
      </w:tblGrid>
      <w:tr w:rsidR="007523C0" w:rsidRPr="000A2EA7" w:rsidTr="000A2EA7">
        <w:trPr>
          <w:trHeight w:val="480"/>
        </w:trPr>
        <w:tc>
          <w:tcPr>
            <w:tcW w:w="6036" w:type="dxa"/>
            <w:tcBorders>
              <w:top w:val="nil"/>
              <w:left w:val="nil"/>
              <w:bottom w:val="nil"/>
              <w:right w:val="nil"/>
            </w:tcBorders>
            <w:noWrap/>
            <w:vAlign w:val="bottom"/>
          </w:tcPr>
          <w:p w:rsidR="007523C0" w:rsidRPr="000A2EA7" w:rsidRDefault="007523C0" w:rsidP="000A2EA7">
            <w:pPr>
              <w:jc w:val="center"/>
              <w:rPr>
                <w:rFonts w:ascii="Arial" w:hAnsi="Arial" w:cs="Arial"/>
                <w:b/>
                <w:bCs/>
                <w:sz w:val="18"/>
                <w:szCs w:val="18"/>
              </w:rPr>
            </w:pPr>
            <w:r>
              <w:t xml:space="preserve"> </w:t>
            </w:r>
            <w:r w:rsidRPr="000A2EA7">
              <w:rPr>
                <w:rFonts w:ascii="Arial" w:hAnsi="Arial" w:cs="Arial"/>
                <w:b/>
                <w:bCs/>
                <w:sz w:val="18"/>
                <w:szCs w:val="18"/>
              </w:rPr>
              <w:t>Názov položky</w:t>
            </w:r>
          </w:p>
        </w:tc>
        <w:tc>
          <w:tcPr>
            <w:tcW w:w="3204" w:type="dxa"/>
            <w:tcBorders>
              <w:top w:val="nil"/>
              <w:left w:val="nil"/>
              <w:bottom w:val="nil"/>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Bezprostredne predchádzajúce účtovné obdobie</w:t>
            </w:r>
          </w:p>
        </w:tc>
      </w:tr>
      <w:tr w:rsidR="007523C0" w:rsidRPr="000A2EA7" w:rsidTr="000A2EA7">
        <w:trPr>
          <w:trHeight w:val="240"/>
        </w:trPr>
        <w:tc>
          <w:tcPr>
            <w:tcW w:w="6036" w:type="dxa"/>
            <w:tcBorders>
              <w:top w:val="nil"/>
              <w:left w:val="nil"/>
              <w:bottom w:val="single" w:sz="4" w:space="0" w:color="auto"/>
              <w:right w:val="nil"/>
            </w:tcBorders>
            <w:noWrap/>
            <w:vAlign w:val="bottom"/>
          </w:tcPr>
          <w:p w:rsidR="007523C0" w:rsidRPr="000A2EA7" w:rsidRDefault="007523C0" w:rsidP="000A2EA7">
            <w:pPr>
              <w:rPr>
                <w:rFonts w:ascii="Arial" w:hAnsi="Arial" w:cs="Arial"/>
                <w:b/>
                <w:bCs/>
                <w:sz w:val="18"/>
                <w:szCs w:val="18"/>
              </w:rPr>
            </w:pPr>
            <w:r w:rsidRPr="000A2EA7">
              <w:rPr>
                <w:rFonts w:ascii="Arial" w:hAnsi="Arial" w:cs="Arial"/>
                <w:b/>
                <w:bCs/>
                <w:sz w:val="18"/>
                <w:szCs w:val="18"/>
              </w:rPr>
              <w:t xml:space="preserve">Účtovný zisk </w:t>
            </w:r>
          </w:p>
        </w:tc>
        <w:tc>
          <w:tcPr>
            <w:tcW w:w="3204" w:type="dxa"/>
            <w:tcBorders>
              <w:top w:val="nil"/>
              <w:left w:val="nil"/>
              <w:bottom w:val="single" w:sz="4" w:space="0" w:color="auto"/>
              <w:right w:val="nil"/>
            </w:tcBorders>
            <w:noWrap/>
            <w:vAlign w:val="bottom"/>
          </w:tcPr>
          <w:p w:rsidR="007523C0" w:rsidRPr="003424E6" w:rsidRDefault="00FB6ACE" w:rsidP="006D40CF">
            <w:pPr>
              <w:jc w:val="right"/>
              <w:rPr>
                <w:rFonts w:ascii="Arial" w:hAnsi="Arial" w:cs="Arial"/>
                <w:b/>
                <w:bCs/>
                <w:sz w:val="18"/>
                <w:szCs w:val="18"/>
              </w:rPr>
            </w:pPr>
            <w:r>
              <w:rPr>
                <w:rFonts w:ascii="Arial" w:hAnsi="Arial" w:cs="Arial"/>
                <w:b/>
                <w:bCs/>
                <w:sz w:val="18"/>
                <w:szCs w:val="18"/>
              </w:rPr>
              <w:t xml:space="preserve">7 474 347 </w:t>
            </w:r>
          </w:p>
        </w:tc>
      </w:tr>
      <w:tr w:rsidR="007523C0" w:rsidRPr="000A2EA7" w:rsidTr="000A2EA7">
        <w:trPr>
          <w:trHeight w:val="240"/>
        </w:trPr>
        <w:tc>
          <w:tcPr>
            <w:tcW w:w="6036" w:type="dxa"/>
            <w:tcBorders>
              <w:top w:val="nil"/>
              <w:left w:val="nil"/>
              <w:bottom w:val="single" w:sz="4" w:space="0" w:color="auto"/>
              <w:right w:val="nil"/>
            </w:tcBorders>
            <w:noWrap/>
            <w:vAlign w:val="bottom"/>
          </w:tcPr>
          <w:p w:rsidR="007523C0" w:rsidRPr="000A2EA7" w:rsidRDefault="007523C0" w:rsidP="000A2EA7">
            <w:pPr>
              <w:rPr>
                <w:rFonts w:ascii="Arial" w:hAnsi="Arial" w:cs="Arial"/>
                <w:b/>
                <w:bCs/>
                <w:sz w:val="18"/>
                <w:szCs w:val="18"/>
              </w:rPr>
            </w:pPr>
            <w:r w:rsidRPr="000A2EA7">
              <w:rPr>
                <w:rFonts w:ascii="Arial" w:hAnsi="Arial" w:cs="Arial"/>
                <w:b/>
                <w:bCs/>
                <w:sz w:val="18"/>
                <w:szCs w:val="18"/>
              </w:rPr>
              <w:t>Rozdelenie účtovného zisku</w:t>
            </w:r>
          </w:p>
        </w:tc>
        <w:tc>
          <w:tcPr>
            <w:tcW w:w="3204" w:type="dxa"/>
            <w:tcBorders>
              <w:top w:val="nil"/>
              <w:left w:val="nil"/>
              <w:bottom w:val="single" w:sz="4" w:space="0" w:color="auto"/>
              <w:right w:val="nil"/>
            </w:tcBorders>
            <w:vAlign w:val="bottom"/>
          </w:tcPr>
          <w:p w:rsidR="007523C0" w:rsidRPr="003424E6" w:rsidRDefault="007523C0" w:rsidP="000A2EA7">
            <w:pPr>
              <w:jc w:val="center"/>
              <w:rPr>
                <w:rFonts w:ascii="Arial" w:hAnsi="Arial" w:cs="Arial"/>
                <w:b/>
                <w:bCs/>
                <w:sz w:val="18"/>
                <w:szCs w:val="18"/>
              </w:rPr>
            </w:pPr>
            <w:r w:rsidRPr="003424E6">
              <w:rPr>
                <w:rFonts w:ascii="Arial" w:hAnsi="Arial" w:cs="Arial"/>
                <w:b/>
                <w:bCs/>
                <w:sz w:val="18"/>
                <w:szCs w:val="18"/>
              </w:rPr>
              <w:t>Bežné účtovné obdobie</w:t>
            </w:r>
          </w:p>
        </w:tc>
      </w:tr>
      <w:tr w:rsidR="007523C0" w:rsidRPr="000A2EA7" w:rsidTr="000A2EA7">
        <w:trPr>
          <w:trHeight w:val="240"/>
        </w:trPr>
        <w:tc>
          <w:tcPr>
            <w:tcW w:w="6036" w:type="dxa"/>
            <w:tcBorders>
              <w:top w:val="nil"/>
              <w:left w:val="nil"/>
              <w:bottom w:val="nil"/>
              <w:right w:val="nil"/>
            </w:tcBorders>
            <w:noWrap/>
            <w:vAlign w:val="bottom"/>
          </w:tcPr>
          <w:p w:rsidR="007523C0" w:rsidRPr="000A2EA7" w:rsidRDefault="007523C0" w:rsidP="000A2EA7">
            <w:pPr>
              <w:rPr>
                <w:rFonts w:ascii="Arial" w:hAnsi="Arial" w:cs="Arial"/>
                <w:sz w:val="18"/>
                <w:szCs w:val="18"/>
              </w:rPr>
            </w:pPr>
            <w:r w:rsidRPr="000A2EA7">
              <w:rPr>
                <w:rFonts w:ascii="Arial" w:hAnsi="Arial" w:cs="Arial"/>
                <w:sz w:val="18"/>
                <w:szCs w:val="18"/>
              </w:rPr>
              <w:t>Prídel do štatutárnych a ostatných fondov</w:t>
            </w:r>
          </w:p>
        </w:tc>
        <w:tc>
          <w:tcPr>
            <w:tcW w:w="3204" w:type="dxa"/>
            <w:tcBorders>
              <w:top w:val="nil"/>
              <w:left w:val="nil"/>
              <w:bottom w:val="nil"/>
              <w:right w:val="nil"/>
            </w:tcBorders>
            <w:noWrap/>
            <w:vAlign w:val="bottom"/>
          </w:tcPr>
          <w:p w:rsidR="007523C0" w:rsidRPr="00E52A1D" w:rsidRDefault="007523C0" w:rsidP="000A2EA7">
            <w:pPr>
              <w:jc w:val="right"/>
              <w:rPr>
                <w:rFonts w:ascii="Arial" w:hAnsi="Arial" w:cs="Arial"/>
                <w:sz w:val="18"/>
                <w:szCs w:val="18"/>
              </w:rPr>
            </w:pPr>
          </w:p>
        </w:tc>
      </w:tr>
      <w:tr w:rsidR="007523C0" w:rsidRPr="000A2EA7" w:rsidTr="000A2EA7">
        <w:trPr>
          <w:trHeight w:val="240"/>
        </w:trPr>
        <w:tc>
          <w:tcPr>
            <w:tcW w:w="6036" w:type="dxa"/>
            <w:tcBorders>
              <w:top w:val="nil"/>
              <w:left w:val="nil"/>
              <w:bottom w:val="nil"/>
              <w:right w:val="nil"/>
            </w:tcBorders>
            <w:noWrap/>
            <w:vAlign w:val="bottom"/>
          </w:tcPr>
          <w:p w:rsidR="007523C0" w:rsidRPr="000A2EA7" w:rsidRDefault="007523C0" w:rsidP="000A2EA7">
            <w:pPr>
              <w:rPr>
                <w:rFonts w:ascii="Arial" w:hAnsi="Arial" w:cs="Arial"/>
                <w:sz w:val="18"/>
                <w:szCs w:val="18"/>
              </w:rPr>
            </w:pPr>
            <w:r w:rsidRPr="000A2EA7">
              <w:rPr>
                <w:rFonts w:ascii="Arial" w:hAnsi="Arial" w:cs="Arial"/>
                <w:sz w:val="18"/>
                <w:szCs w:val="18"/>
              </w:rPr>
              <w:t>Úhrada straty minulých období</w:t>
            </w:r>
          </w:p>
        </w:tc>
        <w:tc>
          <w:tcPr>
            <w:tcW w:w="3204" w:type="dxa"/>
            <w:tcBorders>
              <w:top w:val="nil"/>
              <w:left w:val="nil"/>
              <w:bottom w:val="nil"/>
              <w:right w:val="nil"/>
            </w:tcBorders>
            <w:noWrap/>
            <w:vAlign w:val="bottom"/>
          </w:tcPr>
          <w:p w:rsidR="007523C0" w:rsidRPr="00E52A1D" w:rsidRDefault="007523C0" w:rsidP="000A2EA7">
            <w:pPr>
              <w:jc w:val="right"/>
              <w:rPr>
                <w:rFonts w:ascii="Arial" w:hAnsi="Arial" w:cs="Arial"/>
                <w:sz w:val="18"/>
                <w:szCs w:val="18"/>
              </w:rPr>
            </w:pPr>
          </w:p>
        </w:tc>
      </w:tr>
      <w:tr w:rsidR="007523C0" w:rsidRPr="000A2EA7" w:rsidTr="000A2EA7">
        <w:trPr>
          <w:trHeight w:val="240"/>
        </w:trPr>
        <w:tc>
          <w:tcPr>
            <w:tcW w:w="6036" w:type="dxa"/>
            <w:tcBorders>
              <w:top w:val="nil"/>
              <w:left w:val="nil"/>
              <w:bottom w:val="nil"/>
              <w:right w:val="nil"/>
            </w:tcBorders>
            <w:noWrap/>
            <w:vAlign w:val="bottom"/>
          </w:tcPr>
          <w:p w:rsidR="007523C0" w:rsidRPr="000A2EA7" w:rsidRDefault="007523C0" w:rsidP="000A2EA7">
            <w:pPr>
              <w:rPr>
                <w:rFonts w:ascii="Arial" w:hAnsi="Arial" w:cs="Arial"/>
                <w:sz w:val="18"/>
                <w:szCs w:val="18"/>
              </w:rPr>
            </w:pPr>
            <w:r w:rsidRPr="000A2EA7">
              <w:rPr>
                <w:rFonts w:ascii="Arial" w:hAnsi="Arial" w:cs="Arial"/>
                <w:sz w:val="18"/>
                <w:szCs w:val="18"/>
              </w:rPr>
              <w:t>Rozdelenie podielu na zisku spoločníkom, členom</w:t>
            </w:r>
          </w:p>
        </w:tc>
        <w:tc>
          <w:tcPr>
            <w:tcW w:w="3204" w:type="dxa"/>
            <w:tcBorders>
              <w:top w:val="nil"/>
              <w:left w:val="nil"/>
              <w:bottom w:val="nil"/>
              <w:right w:val="nil"/>
            </w:tcBorders>
            <w:noWrap/>
            <w:vAlign w:val="bottom"/>
          </w:tcPr>
          <w:p w:rsidR="007523C0" w:rsidRPr="00E52A1D" w:rsidRDefault="006D40CF" w:rsidP="000A2EA7">
            <w:pPr>
              <w:jc w:val="right"/>
              <w:rPr>
                <w:rFonts w:ascii="Arial" w:hAnsi="Arial" w:cs="Arial"/>
                <w:sz w:val="18"/>
                <w:szCs w:val="18"/>
              </w:rPr>
            </w:pPr>
            <w:r>
              <w:rPr>
                <w:rFonts w:ascii="Arial" w:hAnsi="Arial" w:cs="Arial"/>
                <w:sz w:val="18"/>
                <w:szCs w:val="18"/>
              </w:rPr>
              <w:t>7 474 347</w:t>
            </w:r>
            <w:r w:rsidRPr="00FB6ACE">
              <w:rPr>
                <w:rFonts w:ascii="Arial" w:hAnsi="Arial" w:cs="Arial"/>
                <w:sz w:val="18"/>
                <w:szCs w:val="18"/>
              </w:rPr>
              <w:t xml:space="preserve">  </w:t>
            </w:r>
          </w:p>
        </w:tc>
      </w:tr>
      <w:tr w:rsidR="007523C0" w:rsidRPr="000A2EA7" w:rsidTr="000A2EA7">
        <w:trPr>
          <w:trHeight w:val="240"/>
        </w:trPr>
        <w:tc>
          <w:tcPr>
            <w:tcW w:w="6036" w:type="dxa"/>
            <w:tcBorders>
              <w:top w:val="nil"/>
              <w:left w:val="nil"/>
              <w:bottom w:val="nil"/>
              <w:right w:val="nil"/>
            </w:tcBorders>
            <w:noWrap/>
            <w:vAlign w:val="bottom"/>
          </w:tcPr>
          <w:p w:rsidR="007523C0" w:rsidRPr="000A2EA7" w:rsidRDefault="007523C0" w:rsidP="000A2EA7">
            <w:pPr>
              <w:rPr>
                <w:rFonts w:ascii="Arial" w:hAnsi="Arial" w:cs="Arial"/>
                <w:sz w:val="18"/>
                <w:szCs w:val="18"/>
              </w:rPr>
            </w:pPr>
            <w:r w:rsidRPr="000A2EA7">
              <w:rPr>
                <w:rFonts w:ascii="Arial" w:hAnsi="Arial" w:cs="Arial"/>
                <w:sz w:val="18"/>
                <w:szCs w:val="18"/>
              </w:rPr>
              <w:t xml:space="preserve">Iné </w:t>
            </w:r>
          </w:p>
        </w:tc>
        <w:tc>
          <w:tcPr>
            <w:tcW w:w="3204" w:type="dxa"/>
            <w:tcBorders>
              <w:top w:val="nil"/>
              <w:left w:val="nil"/>
              <w:bottom w:val="nil"/>
              <w:right w:val="nil"/>
            </w:tcBorders>
            <w:noWrap/>
            <w:vAlign w:val="bottom"/>
          </w:tcPr>
          <w:p w:rsidR="007523C0" w:rsidRPr="00FB6ACE" w:rsidRDefault="007523C0" w:rsidP="006D40CF">
            <w:pPr>
              <w:jc w:val="right"/>
              <w:rPr>
                <w:rFonts w:ascii="Arial" w:hAnsi="Arial" w:cs="Arial"/>
                <w:sz w:val="18"/>
                <w:szCs w:val="18"/>
              </w:rPr>
            </w:pPr>
          </w:p>
        </w:tc>
      </w:tr>
      <w:tr w:rsidR="007523C0" w:rsidRPr="000A2EA7" w:rsidTr="000A2EA7">
        <w:trPr>
          <w:trHeight w:val="255"/>
        </w:trPr>
        <w:tc>
          <w:tcPr>
            <w:tcW w:w="6036" w:type="dxa"/>
            <w:tcBorders>
              <w:top w:val="nil"/>
              <w:left w:val="nil"/>
              <w:bottom w:val="nil"/>
              <w:right w:val="nil"/>
            </w:tcBorders>
            <w:noWrap/>
            <w:vAlign w:val="bottom"/>
          </w:tcPr>
          <w:p w:rsidR="007523C0" w:rsidRPr="000A2EA7" w:rsidRDefault="007523C0" w:rsidP="000A2EA7">
            <w:pPr>
              <w:rPr>
                <w:rFonts w:ascii="Arial" w:hAnsi="Arial" w:cs="Arial"/>
                <w:b/>
                <w:bCs/>
                <w:sz w:val="18"/>
                <w:szCs w:val="18"/>
              </w:rPr>
            </w:pPr>
            <w:r w:rsidRPr="000A2EA7">
              <w:rPr>
                <w:rFonts w:ascii="Arial" w:hAnsi="Arial" w:cs="Arial"/>
                <w:b/>
                <w:bCs/>
                <w:sz w:val="18"/>
                <w:szCs w:val="18"/>
              </w:rPr>
              <w:t>Spolu</w:t>
            </w:r>
          </w:p>
        </w:tc>
        <w:tc>
          <w:tcPr>
            <w:tcW w:w="3204" w:type="dxa"/>
            <w:tcBorders>
              <w:top w:val="single" w:sz="4" w:space="0" w:color="auto"/>
              <w:left w:val="nil"/>
              <w:bottom w:val="double" w:sz="6" w:space="0" w:color="auto"/>
              <w:right w:val="nil"/>
            </w:tcBorders>
            <w:noWrap/>
            <w:vAlign w:val="bottom"/>
          </w:tcPr>
          <w:p w:rsidR="007523C0" w:rsidRPr="003424E6" w:rsidRDefault="00FB6ACE" w:rsidP="006D40CF">
            <w:pPr>
              <w:jc w:val="right"/>
              <w:rPr>
                <w:rFonts w:ascii="Arial" w:hAnsi="Arial" w:cs="Arial"/>
                <w:b/>
                <w:bCs/>
                <w:sz w:val="18"/>
                <w:szCs w:val="18"/>
              </w:rPr>
            </w:pPr>
            <w:r>
              <w:rPr>
                <w:rFonts w:ascii="Arial" w:hAnsi="Arial" w:cs="Arial"/>
                <w:b/>
                <w:bCs/>
                <w:sz w:val="18"/>
                <w:szCs w:val="18"/>
              </w:rPr>
              <w:t>7 474 347</w:t>
            </w:r>
          </w:p>
        </w:tc>
      </w:tr>
    </w:tbl>
    <w:p w:rsidR="007A2C35" w:rsidRDefault="007A2C35" w:rsidP="00D5330B">
      <w:pPr>
        <w:pStyle w:val="odstavec"/>
      </w:pPr>
    </w:p>
    <w:p w:rsidR="007523C0" w:rsidRPr="000417F5" w:rsidRDefault="007523C0" w:rsidP="00D5330B">
      <w:pPr>
        <w:pStyle w:val="odstavec"/>
      </w:pPr>
      <w:r w:rsidRPr="000417F5">
        <w:t>Štatutárny orgán navrhuje rozdeliť zisk za rok 201</w:t>
      </w:r>
      <w:r w:rsidR="00A24EB8" w:rsidRPr="000417F5">
        <w:t>4</w:t>
      </w:r>
      <w:r w:rsidRPr="000417F5">
        <w:t xml:space="preserve"> nasledovne:</w:t>
      </w:r>
    </w:p>
    <w:p w:rsidR="007523C0" w:rsidRPr="000417F5" w:rsidRDefault="007523C0" w:rsidP="00D5330B">
      <w:pPr>
        <w:pStyle w:val="odstavec"/>
      </w:pPr>
      <w:r w:rsidRPr="000417F5">
        <w:lastRenderedPageBreak/>
        <w:t xml:space="preserve">- </w:t>
      </w:r>
      <w:r w:rsidR="00E52A1D" w:rsidRPr="000417F5">
        <w:t>Prídel do nerozdelených ziskov minulých období</w:t>
      </w:r>
      <w:r w:rsidRPr="000417F5">
        <w:tab/>
      </w:r>
      <w:r w:rsidR="000417F5" w:rsidRPr="000417F5">
        <w:tab/>
      </w:r>
      <w:r w:rsidR="000417F5" w:rsidRPr="000417F5">
        <w:tab/>
      </w:r>
      <w:r w:rsidR="000417F5">
        <w:tab/>
      </w:r>
      <w:r w:rsidR="000417F5">
        <w:tab/>
      </w:r>
      <w:r w:rsidRPr="000417F5">
        <w:t>EUR</w:t>
      </w:r>
    </w:p>
    <w:p w:rsidR="007523C0" w:rsidRDefault="007523C0" w:rsidP="00D5330B">
      <w:pPr>
        <w:pStyle w:val="odstavec"/>
        <w:rPr>
          <w:ins w:id="1389" w:author="Oros, Roman" w:date="2015-03-31T11:50:00Z"/>
        </w:rPr>
      </w:pPr>
      <w:r w:rsidRPr="000417F5">
        <w:t>- Rozdelenie podielu na zisku spoločníkom</w:t>
      </w:r>
      <w:r w:rsidRPr="000417F5">
        <w:tab/>
      </w:r>
      <w:r w:rsidRPr="000417F5">
        <w:tab/>
      </w:r>
      <w:r w:rsidR="000417F5" w:rsidRPr="000417F5">
        <w:tab/>
      </w:r>
      <w:r w:rsidR="000417F5" w:rsidRPr="000417F5">
        <w:tab/>
        <w:t>5</w:t>
      </w:r>
      <w:r w:rsidR="00712CCF">
        <w:t> 538 384</w:t>
      </w:r>
      <w:r w:rsidR="000417F5">
        <w:t xml:space="preserve"> </w:t>
      </w:r>
      <w:r w:rsidR="000417F5">
        <w:tab/>
      </w:r>
      <w:r w:rsidRPr="000417F5">
        <w:t>EUR</w:t>
      </w:r>
      <w:r w:rsidR="000417F5" w:rsidRPr="000417F5">
        <w:tab/>
      </w:r>
    </w:p>
    <w:p w:rsidR="007A3C98" w:rsidRDefault="007A3C98" w:rsidP="00D5330B">
      <w:pPr>
        <w:pStyle w:val="odstavec"/>
        <w:rPr>
          <w:ins w:id="1390" w:author="Oros, Roman" w:date="2015-03-31T11:51:00Z"/>
        </w:rPr>
      </w:pPr>
    </w:p>
    <w:p w:rsidR="007A3C98" w:rsidRDefault="007A3C98" w:rsidP="00D5330B">
      <w:pPr>
        <w:pStyle w:val="odstavec"/>
        <w:rPr>
          <w:ins w:id="1391" w:author="Oros, Roman" w:date="2015-03-31T11:51:00Z"/>
        </w:rPr>
      </w:pPr>
    </w:p>
    <w:p w:rsidR="007A3C98" w:rsidRDefault="007A3C98" w:rsidP="00D5330B">
      <w:pPr>
        <w:pStyle w:val="odstavec"/>
        <w:rPr>
          <w:ins w:id="1392" w:author="Oros, Roman" w:date="2015-03-31T11:51:00Z"/>
        </w:rPr>
      </w:pPr>
    </w:p>
    <w:p w:rsidR="007A3C98" w:rsidRDefault="007A3C98" w:rsidP="00D5330B">
      <w:pPr>
        <w:pStyle w:val="odstavec"/>
        <w:rPr>
          <w:ins w:id="1393" w:author="Oros, Roman" w:date="2015-03-31T11:51:00Z"/>
        </w:rPr>
      </w:pPr>
    </w:p>
    <w:p w:rsidR="007A3C98" w:rsidRDefault="007A3C98" w:rsidP="00D5330B">
      <w:pPr>
        <w:pStyle w:val="odstavec"/>
        <w:rPr>
          <w:ins w:id="1394" w:author="Oros, Roman" w:date="2015-03-31T11:51:00Z"/>
        </w:rPr>
      </w:pPr>
    </w:p>
    <w:p w:rsidR="007A3C98" w:rsidRDefault="007A3C98" w:rsidP="00D5330B">
      <w:pPr>
        <w:pStyle w:val="odstavec"/>
        <w:rPr>
          <w:ins w:id="1395" w:author="Oros, Roman" w:date="2015-03-31T11:51:00Z"/>
        </w:rPr>
      </w:pPr>
    </w:p>
    <w:p w:rsidR="007A3C98" w:rsidRDefault="007A3C98" w:rsidP="00D5330B">
      <w:pPr>
        <w:pStyle w:val="odstavec"/>
        <w:rPr>
          <w:ins w:id="1396" w:author="Oros, Roman" w:date="2015-03-31T11:51:00Z"/>
        </w:rPr>
      </w:pPr>
    </w:p>
    <w:p w:rsidR="007A3C98" w:rsidRDefault="007A3C98" w:rsidP="00D5330B">
      <w:pPr>
        <w:pStyle w:val="odstavec"/>
        <w:rPr>
          <w:ins w:id="1397" w:author="Oros, Roman" w:date="2015-03-31T11:51:00Z"/>
        </w:rPr>
      </w:pPr>
    </w:p>
    <w:p w:rsidR="007A3C98" w:rsidRDefault="007A3C98" w:rsidP="00D5330B">
      <w:pPr>
        <w:pStyle w:val="odstavec"/>
        <w:rPr>
          <w:ins w:id="1398" w:author="Oros, Roman" w:date="2015-03-31T11:51:00Z"/>
        </w:rPr>
      </w:pPr>
    </w:p>
    <w:p w:rsidR="007A3C98" w:rsidRDefault="007A3C98" w:rsidP="00D5330B">
      <w:pPr>
        <w:pStyle w:val="odstavec"/>
        <w:rPr>
          <w:ins w:id="1399" w:author="Oros, Roman" w:date="2015-03-31T11:51:00Z"/>
        </w:rPr>
      </w:pPr>
    </w:p>
    <w:p w:rsidR="007A3C98" w:rsidRDefault="007A3C98" w:rsidP="00D5330B">
      <w:pPr>
        <w:pStyle w:val="odstavec"/>
        <w:rPr>
          <w:ins w:id="1400" w:author="Oros, Roman" w:date="2015-03-31T11:51:00Z"/>
        </w:rPr>
      </w:pPr>
    </w:p>
    <w:p w:rsidR="007A3C98" w:rsidRDefault="007A3C98" w:rsidP="00D5330B">
      <w:pPr>
        <w:pStyle w:val="odstavec"/>
        <w:rPr>
          <w:ins w:id="1401" w:author="Oros, Roman" w:date="2015-03-31T11:51:00Z"/>
        </w:rPr>
      </w:pPr>
    </w:p>
    <w:p w:rsidR="007A3C98" w:rsidRDefault="007A3C98" w:rsidP="00D5330B">
      <w:pPr>
        <w:pStyle w:val="odstavec"/>
        <w:rPr>
          <w:ins w:id="1402" w:author="Oros, Roman" w:date="2015-03-31T11:51:00Z"/>
        </w:rPr>
      </w:pPr>
    </w:p>
    <w:p w:rsidR="007A3C98" w:rsidRDefault="007A3C98" w:rsidP="00D5330B">
      <w:pPr>
        <w:pStyle w:val="odstavec"/>
        <w:rPr>
          <w:ins w:id="1403" w:author="Oros, Roman" w:date="2015-03-31T11:51:00Z"/>
        </w:rPr>
      </w:pPr>
    </w:p>
    <w:p w:rsidR="007A3C98" w:rsidRDefault="007A3C98" w:rsidP="00D5330B">
      <w:pPr>
        <w:pStyle w:val="odstavec"/>
        <w:rPr>
          <w:ins w:id="1404" w:author="Oros, Roman" w:date="2015-03-31T11:51:00Z"/>
        </w:rPr>
      </w:pPr>
    </w:p>
    <w:p w:rsidR="007A3C98" w:rsidRDefault="007A3C98" w:rsidP="00D5330B">
      <w:pPr>
        <w:pStyle w:val="odstavec"/>
        <w:rPr>
          <w:ins w:id="1405" w:author="Oros, Roman" w:date="2015-03-31T11:51:00Z"/>
        </w:rPr>
      </w:pPr>
    </w:p>
    <w:p w:rsidR="007A3C98" w:rsidRDefault="007A3C98" w:rsidP="00D5330B">
      <w:pPr>
        <w:pStyle w:val="odstavec"/>
        <w:rPr>
          <w:ins w:id="1406" w:author="Oros, Roman" w:date="2015-03-31T11:51:00Z"/>
        </w:rPr>
      </w:pPr>
    </w:p>
    <w:p w:rsidR="007A3C98" w:rsidRDefault="007A3C98" w:rsidP="00D5330B">
      <w:pPr>
        <w:pStyle w:val="odstavec"/>
        <w:rPr>
          <w:ins w:id="1407" w:author="Oros, Roman" w:date="2015-03-31T11:51:00Z"/>
        </w:rPr>
      </w:pPr>
    </w:p>
    <w:p w:rsidR="007A3C98" w:rsidRDefault="007A3C98" w:rsidP="00D5330B">
      <w:pPr>
        <w:pStyle w:val="odstavec"/>
        <w:rPr>
          <w:ins w:id="1408" w:author="Oros, Roman" w:date="2015-03-31T11:51:00Z"/>
        </w:rPr>
      </w:pPr>
    </w:p>
    <w:p w:rsidR="007A3C98" w:rsidRDefault="007A3C98" w:rsidP="00D5330B">
      <w:pPr>
        <w:pStyle w:val="odstavec"/>
        <w:rPr>
          <w:ins w:id="1409" w:author="Oros, Roman" w:date="2015-03-31T11:51:00Z"/>
        </w:rPr>
      </w:pPr>
    </w:p>
    <w:p w:rsidR="007A3C98" w:rsidRDefault="007A3C98" w:rsidP="00D5330B">
      <w:pPr>
        <w:pStyle w:val="odstavec"/>
        <w:rPr>
          <w:ins w:id="1410" w:author="Oros, Roman" w:date="2015-03-31T11:51:00Z"/>
        </w:rPr>
      </w:pPr>
    </w:p>
    <w:p w:rsidR="007A3C98" w:rsidRDefault="007A3C98" w:rsidP="00D5330B">
      <w:pPr>
        <w:pStyle w:val="odstavec"/>
        <w:rPr>
          <w:ins w:id="1411" w:author="Oros, Roman" w:date="2015-03-31T11:51:00Z"/>
        </w:rPr>
      </w:pPr>
    </w:p>
    <w:p w:rsidR="007A3C98" w:rsidRDefault="007A3C98" w:rsidP="00D5330B">
      <w:pPr>
        <w:pStyle w:val="odstavec"/>
        <w:rPr>
          <w:ins w:id="1412" w:author="Oros, Roman" w:date="2015-03-31T11:51:00Z"/>
        </w:rPr>
      </w:pPr>
    </w:p>
    <w:p w:rsidR="007A3C98" w:rsidRDefault="007A3C98" w:rsidP="00D5330B">
      <w:pPr>
        <w:pStyle w:val="odstavec"/>
        <w:rPr>
          <w:ins w:id="1413" w:author="Oros, Roman" w:date="2015-03-31T11:51:00Z"/>
        </w:rPr>
      </w:pPr>
    </w:p>
    <w:p w:rsidR="007A3C98" w:rsidRDefault="007A3C98" w:rsidP="00D5330B">
      <w:pPr>
        <w:pStyle w:val="odstavec"/>
      </w:pPr>
    </w:p>
    <w:p w:rsidR="007523C0" w:rsidRDefault="007523C0" w:rsidP="000456F3">
      <w:pPr>
        <w:pStyle w:val="Heading2"/>
      </w:pPr>
      <w:r w:rsidRPr="00E63C40">
        <w:t>Rezervy</w:t>
      </w:r>
    </w:p>
    <w:p w:rsidR="007523C0" w:rsidRDefault="007523C0" w:rsidP="00D5330B">
      <w:pPr>
        <w:pStyle w:val="odstavec"/>
      </w:pPr>
      <w:r w:rsidRPr="00E63C40">
        <w:t>Prehľad rezerv je uvedený v nasledujúcej tabuľke:</w:t>
      </w:r>
    </w:p>
    <w:tbl>
      <w:tblPr>
        <w:tblW w:w="0" w:type="auto"/>
        <w:tblInd w:w="505" w:type="dxa"/>
        <w:tblLayout w:type="fixed"/>
        <w:tblCellMar>
          <w:left w:w="70" w:type="dxa"/>
          <w:right w:w="70" w:type="dxa"/>
        </w:tblCellMar>
        <w:tblLook w:val="00A0" w:firstRow="1" w:lastRow="0" w:firstColumn="1" w:lastColumn="0" w:noHBand="0" w:noVBand="0"/>
      </w:tblPr>
      <w:tblGrid>
        <w:gridCol w:w="2616"/>
        <w:gridCol w:w="1677"/>
        <w:gridCol w:w="1087"/>
        <w:gridCol w:w="1140"/>
        <w:gridCol w:w="1176"/>
        <w:gridCol w:w="1536"/>
      </w:tblGrid>
      <w:tr w:rsidR="007523C0" w:rsidRPr="000A2EA7" w:rsidTr="000A2EA7">
        <w:trPr>
          <w:trHeight w:val="285"/>
        </w:trPr>
        <w:tc>
          <w:tcPr>
            <w:tcW w:w="2616" w:type="dxa"/>
            <w:vMerge w:val="restart"/>
            <w:tcBorders>
              <w:top w:val="nil"/>
              <w:left w:val="nil"/>
              <w:bottom w:val="nil"/>
              <w:right w:val="nil"/>
            </w:tcBorders>
            <w:noWrap/>
            <w:vAlign w:val="bottom"/>
          </w:tcPr>
          <w:p w:rsidR="007523C0" w:rsidRPr="000A2EA7" w:rsidRDefault="007523C0" w:rsidP="000A2EA7">
            <w:pPr>
              <w:jc w:val="center"/>
              <w:rPr>
                <w:rFonts w:ascii="Arial" w:hAnsi="Arial" w:cs="Arial"/>
                <w:b/>
                <w:bCs/>
                <w:sz w:val="18"/>
                <w:szCs w:val="18"/>
              </w:rPr>
            </w:pPr>
            <w:r>
              <w:t xml:space="preserve"> </w:t>
            </w:r>
            <w:r w:rsidRPr="000A2EA7">
              <w:rPr>
                <w:rFonts w:ascii="Arial" w:hAnsi="Arial" w:cs="Arial"/>
                <w:b/>
                <w:bCs/>
                <w:sz w:val="18"/>
                <w:szCs w:val="18"/>
              </w:rPr>
              <w:t>Názov položky</w:t>
            </w:r>
          </w:p>
        </w:tc>
        <w:tc>
          <w:tcPr>
            <w:tcW w:w="6616" w:type="dxa"/>
            <w:gridSpan w:val="5"/>
            <w:tcBorders>
              <w:top w:val="nil"/>
              <w:left w:val="nil"/>
              <w:bottom w:val="nil"/>
              <w:right w:val="nil"/>
            </w:tcBorders>
            <w:noWrap/>
            <w:vAlign w:val="center"/>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Bežné účtovné obdobie</w:t>
            </w:r>
          </w:p>
        </w:tc>
      </w:tr>
      <w:tr w:rsidR="007523C0" w:rsidRPr="000A2EA7" w:rsidTr="000A2EA7">
        <w:trPr>
          <w:trHeight w:val="720"/>
        </w:trPr>
        <w:tc>
          <w:tcPr>
            <w:tcW w:w="2616" w:type="dxa"/>
            <w:vMerge/>
            <w:tcBorders>
              <w:top w:val="nil"/>
              <w:left w:val="nil"/>
              <w:bottom w:val="nil"/>
              <w:right w:val="nil"/>
            </w:tcBorders>
            <w:vAlign w:val="center"/>
          </w:tcPr>
          <w:p w:rsidR="007523C0" w:rsidRPr="000A2EA7" w:rsidRDefault="007523C0" w:rsidP="000A2EA7">
            <w:pPr>
              <w:rPr>
                <w:rFonts w:ascii="Arial" w:hAnsi="Arial" w:cs="Arial"/>
                <w:b/>
                <w:bCs/>
                <w:sz w:val="18"/>
                <w:szCs w:val="18"/>
              </w:rPr>
            </w:pPr>
          </w:p>
        </w:tc>
        <w:tc>
          <w:tcPr>
            <w:tcW w:w="1677" w:type="dxa"/>
            <w:tcBorders>
              <w:top w:val="nil"/>
              <w:left w:val="nil"/>
              <w:bottom w:val="nil"/>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Stav na začiatku účtovného obdobia</w:t>
            </w:r>
          </w:p>
        </w:tc>
        <w:tc>
          <w:tcPr>
            <w:tcW w:w="1087" w:type="dxa"/>
            <w:tcBorders>
              <w:top w:val="nil"/>
              <w:left w:val="nil"/>
              <w:bottom w:val="nil"/>
              <w:right w:val="nil"/>
            </w:tcBorders>
            <w:vAlign w:val="bottom"/>
          </w:tcPr>
          <w:p w:rsidR="007523C0" w:rsidRPr="008E0AEE" w:rsidRDefault="007523C0" w:rsidP="000A2EA7">
            <w:pPr>
              <w:jc w:val="center"/>
              <w:rPr>
                <w:rFonts w:ascii="Arial" w:hAnsi="Arial" w:cs="Arial"/>
                <w:b/>
                <w:bCs/>
                <w:sz w:val="18"/>
                <w:szCs w:val="18"/>
              </w:rPr>
            </w:pPr>
            <w:r w:rsidRPr="008E0AEE">
              <w:rPr>
                <w:rFonts w:ascii="Arial" w:hAnsi="Arial" w:cs="Arial"/>
                <w:b/>
                <w:bCs/>
                <w:sz w:val="18"/>
                <w:szCs w:val="18"/>
              </w:rPr>
              <w:t>Tvorba</w:t>
            </w:r>
          </w:p>
        </w:tc>
        <w:tc>
          <w:tcPr>
            <w:tcW w:w="1140" w:type="dxa"/>
            <w:tcBorders>
              <w:top w:val="nil"/>
              <w:left w:val="nil"/>
              <w:bottom w:val="nil"/>
              <w:right w:val="nil"/>
            </w:tcBorders>
            <w:vAlign w:val="bottom"/>
          </w:tcPr>
          <w:p w:rsidR="007523C0" w:rsidRPr="008E0AEE" w:rsidRDefault="007523C0" w:rsidP="000A2EA7">
            <w:pPr>
              <w:jc w:val="center"/>
              <w:rPr>
                <w:rFonts w:ascii="Arial" w:hAnsi="Arial" w:cs="Arial"/>
                <w:b/>
                <w:bCs/>
                <w:sz w:val="18"/>
                <w:szCs w:val="18"/>
              </w:rPr>
            </w:pPr>
            <w:r w:rsidRPr="008E0AEE">
              <w:rPr>
                <w:rFonts w:ascii="Arial" w:hAnsi="Arial" w:cs="Arial"/>
                <w:b/>
                <w:bCs/>
                <w:sz w:val="18"/>
                <w:szCs w:val="18"/>
              </w:rPr>
              <w:t>Použitie</w:t>
            </w:r>
          </w:p>
        </w:tc>
        <w:tc>
          <w:tcPr>
            <w:tcW w:w="1176" w:type="dxa"/>
            <w:tcBorders>
              <w:top w:val="nil"/>
              <w:left w:val="nil"/>
              <w:bottom w:val="nil"/>
              <w:right w:val="nil"/>
            </w:tcBorders>
            <w:vAlign w:val="bottom"/>
          </w:tcPr>
          <w:p w:rsidR="007523C0" w:rsidRPr="008E0AEE" w:rsidRDefault="007523C0" w:rsidP="000A2EA7">
            <w:pPr>
              <w:jc w:val="center"/>
              <w:rPr>
                <w:rFonts w:ascii="Arial" w:hAnsi="Arial" w:cs="Arial"/>
                <w:b/>
                <w:bCs/>
                <w:sz w:val="18"/>
                <w:szCs w:val="18"/>
              </w:rPr>
            </w:pPr>
            <w:r w:rsidRPr="008E0AEE">
              <w:rPr>
                <w:rFonts w:ascii="Arial" w:hAnsi="Arial" w:cs="Arial"/>
                <w:b/>
                <w:bCs/>
                <w:sz w:val="18"/>
                <w:szCs w:val="18"/>
              </w:rPr>
              <w:t>Zrušenie</w:t>
            </w:r>
          </w:p>
        </w:tc>
        <w:tc>
          <w:tcPr>
            <w:tcW w:w="1536" w:type="dxa"/>
            <w:tcBorders>
              <w:top w:val="nil"/>
              <w:left w:val="nil"/>
              <w:bottom w:val="nil"/>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Stav na konci účtovného obdobia</w:t>
            </w:r>
          </w:p>
        </w:tc>
      </w:tr>
      <w:tr w:rsidR="007523C0" w:rsidRPr="000A2EA7" w:rsidTr="000A2EA7">
        <w:trPr>
          <w:trHeight w:val="225"/>
        </w:trPr>
        <w:tc>
          <w:tcPr>
            <w:tcW w:w="2616" w:type="dxa"/>
            <w:tcBorders>
              <w:top w:val="nil"/>
              <w:left w:val="nil"/>
              <w:bottom w:val="single" w:sz="4" w:space="0" w:color="auto"/>
              <w:right w:val="nil"/>
            </w:tcBorders>
            <w:noWrap/>
            <w:vAlign w:val="bottom"/>
          </w:tcPr>
          <w:p w:rsidR="007523C0" w:rsidRPr="000A2EA7" w:rsidRDefault="007523C0" w:rsidP="000A2EA7">
            <w:pPr>
              <w:jc w:val="center"/>
              <w:rPr>
                <w:rFonts w:ascii="Arial" w:hAnsi="Arial" w:cs="Arial"/>
                <w:sz w:val="18"/>
                <w:szCs w:val="18"/>
              </w:rPr>
            </w:pPr>
            <w:r w:rsidRPr="000A2EA7">
              <w:rPr>
                <w:rFonts w:ascii="Arial" w:hAnsi="Arial" w:cs="Arial"/>
                <w:sz w:val="18"/>
                <w:szCs w:val="18"/>
              </w:rPr>
              <w:t>a</w:t>
            </w:r>
          </w:p>
        </w:tc>
        <w:tc>
          <w:tcPr>
            <w:tcW w:w="1677" w:type="dxa"/>
            <w:tcBorders>
              <w:top w:val="nil"/>
              <w:left w:val="nil"/>
              <w:bottom w:val="single" w:sz="4" w:space="0" w:color="auto"/>
              <w:right w:val="nil"/>
            </w:tcBorders>
            <w:noWrap/>
            <w:vAlign w:val="bottom"/>
          </w:tcPr>
          <w:p w:rsidR="007523C0" w:rsidRPr="000A2EA7" w:rsidRDefault="00F62187" w:rsidP="000A2EA7">
            <w:pPr>
              <w:jc w:val="center"/>
              <w:rPr>
                <w:rFonts w:ascii="Arial" w:hAnsi="Arial" w:cs="Arial"/>
                <w:sz w:val="18"/>
                <w:szCs w:val="18"/>
              </w:rPr>
            </w:pPr>
            <w:r w:rsidRPr="000A2EA7">
              <w:rPr>
                <w:rFonts w:ascii="Arial" w:hAnsi="Arial" w:cs="Arial"/>
                <w:sz w:val="18"/>
                <w:szCs w:val="18"/>
              </w:rPr>
              <w:t>B</w:t>
            </w:r>
          </w:p>
        </w:tc>
        <w:tc>
          <w:tcPr>
            <w:tcW w:w="1087" w:type="dxa"/>
            <w:tcBorders>
              <w:top w:val="nil"/>
              <w:left w:val="nil"/>
              <w:bottom w:val="single" w:sz="4" w:space="0" w:color="auto"/>
              <w:right w:val="nil"/>
            </w:tcBorders>
            <w:noWrap/>
            <w:vAlign w:val="bottom"/>
          </w:tcPr>
          <w:p w:rsidR="007523C0" w:rsidRPr="008E0AEE" w:rsidRDefault="007523C0" w:rsidP="000A2EA7">
            <w:pPr>
              <w:jc w:val="center"/>
              <w:rPr>
                <w:rFonts w:ascii="Arial" w:hAnsi="Arial" w:cs="Arial"/>
                <w:sz w:val="18"/>
                <w:szCs w:val="18"/>
              </w:rPr>
            </w:pPr>
            <w:r w:rsidRPr="008E0AEE">
              <w:rPr>
                <w:rFonts w:ascii="Arial" w:hAnsi="Arial" w:cs="Arial"/>
                <w:sz w:val="18"/>
                <w:szCs w:val="18"/>
              </w:rPr>
              <w:t>c</w:t>
            </w:r>
          </w:p>
        </w:tc>
        <w:tc>
          <w:tcPr>
            <w:tcW w:w="1140" w:type="dxa"/>
            <w:tcBorders>
              <w:top w:val="nil"/>
              <w:left w:val="nil"/>
              <w:bottom w:val="single" w:sz="4" w:space="0" w:color="auto"/>
              <w:right w:val="nil"/>
            </w:tcBorders>
            <w:noWrap/>
            <w:vAlign w:val="bottom"/>
          </w:tcPr>
          <w:p w:rsidR="007523C0" w:rsidRPr="008E0AEE" w:rsidRDefault="007523C0" w:rsidP="000A2EA7">
            <w:pPr>
              <w:jc w:val="center"/>
              <w:rPr>
                <w:rFonts w:ascii="Arial" w:hAnsi="Arial" w:cs="Arial"/>
                <w:sz w:val="18"/>
                <w:szCs w:val="18"/>
              </w:rPr>
            </w:pPr>
            <w:r w:rsidRPr="008E0AEE">
              <w:rPr>
                <w:rFonts w:ascii="Arial" w:hAnsi="Arial" w:cs="Arial"/>
                <w:sz w:val="18"/>
                <w:szCs w:val="18"/>
              </w:rPr>
              <w:t>d</w:t>
            </w:r>
          </w:p>
        </w:tc>
        <w:tc>
          <w:tcPr>
            <w:tcW w:w="1176" w:type="dxa"/>
            <w:tcBorders>
              <w:top w:val="nil"/>
              <w:left w:val="nil"/>
              <w:bottom w:val="single" w:sz="4" w:space="0" w:color="auto"/>
              <w:right w:val="nil"/>
            </w:tcBorders>
            <w:noWrap/>
            <w:vAlign w:val="bottom"/>
          </w:tcPr>
          <w:p w:rsidR="007523C0" w:rsidRPr="008E0AEE" w:rsidRDefault="007523C0" w:rsidP="000A2EA7">
            <w:pPr>
              <w:jc w:val="center"/>
              <w:rPr>
                <w:rFonts w:ascii="Arial" w:hAnsi="Arial" w:cs="Arial"/>
                <w:sz w:val="18"/>
                <w:szCs w:val="18"/>
              </w:rPr>
            </w:pPr>
            <w:r w:rsidRPr="008E0AEE">
              <w:rPr>
                <w:rFonts w:ascii="Arial" w:hAnsi="Arial" w:cs="Arial"/>
                <w:sz w:val="18"/>
                <w:szCs w:val="18"/>
              </w:rPr>
              <w:t>e</w:t>
            </w:r>
          </w:p>
        </w:tc>
        <w:tc>
          <w:tcPr>
            <w:tcW w:w="1536" w:type="dxa"/>
            <w:tcBorders>
              <w:top w:val="nil"/>
              <w:left w:val="nil"/>
              <w:bottom w:val="single" w:sz="4" w:space="0" w:color="auto"/>
              <w:right w:val="nil"/>
            </w:tcBorders>
            <w:noWrap/>
            <w:vAlign w:val="bottom"/>
          </w:tcPr>
          <w:p w:rsidR="007523C0" w:rsidRPr="000A2EA7" w:rsidRDefault="007A3C98" w:rsidP="000A2EA7">
            <w:pPr>
              <w:jc w:val="center"/>
              <w:rPr>
                <w:rFonts w:ascii="Arial" w:hAnsi="Arial" w:cs="Arial"/>
                <w:sz w:val="18"/>
                <w:szCs w:val="18"/>
              </w:rPr>
            </w:pPr>
            <w:r w:rsidRPr="000A2EA7">
              <w:rPr>
                <w:rFonts w:ascii="Arial" w:hAnsi="Arial" w:cs="Arial"/>
                <w:sz w:val="18"/>
                <w:szCs w:val="18"/>
              </w:rPr>
              <w:t>F</w:t>
            </w:r>
          </w:p>
        </w:tc>
      </w:tr>
      <w:tr w:rsidR="00552A2A" w:rsidRPr="000A2EA7" w:rsidTr="000A2EA7">
        <w:trPr>
          <w:trHeight w:val="255"/>
        </w:trPr>
        <w:tc>
          <w:tcPr>
            <w:tcW w:w="2616" w:type="dxa"/>
            <w:tcBorders>
              <w:top w:val="nil"/>
              <w:left w:val="nil"/>
              <w:bottom w:val="nil"/>
              <w:right w:val="nil"/>
            </w:tcBorders>
            <w:vAlign w:val="bottom"/>
          </w:tcPr>
          <w:p w:rsidR="00552A2A" w:rsidRPr="000A2EA7" w:rsidRDefault="00552A2A" w:rsidP="000A2EA7">
            <w:pPr>
              <w:rPr>
                <w:rFonts w:ascii="Arial" w:hAnsi="Arial" w:cs="Arial"/>
                <w:b/>
                <w:bCs/>
                <w:sz w:val="18"/>
                <w:szCs w:val="18"/>
              </w:rPr>
            </w:pPr>
            <w:r w:rsidRPr="000A2EA7">
              <w:rPr>
                <w:rFonts w:ascii="Arial" w:hAnsi="Arial" w:cs="Arial"/>
                <w:b/>
                <w:bCs/>
                <w:sz w:val="18"/>
                <w:szCs w:val="18"/>
              </w:rPr>
              <w:t>Dlhodobé rezervy, z toho:</w:t>
            </w:r>
          </w:p>
        </w:tc>
        <w:tc>
          <w:tcPr>
            <w:tcW w:w="1677" w:type="dxa"/>
            <w:tcBorders>
              <w:top w:val="nil"/>
              <w:left w:val="nil"/>
              <w:bottom w:val="double" w:sz="6" w:space="0" w:color="auto"/>
              <w:right w:val="nil"/>
            </w:tcBorders>
            <w:noWrap/>
            <w:vAlign w:val="bottom"/>
          </w:tcPr>
          <w:p w:rsidR="00552A2A" w:rsidRPr="00B85EC8" w:rsidRDefault="00552A2A" w:rsidP="007F66FB">
            <w:pPr>
              <w:jc w:val="right"/>
              <w:rPr>
                <w:rFonts w:ascii="Arial" w:hAnsi="Arial" w:cs="Arial"/>
                <w:b/>
                <w:bCs/>
                <w:sz w:val="18"/>
                <w:szCs w:val="18"/>
              </w:rPr>
            </w:pPr>
            <w:r w:rsidRPr="00B85EC8">
              <w:rPr>
                <w:rFonts w:ascii="Arial" w:hAnsi="Arial" w:cs="Arial"/>
                <w:b/>
                <w:bCs/>
                <w:sz w:val="18"/>
                <w:szCs w:val="18"/>
              </w:rPr>
              <w:t>36 364</w:t>
            </w:r>
          </w:p>
        </w:tc>
        <w:tc>
          <w:tcPr>
            <w:tcW w:w="1087" w:type="dxa"/>
            <w:tcBorders>
              <w:top w:val="nil"/>
              <w:left w:val="nil"/>
              <w:bottom w:val="double" w:sz="6" w:space="0" w:color="auto"/>
              <w:right w:val="nil"/>
            </w:tcBorders>
            <w:noWrap/>
            <w:vAlign w:val="bottom"/>
          </w:tcPr>
          <w:p w:rsidR="00552A2A" w:rsidRPr="008E0AEE" w:rsidRDefault="00552A2A" w:rsidP="000A2EA7">
            <w:pPr>
              <w:jc w:val="right"/>
              <w:rPr>
                <w:rFonts w:ascii="Arial" w:hAnsi="Arial" w:cs="Arial"/>
                <w:b/>
                <w:bCs/>
                <w:sz w:val="18"/>
                <w:szCs w:val="18"/>
              </w:rPr>
            </w:pPr>
          </w:p>
        </w:tc>
        <w:tc>
          <w:tcPr>
            <w:tcW w:w="1140" w:type="dxa"/>
            <w:tcBorders>
              <w:top w:val="nil"/>
              <w:left w:val="nil"/>
              <w:bottom w:val="double" w:sz="6" w:space="0" w:color="auto"/>
              <w:right w:val="nil"/>
            </w:tcBorders>
            <w:noWrap/>
            <w:vAlign w:val="bottom"/>
          </w:tcPr>
          <w:p w:rsidR="00552A2A" w:rsidRPr="008E0AEE" w:rsidRDefault="00552A2A" w:rsidP="000A2EA7">
            <w:pPr>
              <w:jc w:val="right"/>
              <w:rPr>
                <w:rFonts w:ascii="Arial" w:hAnsi="Arial" w:cs="Arial"/>
                <w:b/>
                <w:bCs/>
                <w:sz w:val="18"/>
                <w:szCs w:val="18"/>
              </w:rPr>
            </w:pPr>
          </w:p>
        </w:tc>
        <w:tc>
          <w:tcPr>
            <w:tcW w:w="1176" w:type="dxa"/>
            <w:tcBorders>
              <w:top w:val="nil"/>
              <w:left w:val="nil"/>
              <w:bottom w:val="double" w:sz="6" w:space="0" w:color="auto"/>
              <w:right w:val="nil"/>
            </w:tcBorders>
            <w:noWrap/>
            <w:vAlign w:val="bottom"/>
          </w:tcPr>
          <w:p w:rsidR="00552A2A" w:rsidRPr="008E0AEE" w:rsidRDefault="00552A2A" w:rsidP="000A2EA7">
            <w:pPr>
              <w:jc w:val="right"/>
              <w:rPr>
                <w:rFonts w:ascii="Arial" w:hAnsi="Arial" w:cs="Arial"/>
                <w:b/>
                <w:bCs/>
                <w:sz w:val="18"/>
                <w:szCs w:val="18"/>
              </w:rPr>
            </w:pPr>
          </w:p>
        </w:tc>
        <w:tc>
          <w:tcPr>
            <w:tcW w:w="1536" w:type="dxa"/>
            <w:tcBorders>
              <w:top w:val="nil"/>
              <w:left w:val="nil"/>
              <w:bottom w:val="double" w:sz="6" w:space="0" w:color="auto"/>
              <w:right w:val="nil"/>
            </w:tcBorders>
            <w:noWrap/>
            <w:vAlign w:val="bottom"/>
          </w:tcPr>
          <w:p w:rsidR="00552A2A" w:rsidRPr="00B85EC8" w:rsidRDefault="000417F5" w:rsidP="000A2EA7">
            <w:pPr>
              <w:jc w:val="right"/>
              <w:rPr>
                <w:rFonts w:ascii="Arial" w:hAnsi="Arial" w:cs="Arial"/>
                <w:b/>
                <w:bCs/>
                <w:sz w:val="18"/>
                <w:szCs w:val="18"/>
              </w:rPr>
            </w:pPr>
            <w:r>
              <w:rPr>
                <w:rFonts w:ascii="Arial" w:hAnsi="Arial" w:cs="Arial"/>
                <w:b/>
                <w:bCs/>
                <w:sz w:val="18"/>
                <w:szCs w:val="18"/>
              </w:rPr>
              <w:t>36 364</w:t>
            </w:r>
          </w:p>
        </w:tc>
      </w:tr>
      <w:tr w:rsidR="00552A2A" w:rsidRPr="000A2EA7" w:rsidTr="000A2EA7">
        <w:trPr>
          <w:trHeight w:val="495"/>
        </w:trPr>
        <w:tc>
          <w:tcPr>
            <w:tcW w:w="2616" w:type="dxa"/>
            <w:tcBorders>
              <w:top w:val="nil"/>
              <w:left w:val="nil"/>
              <w:bottom w:val="nil"/>
              <w:right w:val="nil"/>
            </w:tcBorders>
            <w:vAlign w:val="bottom"/>
          </w:tcPr>
          <w:p w:rsidR="00552A2A" w:rsidRPr="000A2EA7" w:rsidRDefault="00552A2A" w:rsidP="000A2EA7">
            <w:pPr>
              <w:rPr>
                <w:rFonts w:ascii="Arial" w:hAnsi="Arial" w:cs="Arial"/>
                <w:i/>
                <w:iCs/>
                <w:sz w:val="18"/>
                <w:szCs w:val="18"/>
              </w:rPr>
            </w:pPr>
            <w:r w:rsidRPr="000A2EA7">
              <w:rPr>
                <w:rFonts w:ascii="Arial" w:hAnsi="Arial" w:cs="Arial"/>
                <w:i/>
                <w:iCs/>
                <w:sz w:val="18"/>
                <w:szCs w:val="18"/>
              </w:rPr>
              <w:t>Zákonné dlhodobé rezervy, z toho:</w:t>
            </w:r>
          </w:p>
        </w:tc>
        <w:tc>
          <w:tcPr>
            <w:tcW w:w="1677" w:type="dxa"/>
            <w:tcBorders>
              <w:top w:val="nil"/>
              <w:left w:val="nil"/>
              <w:bottom w:val="nil"/>
              <w:right w:val="nil"/>
            </w:tcBorders>
            <w:noWrap/>
            <w:vAlign w:val="bottom"/>
          </w:tcPr>
          <w:p w:rsidR="00552A2A" w:rsidRPr="00B85EC8" w:rsidRDefault="00552A2A" w:rsidP="007F66FB">
            <w:pPr>
              <w:jc w:val="right"/>
              <w:rPr>
                <w:rFonts w:ascii="Arial" w:hAnsi="Arial" w:cs="Arial"/>
                <w:i/>
                <w:iCs/>
                <w:sz w:val="18"/>
                <w:szCs w:val="18"/>
              </w:rPr>
            </w:pPr>
          </w:p>
        </w:tc>
        <w:tc>
          <w:tcPr>
            <w:tcW w:w="1087" w:type="dxa"/>
            <w:tcBorders>
              <w:top w:val="nil"/>
              <w:left w:val="nil"/>
              <w:bottom w:val="nil"/>
              <w:right w:val="nil"/>
            </w:tcBorders>
            <w:noWrap/>
            <w:vAlign w:val="bottom"/>
          </w:tcPr>
          <w:p w:rsidR="00552A2A" w:rsidRPr="008E0AEE" w:rsidRDefault="00552A2A" w:rsidP="000A2EA7">
            <w:pPr>
              <w:jc w:val="right"/>
              <w:rPr>
                <w:rFonts w:ascii="Arial" w:hAnsi="Arial" w:cs="Arial"/>
                <w:i/>
                <w:iCs/>
                <w:sz w:val="18"/>
                <w:szCs w:val="18"/>
              </w:rPr>
            </w:pPr>
          </w:p>
        </w:tc>
        <w:tc>
          <w:tcPr>
            <w:tcW w:w="1140" w:type="dxa"/>
            <w:tcBorders>
              <w:top w:val="nil"/>
              <w:left w:val="nil"/>
              <w:bottom w:val="nil"/>
              <w:right w:val="nil"/>
            </w:tcBorders>
            <w:noWrap/>
            <w:vAlign w:val="bottom"/>
          </w:tcPr>
          <w:p w:rsidR="00552A2A" w:rsidRPr="008E0AEE" w:rsidRDefault="00552A2A" w:rsidP="000A2EA7">
            <w:pPr>
              <w:jc w:val="right"/>
              <w:rPr>
                <w:rFonts w:ascii="Arial" w:hAnsi="Arial" w:cs="Arial"/>
                <w:i/>
                <w:iCs/>
                <w:sz w:val="18"/>
                <w:szCs w:val="18"/>
              </w:rPr>
            </w:pPr>
          </w:p>
        </w:tc>
        <w:tc>
          <w:tcPr>
            <w:tcW w:w="1176" w:type="dxa"/>
            <w:tcBorders>
              <w:top w:val="nil"/>
              <w:left w:val="nil"/>
              <w:bottom w:val="nil"/>
              <w:right w:val="nil"/>
            </w:tcBorders>
            <w:noWrap/>
            <w:vAlign w:val="bottom"/>
          </w:tcPr>
          <w:p w:rsidR="00552A2A" w:rsidRPr="008E0AEE" w:rsidRDefault="00552A2A" w:rsidP="000A2EA7">
            <w:pPr>
              <w:jc w:val="right"/>
              <w:rPr>
                <w:rFonts w:ascii="Arial" w:hAnsi="Arial" w:cs="Arial"/>
                <w:i/>
                <w:iCs/>
                <w:sz w:val="18"/>
                <w:szCs w:val="18"/>
              </w:rPr>
            </w:pPr>
          </w:p>
        </w:tc>
        <w:tc>
          <w:tcPr>
            <w:tcW w:w="1536" w:type="dxa"/>
            <w:tcBorders>
              <w:top w:val="nil"/>
              <w:left w:val="nil"/>
              <w:bottom w:val="nil"/>
              <w:right w:val="nil"/>
            </w:tcBorders>
            <w:noWrap/>
            <w:vAlign w:val="bottom"/>
          </w:tcPr>
          <w:p w:rsidR="00552A2A" w:rsidRPr="00B85EC8" w:rsidRDefault="00552A2A" w:rsidP="000A2EA7">
            <w:pPr>
              <w:jc w:val="right"/>
              <w:rPr>
                <w:rFonts w:ascii="Arial" w:hAnsi="Arial" w:cs="Arial"/>
                <w:i/>
                <w:iCs/>
                <w:sz w:val="18"/>
                <w:szCs w:val="18"/>
              </w:rPr>
            </w:pPr>
          </w:p>
        </w:tc>
      </w:tr>
      <w:tr w:rsidR="00552A2A" w:rsidRPr="000A2EA7" w:rsidTr="000A2EA7">
        <w:trPr>
          <w:trHeight w:val="480"/>
        </w:trPr>
        <w:tc>
          <w:tcPr>
            <w:tcW w:w="2616" w:type="dxa"/>
            <w:tcBorders>
              <w:top w:val="nil"/>
              <w:left w:val="nil"/>
              <w:bottom w:val="nil"/>
              <w:right w:val="nil"/>
            </w:tcBorders>
            <w:vAlign w:val="bottom"/>
          </w:tcPr>
          <w:p w:rsidR="00552A2A" w:rsidRPr="000A2EA7" w:rsidRDefault="00552A2A" w:rsidP="000A2EA7">
            <w:pPr>
              <w:rPr>
                <w:rFonts w:ascii="Arial" w:hAnsi="Arial" w:cs="Arial"/>
                <w:i/>
                <w:iCs/>
                <w:sz w:val="18"/>
                <w:szCs w:val="18"/>
              </w:rPr>
            </w:pPr>
            <w:r w:rsidRPr="000A2EA7">
              <w:rPr>
                <w:rFonts w:ascii="Arial" w:hAnsi="Arial" w:cs="Arial"/>
                <w:i/>
                <w:iCs/>
                <w:sz w:val="18"/>
                <w:szCs w:val="18"/>
              </w:rPr>
              <w:t>Ostatné dlhodobé rezervy, z toho:</w:t>
            </w:r>
          </w:p>
        </w:tc>
        <w:tc>
          <w:tcPr>
            <w:tcW w:w="1677" w:type="dxa"/>
            <w:tcBorders>
              <w:top w:val="nil"/>
              <w:left w:val="nil"/>
              <w:bottom w:val="nil"/>
              <w:right w:val="nil"/>
            </w:tcBorders>
            <w:noWrap/>
            <w:vAlign w:val="bottom"/>
          </w:tcPr>
          <w:p w:rsidR="00552A2A" w:rsidRPr="00B85EC8" w:rsidRDefault="00552A2A" w:rsidP="007F66FB">
            <w:pPr>
              <w:jc w:val="right"/>
              <w:rPr>
                <w:rFonts w:ascii="Arial" w:hAnsi="Arial" w:cs="Arial"/>
                <w:i/>
                <w:iCs/>
                <w:sz w:val="18"/>
                <w:szCs w:val="18"/>
              </w:rPr>
            </w:pPr>
          </w:p>
        </w:tc>
        <w:tc>
          <w:tcPr>
            <w:tcW w:w="1087" w:type="dxa"/>
            <w:tcBorders>
              <w:top w:val="nil"/>
              <w:left w:val="nil"/>
              <w:bottom w:val="nil"/>
              <w:right w:val="nil"/>
            </w:tcBorders>
            <w:noWrap/>
            <w:vAlign w:val="bottom"/>
          </w:tcPr>
          <w:p w:rsidR="00552A2A" w:rsidRPr="008E0AEE" w:rsidRDefault="00552A2A" w:rsidP="000A2EA7">
            <w:pPr>
              <w:jc w:val="right"/>
              <w:rPr>
                <w:rFonts w:ascii="Arial" w:hAnsi="Arial" w:cs="Arial"/>
                <w:i/>
                <w:iCs/>
                <w:sz w:val="18"/>
                <w:szCs w:val="18"/>
              </w:rPr>
            </w:pPr>
          </w:p>
        </w:tc>
        <w:tc>
          <w:tcPr>
            <w:tcW w:w="1140" w:type="dxa"/>
            <w:tcBorders>
              <w:top w:val="nil"/>
              <w:left w:val="nil"/>
              <w:bottom w:val="nil"/>
              <w:right w:val="nil"/>
            </w:tcBorders>
            <w:noWrap/>
            <w:vAlign w:val="bottom"/>
          </w:tcPr>
          <w:p w:rsidR="00552A2A" w:rsidRPr="008E0AEE" w:rsidRDefault="00552A2A" w:rsidP="000A2EA7">
            <w:pPr>
              <w:jc w:val="right"/>
              <w:rPr>
                <w:rFonts w:ascii="Arial" w:hAnsi="Arial" w:cs="Arial"/>
                <w:i/>
                <w:iCs/>
                <w:sz w:val="18"/>
                <w:szCs w:val="18"/>
              </w:rPr>
            </w:pPr>
          </w:p>
        </w:tc>
        <w:tc>
          <w:tcPr>
            <w:tcW w:w="1176" w:type="dxa"/>
            <w:tcBorders>
              <w:top w:val="nil"/>
              <w:left w:val="nil"/>
              <w:bottom w:val="nil"/>
              <w:right w:val="nil"/>
            </w:tcBorders>
            <w:noWrap/>
            <w:vAlign w:val="bottom"/>
          </w:tcPr>
          <w:p w:rsidR="00552A2A" w:rsidRPr="008E0AEE" w:rsidRDefault="00552A2A" w:rsidP="000A2EA7">
            <w:pPr>
              <w:jc w:val="right"/>
              <w:rPr>
                <w:rFonts w:ascii="Arial" w:hAnsi="Arial" w:cs="Arial"/>
                <w:i/>
                <w:iCs/>
                <w:sz w:val="18"/>
                <w:szCs w:val="18"/>
              </w:rPr>
            </w:pPr>
          </w:p>
        </w:tc>
        <w:tc>
          <w:tcPr>
            <w:tcW w:w="1536" w:type="dxa"/>
            <w:tcBorders>
              <w:top w:val="nil"/>
              <w:left w:val="nil"/>
              <w:bottom w:val="nil"/>
              <w:right w:val="nil"/>
            </w:tcBorders>
            <w:noWrap/>
            <w:vAlign w:val="bottom"/>
          </w:tcPr>
          <w:p w:rsidR="00552A2A" w:rsidRPr="00B85EC8" w:rsidRDefault="00552A2A" w:rsidP="000A2EA7">
            <w:pPr>
              <w:jc w:val="right"/>
              <w:rPr>
                <w:rFonts w:ascii="Arial" w:hAnsi="Arial" w:cs="Arial"/>
                <w:i/>
                <w:iCs/>
                <w:sz w:val="18"/>
                <w:szCs w:val="18"/>
              </w:rPr>
            </w:pPr>
          </w:p>
        </w:tc>
      </w:tr>
      <w:tr w:rsidR="00552A2A" w:rsidRPr="000A2EA7" w:rsidTr="000A2EA7">
        <w:trPr>
          <w:trHeight w:val="240"/>
        </w:trPr>
        <w:tc>
          <w:tcPr>
            <w:tcW w:w="2616" w:type="dxa"/>
            <w:tcBorders>
              <w:top w:val="nil"/>
              <w:left w:val="nil"/>
              <w:bottom w:val="nil"/>
              <w:right w:val="nil"/>
            </w:tcBorders>
            <w:vAlign w:val="bottom"/>
          </w:tcPr>
          <w:p w:rsidR="00552A2A" w:rsidRPr="00D36ECD" w:rsidRDefault="00552A2A" w:rsidP="000A2EA7">
            <w:pPr>
              <w:rPr>
                <w:rFonts w:ascii="Arial" w:hAnsi="Arial" w:cs="Arial"/>
                <w:bCs/>
                <w:sz w:val="18"/>
                <w:szCs w:val="18"/>
              </w:rPr>
            </w:pPr>
            <w:r w:rsidRPr="00D36ECD">
              <w:rPr>
                <w:rFonts w:ascii="Arial" w:hAnsi="Arial" w:cs="Arial"/>
                <w:bCs/>
                <w:sz w:val="18"/>
                <w:szCs w:val="18"/>
              </w:rPr>
              <w:t>Rezerva na odchodné</w:t>
            </w:r>
          </w:p>
        </w:tc>
        <w:tc>
          <w:tcPr>
            <w:tcW w:w="1677" w:type="dxa"/>
            <w:tcBorders>
              <w:top w:val="nil"/>
              <w:left w:val="nil"/>
              <w:bottom w:val="nil"/>
              <w:right w:val="nil"/>
            </w:tcBorders>
            <w:noWrap/>
            <w:vAlign w:val="bottom"/>
          </w:tcPr>
          <w:p w:rsidR="00552A2A" w:rsidRPr="00B85EC8" w:rsidRDefault="00552A2A" w:rsidP="007F66FB">
            <w:pPr>
              <w:jc w:val="right"/>
              <w:rPr>
                <w:rFonts w:ascii="Arial" w:hAnsi="Arial" w:cs="Arial"/>
                <w:sz w:val="18"/>
                <w:szCs w:val="18"/>
                <w:lang w:val="en-US"/>
              </w:rPr>
            </w:pPr>
            <w:r w:rsidRPr="00B85EC8">
              <w:rPr>
                <w:rFonts w:ascii="Arial" w:hAnsi="Arial" w:cs="Arial"/>
                <w:sz w:val="18"/>
                <w:szCs w:val="18"/>
                <w:lang w:val="en-US"/>
              </w:rPr>
              <w:t>36 364</w:t>
            </w:r>
          </w:p>
        </w:tc>
        <w:tc>
          <w:tcPr>
            <w:tcW w:w="1087" w:type="dxa"/>
            <w:tcBorders>
              <w:top w:val="nil"/>
              <w:left w:val="nil"/>
              <w:bottom w:val="nil"/>
              <w:right w:val="nil"/>
            </w:tcBorders>
            <w:noWrap/>
            <w:vAlign w:val="bottom"/>
          </w:tcPr>
          <w:p w:rsidR="00552A2A" w:rsidRPr="008E0AEE" w:rsidRDefault="00552A2A" w:rsidP="000A2EA7">
            <w:pPr>
              <w:jc w:val="right"/>
              <w:rPr>
                <w:rFonts w:ascii="Arial" w:hAnsi="Arial" w:cs="Arial"/>
                <w:sz w:val="18"/>
                <w:szCs w:val="18"/>
              </w:rPr>
            </w:pPr>
          </w:p>
        </w:tc>
        <w:tc>
          <w:tcPr>
            <w:tcW w:w="1140" w:type="dxa"/>
            <w:tcBorders>
              <w:top w:val="nil"/>
              <w:left w:val="nil"/>
              <w:bottom w:val="nil"/>
              <w:right w:val="nil"/>
            </w:tcBorders>
            <w:noWrap/>
            <w:vAlign w:val="bottom"/>
          </w:tcPr>
          <w:p w:rsidR="00552A2A" w:rsidRPr="008E0AEE" w:rsidRDefault="00552A2A" w:rsidP="000A2EA7">
            <w:pPr>
              <w:jc w:val="right"/>
              <w:rPr>
                <w:rFonts w:ascii="Arial" w:hAnsi="Arial" w:cs="Arial"/>
                <w:sz w:val="18"/>
                <w:szCs w:val="18"/>
              </w:rPr>
            </w:pPr>
          </w:p>
        </w:tc>
        <w:tc>
          <w:tcPr>
            <w:tcW w:w="1176" w:type="dxa"/>
            <w:tcBorders>
              <w:top w:val="nil"/>
              <w:left w:val="nil"/>
              <w:bottom w:val="nil"/>
              <w:right w:val="nil"/>
            </w:tcBorders>
            <w:noWrap/>
            <w:vAlign w:val="bottom"/>
          </w:tcPr>
          <w:p w:rsidR="00552A2A" w:rsidRPr="008E0AEE" w:rsidRDefault="00552A2A" w:rsidP="000A2EA7">
            <w:pPr>
              <w:jc w:val="right"/>
              <w:rPr>
                <w:rFonts w:ascii="Arial" w:hAnsi="Arial" w:cs="Arial"/>
                <w:sz w:val="18"/>
                <w:szCs w:val="18"/>
              </w:rPr>
            </w:pPr>
          </w:p>
        </w:tc>
        <w:tc>
          <w:tcPr>
            <w:tcW w:w="1536" w:type="dxa"/>
            <w:tcBorders>
              <w:top w:val="nil"/>
              <w:left w:val="nil"/>
              <w:bottom w:val="nil"/>
              <w:right w:val="nil"/>
            </w:tcBorders>
            <w:noWrap/>
            <w:vAlign w:val="bottom"/>
          </w:tcPr>
          <w:p w:rsidR="00552A2A" w:rsidRDefault="000417F5" w:rsidP="000A2EA7">
            <w:pPr>
              <w:jc w:val="right"/>
              <w:rPr>
                <w:ins w:id="1414" w:author="Oros, Roman" w:date="2015-03-31T11:50:00Z"/>
                <w:rFonts w:ascii="Arial" w:hAnsi="Arial" w:cs="Arial"/>
                <w:sz w:val="18"/>
                <w:szCs w:val="18"/>
                <w:lang w:val="en-US"/>
              </w:rPr>
            </w:pPr>
            <w:r>
              <w:rPr>
                <w:rFonts w:ascii="Arial" w:hAnsi="Arial" w:cs="Arial"/>
                <w:sz w:val="18"/>
                <w:szCs w:val="18"/>
                <w:lang w:val="en-US"/>
              </w:rPr>
              <w:t>36</w:t>
            </w:r>
            <w:del w:id="1415" w:author="Oros, Roman" w:date="2015-03-31T11:50:00Z">
              <w:r w:rsidDel="007A3C98">
                <w:rPr>
                  <w:rFonts w:ascii="Arial" w:hAnsi="Arial" w:cs="Arial"/>
                  <w:sz w:val="18"/>
                  <w:szCs w:val="18"/>
                  <w:lang w:val="en-US"/>
                </w:rPr>
                <w:delText xml:space="preserve"> </w:delText>
              </w:r>
            </w:del>
            <w:ins w:id="1416" w:author="Oros, Roman" w:date="2015-03-31T11:50:00Z">
              <w:r w:rsidR="007A3C98">
                <w:rPr>
                  <w:rFonts w:ascii="Arial" w:hAnsi="Arial" w:cs="Arial"/>
                  <w:sz w:val="18"/>
                  <w:szCs w:val="18"/>
                  <w:lang w:val="en-US"/>
                </w:rPr>
                <w:t> </w:t>
              </w:r>
            </w:ins>
            <w:r>
              <w:rPr>
                <w:rFonts w:ascii="Arial" w:hAnsi="Arial" w:cs="Arial"/>
                <w:sz w:val="18"/>
                <w:szCs w:val="18"/>
                <w:lang w:val="en-US"/>
              </w:rPr>
              <w:t>364</w:t>
            </w:r>
          </w:p>
          <w:p w:rsidR="007A3C98" w:rsidRPr="00B85EC8" w:rsidRDefault="007A3C98" w:rsidP="000A2EA7">
            <w:pPr>
              <w:jc w:val="right"/>
              <w:rPr>
                <w:rFonts w:ascii="Arial" w:hAnsi="Arial" w:cs="Arial"/>
                <w:sz w:val="18"/>
                <w:szCs w:val="18"/>
                <w:lang w:val="en-US"/>
              </w:rPr>
            </w:pPr>
          </w:p>
        </w:tc>
      </w:tr>
      <w:tr w:rsidR="00552A2A" w:rsidRPr="000A2EA7" w:rsidTr="000A2EA7">
        <w:trPr>
          <w:trHeight w:val="255"/>
        </w:trPr>
        <w:tc>
          <w:tcPr>
            <w:tcW w:w="2616" w:type="dxa"/>
            <w:tcBorders>
              <w:top w:val="nil"/>
              <w:left w:val="nil"/>
              <w:bottom w:val="nil"/>
              <w:right w:val="nil"/>
            </w:tcBorders>
            <w:vAlign w:val="bottom"/>
          </w:tcPr>
          <w:p w:rsidR="00552A2A" w:rsidRPr="000A2EA7" w:rsidRDefault="00552A2A" w:rsidP="000A2EA7">
            <w:pPr>
              <w:rPr>
                <w:rFonts w:ascii="Arial" w:hAnsi="Arial" w:cs="Arial"/>
                <w:b/>
                <w:bCs/>
                <w:sz w:val="18"/>
                <w:szCs w:val="18"/>
              </w:rPr>
            </w:pPr>
            <w:r w:rsidRPr="000A2EA7">
              <w:rPr>
                <w:rFonts w:ascii="Arial" w:hAnsi="Arial" w:cs="Arial"/>
                <w:b/>
                <w:bCs/>
                <w:sz w:val="18"/>
                <w:szCs w:val="18"/>
              </w:rPr>
              <w:t>Krátkodobé rezervy, z toho:</w:t>
            </w:r>
          </w:p>
        </w:tc>
        <w:tc>
          <w:tcPr>
            <w:tcW w:w="1677" w:type="dxa"/>
            <w:tcBorders>
              <w:top w:val="single" w:sz="4" w:space="0" w:color="auto"/>
              <w:left w:val="nil"/>
              <w:bottom w:val="double" w:sz="6" w:space="0" w:color="auto"/>
              <w:right w:val="nil"/>
            </w:tcBorders>
            <w:noWrap/>
            <w:vAlign w:val="bottom"/>
          </w:tcPr>
          <w:p w:rsidR="00552A2A" w:rsidRPr="00B85EC8" w:rsidRDefault="00A24EB8" w:rsidP="007F66FB">
            <w:pPr>
              <w:jc w:val="right"/>
              <w:rPr>
                <w:rFonts w:ascii="Arial" w:hAnsi="Arial" w:cs="Arial"/>
                <w:b/>
                <w:bCs/>
                <w:sz w:val="18"/>
                <w:szCs w:val="18"/>
              </w:rPr>
            </w:pPr>
            <w:r w:rsidRPr="00E52A1D">
              <w:rPr>
                <w:rFonts w:ascii="Arial" w:hAnsi="Arial" w:cs="Arial"/>
                <w:b/>
                <w:bCs/>
                <w:sz w:val="18"/>
                <w:szCs w:val="18"/>
              </w:rPr>
              <w:t>5 002 794</w:t>
            </w:r>
          </w:p>
        </w:tc>
        <w:tc>
          <w:tcPr>
            <w:tcW w:w="1087" w:type="dxa"/>
            <w:tcBorders>
              <w:top w:val="single" w:sz="4" w:space="0" w:color="auto"/>
              <w:left w:val="nil"/>
              <w:bottom w:val="double" w:sz="6" w:space="0" w:color="auto"/>
              <w:right w:val="nil"/>
            </w:tcBorders>
            <w:noWrap/>
            <w:vAlign w:val="bottom"/>
          </w:tcPr>
          <w:p w:rsidR="00552A2A" w:rsidRPr="008E0AEE" w:rsidRDefault="00552A2A" w:rsidP="00845842">
            <w:pPr>
              <w:jc w:val="right"/>
              <w:rPr>
                <w:rFonts w:ascii="Arial" w:hAnsi="Arial" w:cs="Arial"/>
                <w:b/>
                <w:bCs/>
                <w:sz w:val="18"/>
                <w:szCs w:val="18"/>
              </w:rPr>
            </w:pPr>
          </w:p>
        </w:tc>
        <w:tc>
          <w:tcPr>
            <w:tcW w:w="1140" w:type="dxa"/>
            <w:tcBorders>
              <w:top w:val="single" w:sz="4" w:space="0" w:color="auto"/>
              <w:left w:val="nil"/>
              <w:bottom w:val="double" w:sz="6" w:space="0" w:color="auto"/>
              <w:right w:val="nil"/>
            </w:tcBorders>
            <w:noWrap/>
            <w:vAlign w:val="bottom"/>
          </w:tcPr>
          <w:p w:rsidR="00552A2A" w:rsidRPr="008E0AEE" w:rsidRDefault="00552A2A" w:rsidP="00845842">
            <w:pPr>
              <w:jc w:val="right"/>
              <w:rPr>
                <w:rFonts w:ascii="Arial" w:hAnsi="Arial" w:cs="Arial"/>
                <w:b/>
                <w:bCs/>
                <w:sz w:val="18"/>
                <w:szCs w:val="18"/>
              </w:rPr>
            </w:pPr>
          </w:p>
        </w:tc>
        <w:tc>
          <w:tcPr>
            <w:tcW w:w="1176" w:type="dxa"/>
            <w:tcBorders>
              <w:top w:val="single" w:sz="4" w:space="0" w:color="auto"/>
              <w:left w:val="nil"/>
              <w:bottom w:val="double" w:sz="6" w:space="0" w:color="auto"/>
              <w:right w:val="nil"/>
            </w:tcBorders>
            <w:noWrap/>
            <w:vAlign w:val="bottom"/>
          </w:tcPr>
          <w:p w:rsidR="00552A2A" w:rsidRPr="008E0AEE" w:rsidRDefault="00552A2A" w:rsidP="00845842">
            <w:pPr>
              <w:jc w:val="right"/>
              <w:rPr>
                <w:rFonts w:ascii="Arial" w:hAnsi="Arial" w:cs="Arial"/>
                <w:b/>
                <w:bCs/>
                <w:sz w:val="18"/>
                <w:szCs w:val="18"/>
              </w:rPr>
            </w:pPr>
          </w:p>
        </w:tc>
        <w:tc>
          <w:tcPr>
            <w:tcW w:w="1536" w:type="dxa"/>
            <w:tcBorders>
              <w:top w:val="single" w:sz="4" w:space="0" w:color="auto"/>
              <w:left w:val="nil"/>
              <w:bottom w:val="double" w:sz="6" w:space="0" w:color="auto"/>
              <w:right w:val="nil"/>
            </w:tcBorders>
            <w:noWrap/>
            <w:vAlign w:val="bottom"/>
          </w:tcPr>
          <w:p w:rsidR="00552A2A" w:rsidRPr="00AE4F12" w:rsidRDefault="000417F5" w:rsidP="00845842">
            <w:pPr>
              <w:jc w:val="right"/>
              <w:rPr>
                <w:rFonts w:ascii="Arial" w:hAnsi="Arial" w:cs="Arial"/>
                <w:b/>
                <w:bCs/>
                <w:sz w:val="18"/>
                <w:szCs w:val="18"/>
              </w:rPr>
            </w:pPr>
            <w:r w:rsidRPr="00AE4F12">
              <w:rPr>
                <w:rFonts w:ascii="Arial" w:hAnsi="Arial" w:cs="Arial"/>
                <w:b/>
                <w:bCs/>
                <w:sz w:val="18"/>
                <w:szCs w:val="18"/>
              </w:rPr>
              <w:t>2 307 324</w:t>
            </w:r>
          </w:p>
        </w:tc>
      </w:tr>
      <w:tr w:rsidR="00552A2A" w:rsidRPr="000A2EA7" w:rsidTr="000A2EA7">
        <w:trPr>
          <w:trHeight w:val="495"/>
        </w:trPr>
        <w:tc>
          <w:tcPr>
            <w:tcW w:w="2616" w:type="dxa"/>
            <w:tcBorders>
              <w:top w:val="nil"/>
              <w:left w:val="nil"/>
              <w:bottom w:val="nil"/>
              <w:right w:val="nil"/>
            </w:tcBorders>
            <w:vAlign w:val="bottom"/>
          </w:tcPr>
          <w:p w:rsidR="00552A2A" w:rsidRPr="000A2EA7" w:rsidRDefault="00552A2A" w:rsidP="000A2EA7">
            <w:pPr>
              <w:rPr>
                <w:rFonts w:ascii="Arial" w:hAnsi="Arial" w:cs="Arial"/>
                <w:i/>
                <w:iCs/>
                <w:sz w:val="18"/>
                <w:szCs w:val="18"/>
              </w:rPr>
            </w:pPr>
            <w:r w:rsidRPr="000A2EA7">
              <w:rPr>
                <w:rFonts w:ascii="Arial" w:hAnsi="Arial" w:cs="Arial"/>
                <w:i/>
                <w:iCs/>
                <w:sz w:val="18"/>
                <w:szCs w:val="18"/>
              </w:rPr>
              <w:t>Zákonné krátkodobé rezervy, z toho:</w:t>
            </w:r>
          </w:p>
        </w:tc>
        <w:tc>
          <w:tcPr>
            <w:tcW w:w="1677" w:type="dxa"/>
            <w:tcBorders>
              <w:top w:val="nil"/>
              <w:left w:val="nil"/>
              <w:bottom w:val="nil"/>
              <w:right w:val="nil"/>
            </w:tcBorders>
            <w:noWrap/>
            <w:vAlign w:val="bottom"/>
          </w:tcPr>
          <w:p w:rsidR="00552A2A" w:rsidRPr="00B85EC8" w:rsidRDefault="00552A2A" w:rsidP="007F66FB">
            <w:pPr>
              <w:jc w:val="right"/>
              <w:rPr>
                <w:rFonts w:ascii="Arial" w:hAnsi="Arial" w:cs="Arial"/>
                <w:i/>
                <w:iCs/>
                <w:sz w:val="18"/>
                <w:szCs w:val="18"/>
              </w:rPr>
            </w:pPr>
          </w:p>
        </w:tc>
        <w:tc>
          <w:tcPr>
            <w:tcW w:w="1087" w:type="dxa"/>
            <w:tcBorders>
              <w:top w:val="nil"/>
              <w:left w:val="nil"/>
              <w:bottom w:val="nil"/>
              <w:right w:val="nil"/>
            </w:tcBorders>
            <w:noWrap/>
            <w:vAlign w:val="bottom"/>
          </w:tcPr>
          <w:p w:rsidR="00552A2A" w:rsidRPr="008E0AEE" w:rsidRDefault="00552A2A" w:rsidP="000A2EA7">
            <w:pPr>
              <w:jc w:val="right"/>
              <w:rPr>
                <w:rFonts w:ascii="Arial" w:hAnsi="Arial" w:cs="Arial"/>
                <w:i/>
                <w:iCs/>
                <w:sz w:val="18"/>
                <w:szCs w:val="18"/>
              </w:rPr>
            </w:pPr>
          </w:p>
        </w:tc>
        <w:tc>
          <w:tcPr>
            <w:tcW w:w="1140" w:type="dxa"/>
            <w:tcBorders>
              <w:top w:val="nil"/>
              <w:left w:val="nil"/>
              <w:bottom w:val="nil"/>
              <w:right w:val="nil"/>
            </w:tcBorders>
            <w:noWrap/>
            <w:vAlign w:val="bottom"/>
          </w:tcPr>
          <w:p w:rsidR="00552A2A" w:rsidRPr="008E0AEE" w:rsidRDefault="00552A2A" w:rsidP="000A2EA7">
            <w:pPr>
              <w:jc w:val="right"/>
              <w:rPr>
                <w:rFonts w:ascii="Arial" w:hAnsi="Arial" w:cs="Arial"/>
                <w:i/>
                <w:iCs/>
                <w:sz w:val="18"/>
                <w:szCs w:val="18"/>
              </w:rPr>
            </w:pPr>
          </w:p>
        </w:tc>
        <w:tc>
          <w:tcPr>
            <w:tcW w:w="1176" w:type="dxa"/>
            <w:tcBorders>
              <w:top w:val="nil"/>
              <w:left w:val="nil"/>
              <w:bottom w:val="nil"/>
              <w:right w:val="nil"/>
            </w:tcBorders>
            <w:noWrap/>
            <w:vAlign w:val="bottom"/>
          </w:tcPr>
          <w:p w:rsidR="00552A2A" w:rsidRPr="008E0AEE" w:rsidRDefault="00552A2A" w:rsidP="000A2EA7">
            <w:pPr>
              <w:jc w:val="right"/>
              <w:rPr>
                <w:rFonts w:ascii="Arial" w:hAnsi="Arial" w:cs="Arial"/>
                <w:i/>
                <w:iCs/>
                <w:sz w:val="18"/>
                <w:szCs w:val="18"/>
              </w:rPr>
            </w:pPr>
          </w:p>
        </w:tc>
        <w:tc>
          <w:tcPr>
            <w:tcW w:w="1536" w:type="dxa"/>
            <w:tcBorders>
              <w:top w:val="nil"/>
              <w:left w:val="nil"/>
              <w:bottom w:val="nil"/>
              <w:right w:val="nil"/>
            </w:tcBorders>
            <w:noWrap/>
            <w:vAlign w:val="bottom"/>
          </w:tcPr>
          <w:p w:rsidR="00552A2A" w:rsidRPr="00AE4F12" w:rsidRDefault="00552A2A" w:rsidP="000A2EA7">
            <w:pPr>
              <w:jc w:val="right"/>
              <w:rPr>
                <w:rFonts w:ascii="Arial" w:hAnsi="Arial" w:cs="Arial"/>
                <w:i/>
                <w:iCs/>
                <w:sz w:val="18"/>
                <w:szCs w:val="18"/>
              </w:rPr>
            </w:pPr>
          </w:p>
        </w:tc>
      </w:tr>
      <w:tr w:rsidR="00E52A1D" w:rsidRPr="000A2EA7" w:rsidTr="000A2EA7">
        <w:trPr>
          <w:trHeight w:val="240"/>
        </w:trPr>
        <w:tc>
          <w:tcPr>
            <w:tcW w:w="2616" w:type="dxa"/>
            <w:tcBorders>
              <w:top w:val="nil"/>
              <w:left w:val="nil"/>
              <w:bottom w:val="nil"/>
              <w:right w:val="nil"/>
            </w:tcBorders>
            <w:vAlign w:val="bottom"/>
          </w:tcPr>
          <w:p w:rsidR="00E52A1D" w:rsidRDefault="00E52A1D">
            <w:pPr>
              <w:rPr>
                <w:rFonts w:ascii="Arial" w:hAnsi="Arial" w:cs="Arial"/>
                <w:sz w:val="18"/>
                <w:szCs w:val="18"/>
              </w:rPr>
            </w:pPr>
            <w:r>
              <w:rPr>
                <w:rFonts w:ascii="Arial" w:hAnsi="Arial" w:cs="Arial"/>
                <w:sz w:val="18"/>
                <w:szCs w:val="18"/>
              </w:rPr>
              <w:t>Rezerva na nevyčerpané dovolenky a 13. plat</w:t>
            </w:r>
          </w:p>
        </w:tc>
        <w:tc>
          <w:tcPr>
            <w:tcW w:w="1677" w:type="dxa"/>
            <w:tcBorders>
              <w:top w:val="nil"/>
              <w:left w:val="nil"/>
              <w:bottom w:val="nil"/>
              <w:right w:val="nil"/>
            </w:tcBorders>
            <w:noWrap/>
            <w:vAlign w:val="bottom"/>
          </w:tcPr>
          <w:p w:rsidR="00E52A1D" w:rsidRPr="00B85EC8" w:rsidRDefault="00A24EB8" w:rsidP="007F66FB">
            <w:pPr>
              <w:jc w:val="right"/>
              <w:rPr>
                <w:rFonts w:ascii="Arial" w:hAnsi="Arial" w:cs="Arial"/>
                <w:sz w:val="18"/>
                <w:szCs w:val="18"/>
              </w:rPr>
            </w:pPr>
            <w:r>
              <w:rPr>
                <w:rFonts w:ascii="Arial" w:hAnsi="Arial" w:cs="Arial"/>
                <w:sz w:val="18"/>
                <w:szCs w:val="18"/>
              </w:rPr>
              <w:t>352 043</w:t>
            </w:r>
          </w:p>
        </w:tc>
        <w:tc>
          <w:tcPr>
            <w:tcW w:w="1087" w:type="dxa"/>
            <w:tcBorders>
              <w:top w:val="nil"/>
              <w:left w:val="nil"/>
              <w:bottom w:val="nil"/>
              <w:right w:val="nil"/>
            </w:tcBorders>
            <w:noWrap/>
            <w:vAlign w:val="bottom"/>
          </w:tcPr>
          <w:p w:rsidR="00E52A1D" w:rsidRPr="008E0AEE" w:rsidRDefault="00AE4F12" w:rsidP="00A54FED">
            <w:pPr>
              <w:jc w:val="right"/>
              <w:rPr>
                <w:rFonts w:ascii="Arial" w:hAnsi="Arial" w:cs="Arial"/>
                <w:sz w:val="18"/>
                <w:szCs w:val="18"/>
                <w:lang w:val="en-US"/>
              </w:rPr>
            </w:pPr>
            <w:r w:rsidRPr="008E0AEE">
              <w:rPr>
                <w:rFonts w:ascii="Arial" w:hAnsi="Arial" w:cs="Arial"/>
                <w:sz w:val="18"/>
                <w:szCs w:val="18"/>
                <w:lang w:val="en-US"/>
              </w:rPr>
              <w:t>3</w:t>
            </w:r>
            <w:r w:rsidR="00A54FED">
              <w:rPr>
                <w:rFonts w:ascii="Arial" w:hAnsi="Arial" w:cs="Arial"/>
                <w:sz w:val="18"/>
                <w:szCs w:val="18"/>
                <w:lang w:val="en-US"/>
              </w:rPr>
              <w:t>22</w:t>
            </w:r>
            <w:r w:rsidRPr="008E0AEE">
              <w:rPr>
                <w:rFonts w:ascii="Arial" w:hAnsi="Arial" w:cs="Arial"/>
                <w:sz w:val="18"/>
                <w:szCs w:val="18"/>
                <w:lang w:val="en-US"/>
              </w:rPr>
              <w:t xml:space="preserve"> 030</w:t>
            </w:r>
          </w:p>
        </w:tc>
        <w:tc>
          <w:tcPr>
            <w:tcW w:w="1140" w:type="dxa"/>
            <w:tcBorders>
              <w:top w:val="nil"/>
              <w:left w:val="nil"/>
              <w:bottom w:val="nil"/>
              <w:right w:val="nil"/>
            </w:tcBorders>
            <w:noWrap/>
            <w:vAlign w:val="bottom"/>
          </w:tcPr>
          <w:p w:rsidR="00E52A1D" w:rsidRPr="008E0AEE" w:rsidRDefault="00AE4F12" w:rsidP="00E52A1D">
            <w:pPr>
              <w:jc w:val="right"/>
              <w:rPr>
                <w:rFonts w:ascii="Arial" w:hAnsi="Arial" w:cs="Arial"/>
                <w:sz w:val="18"/>
                <w:szCs w:val="18"/>
              </w:rPr>
            </w:pPr>
            <w:r w:rsidRPr="008E0AEE">
              <w:rPr>
                <w:rFonts w:ascii="Arial" w:hAnsi="Arial" w:cs="Arial"/>
                <w:sz w:val="18"/>
                <w:szCs w:val="18"/>
              </w:rPr>
              <w:t>-352 043</w:t>
            </w:r>
          </w:p>
        </w:tc>
        <w:tc>
          <w:tcPr>
            <w:tcW w:w="1176" w:type="dxa"/>
            <w:tcBorders>
              <w:top w:val="nil"/>
              <w:left w:val="nil"/>
              <w:bottom w:val="nil"/>
              <w:right w:val="nil"/>
            </w:tcBorders>
            <w:noWrap/>
            <w:vAlign w:val="bottom"/>
          </w:tcPr>
          <w:p w:rsidR="00E52A1D" w:rsidRPr="008E0AEE" w:rsidRDefault="00E52A1D" w:rsidP="000A2EA7">
            <w:pPr>
              <w:jc w:val="right"/>
              <w:rPr>
                <w:rFonts w:ascii="Arial" w:hAnsi="Arial" w:cs="Arial"/>
                <w:sz w:val="18"/>
                <w:szCs w:val="18"/>
              </w:rPr>
            </w:pPr>
          </w:p>
        </w:tc>
        <w:tc>
          <w:tcPr>
            <w:tcW w:w="1536" w:type="dxa"/>
            <w:tcBorders>
              <w:top w:val="nil"/>
              <w:left w:val="nil"/>
              <w:bottom w:val="nil"/>
              <w:right w:val="nil"/>
            </w:tcBorders>
            <w:noWrap/>
            <w:vAlign w:val="bottom"/>
          </w:tcPr>
          <w:p w:rsidR="00E52A1D" w:rsidRPr="00AE4F12" w:rsidRDefault="00AE4F12" w:rsidP="00A54FED">
            <w:pPr>
              <w:jc w:val="right"/>
              <w:rPr>
                <w:rFonts w:ascii="Arial" w:hAnsi="Arial" w:cs="Arial"/>
                <w:sz w:val="18"/>
                <w:szCs w:val="18"/>
                <w:lang w:val="en-US"/>
              </w:rPr>
            </w:pPr>
            <w:r w:rsidRPr="00AE4F12">
              <w:rPr>
                <w:rFonts w:ascii="Arial" w:hAnsi="Arial" w:cs="Arial"/>
                <w:sz w:val="18"/>
                <w:szCs w:val="18"/>
                <w:lang w:val="en-US"/>
              </w:rPr>
              <w:t>3</w:t>
            </w:r>
            <w:r w:rsidR="00A54FED">
              <w:rPr>
                <w:rFonts w:ascii="Arial" w:hAnsi="Arial" w:cs="Arial"/>
                <w:sz w:val="18"/>
                <w:szCs w:val="18"/>
                <w:lang w:val="en-US"/>
              </w:rPr>
              <w:t>22</w:t>
            </w:r>
            <w:r w:rsidRPr="00AE4F12">
              <w:rPr>
                <w:rFonts w:ascii="Arial" w:hAnsi="Arial" w:cs="Arial"/>
                <w:sz w:val="18"/>
                <w:szCs w:val="18"/>
                <w:lang w:val="en-US"/>
              </w:rPr>
              <w:t xml:space="preserve"> 030</w:t>
            </w:r>
          </w:p>
        </w:tc>
      </w:tr>
      <w:tr w:rsidR="00E52A1D" w:rsidRPr="000A2EA7" w:rsidTr="000A2EA7">
        <w:trPr>
          <w:trHeight w:val="240"/>
        </w:trPr>
        <w:tc>
          <w:tcPr>
            <w:tcW w:w="2616" w:type="dxa"/>
            <w:tcBorders>
              <w:top w:val="nil"/>
              <w:left w:val="nil"/>
              <w:bottom w:val="nil"/>
              <w:right w:val="nil"/>
            </w:tcBorders>
            <w:vAlign w:val="bottom"/>
          </w:tcPr>
          <w:p w:rsidR="00E52A1D" w:rsidRPr="001E7C34" w:rsidRDefault="00E52A1D" w:rsidP="000A2EA7">
            <w:pPr>
              <w:rPr>
                <w:rFonts w:ascii="Arial" w:hAnsi="Arial" w:cs="Arial"/>
                <w:sz w:val="18"/>
                <w:szCs w:val="18"/>
              </w:rPr>
            </w:pPr>
            <w:r>
              <w:rPr>
                <w:rFonts w:ascii="Arial" w:hAnsi="Arial" w:cs="Arial"/>
                <w:sz w:val="18"/>
                <w:szCs w:val="18"/>
              </w:rPr>
              <w:t>Rezervy na nevyfakturované dodávky</w:t>
            </w:r>
          </w:p>
        </w:tc>
        <w:tc>
          <w:tcPr>
            <w:tcW w:w="1677" w:type="dxa"/>
            <w:tcBorders>
              <w:top w:val="nil"/>
              <w:left w:val="nil"/>
              <w:bottom w:val="nil"/>
              <w:right w:val="nil"/>
            </w:tcBorders>
            <w:noWrap/>
            <w:vAlign w:val="bottom"/>
          </w:tcPr>
          <w:p w:rsidR="00E52A1D" w:rsidRPr="00B85EC8" w:rsidRDefault="00E52A1D" w:rsidP="007F66FB">
            <w:pPr>
              <w:jc w:val="right"/>
              <w:rPr>
                <w:rFonts w:ascii="Arial" w:hAnsi="Arial" w:cs="Arial"/>
                <w:sz w:val="18"/>
                <w:szCs w:val="18"/>
              </w:rPr>
            </w:pPr>
          </w:p>
        </w:tc>
        <w:tc>
          <w:tcPr>
            <w:tcW w:w="1087" w:type="dxa"/>
            <w:tcBorders>
              <w:top w:val="nil"/>
              <w:left w:val="nil"/>
              <w:bottom w:val="nil"/>
              <w:right w:val="nil"/>
            </w:tcBorders>
            <w:noWrap/>
            <w:vAlign w:val="bottom"/>
          </w:tcPr>
          <w:p w:rsidR="00E52A1D" w:rsidRPr="008E0AEE" w:rsidRDefault="00E52A1D" w:rsidP="00E52A1D">
            <w:pPr>
              <w:jc w:val="right"/>
              <w:rPr>
                <w:rFonts w:ascii="Arial" w:hAnsi="Arial" w:cs="Arial"/>
                <w:sz w:val="18"/>
                <w:szCs w:val="18"/>
              </w:rPr>
            </w:pPr>
          </w:p>
        </w:tc>
        <w:tc>
          <w:tcPr>
            <w:tcW w:w="1140" w:type="dxa"/>
            <w:tcBorders>
              <w:top w:val="nil"/>
              <w:left w:val="nil"/>
              <w:bottom w:val="nil"/>
              <w:right w:val="nil"/>
            </w:tcBorders>
            <w:noWrap/>
            <w:vAlign w:val="bottom"/>
          </w:tcPr>
          <w:p w:rsidR="00E52A1D" w:rsidRPr="008E0AEE" w:rsidRDefault="00E52A1D" w:rsidP="00E52A1D">
            <w:pPr>
              <w:jc w:val="right"/>
              <w:rPr>
                <w:rFonts w:ascii="Arial" w:hAnsi="Arial" w:cs="Arial"/>
                <w:sz w:val="18"/>
                <w:szCs w:val="18"/>
              </w:rPr>
            </w:pPr>
          </w:p>
        </w:tc>
        <w:tc>
          <w:tcPr>
            <w:tcW w:w="1176" w:type="dxa"/>
            <w:tcBorders>
              <w:top w:val="nil"/>
              <w:left w:val="nil"/>
              <w:bottom w:val="nil"/>
              <w:right w:val="nil"/>
            </w:tcBorders>
            <w:noWrap/>
            <w:vAlign w:val="bottom"/>
          </w:tcPr>
          <w:p w:rsidR="00E52A1D" w:rsidRPr="008E0AEE" w:rsidRDefault="00E52A1D" w:rsidP="000A2EA7">
            <w:pPr>
              <w:jc w:val="right"/>
              <w:rPr>
                <w:rFonts w:ascii="Arial" w:hAnsi="Arial" w:cs="Arial"/>
                <w:sz w:val="18"/>
                <w:szCs w:val="18"/>
              </w:rPr>
            </w:pPr>
          </w:p>
        </w:tc>
        <w:tc>
          <w:tcPr>
            <w:tcW w:w="1536" w:type="dxa"/>
            <w:tcBorders>
              <w:top w:val="nil"/>
              <w:left w:val="nil"/>
              <w:bottom w:val="nil"/>
              <w:right w:val="nil"/>
            </w:tcBorders>
            <w:noWrap/>
            <w:vAlign w:val="bottom"/>
          </w:tcPr>
          <w:p w:rsidR="00E52A1D" w:rsidRPr="00AE4F12" w:rsidRDefault="00E52A1D" w:rsidP="00E52A1D">
            <w:pPr>
              <w:jc w:val="right"/>
              <w:rPr>
                <w:rFonts w:ascii="Arial" w:hAnsi="Arial" w:cs="Arial"/>
                <w:sz w:val="18"/>
                <w:szCs w:val="18"/>
              </w:rPr>
            </w:pPr>
            <w:r w:rsidRPr="00AE4F12">
              <w:rPr>
                <w:rFonts w:ascii="Arial" w:hAnsi="Arial" w:cs="Arial"/>
                <w:sz w:val="18"/>
                <w:szCs w:val="18"/>
              </w:rPr>
              <w:t>-</w:t>
            </w:r>
          </w:p>
        </w:tc>
      </w:tr>
      <w:tr w:rsidR="00E52A1D" w:rsidRPr="000A2EA7" w:rsidTr="000A2EA7">
        <w:trPr>
          <w:trHeight w:val="480"/>
        </w:trPr>
        <w:tc>
          <w:tcPr>
            <w:tcW w:w="2616" w:type="dxa"/>
            <w:tcBorders>
              <w:top w:val="nil"/>
              <w:left w:val="nil"/>
              <w:bottom w:val="nil"/>
              <w:right w:val="nil"/>
            </w:tcBorders>
            <w:vAlign w:val="bottom"/>
          </w:tcPr>
          <w:p w:rsidR="00E52A1D" w:rsidRPr="000A2EA7" w:rsidRDefault="00E52A1D" w:rsidP="000A2EA7">
            <w:pPr>
              <w:rPr>
                <w:rFonts w:ascii="Arial" w:hAnsi="Arial" w:cs="Arial"/>
                <w:i/>
                <w:iCs/>
                <w:sz w:val="18"/>
                <w:szCs w:val="18"/>
              </w:rPr>
            </w:pPr>
            <w:r w:rsidRPr="000A2EA7">
              <w:rPr>
                <w:rFonts w:ascii="Arial" w:hAnsi="Arial" w:cs="Arial"/>
                <w:i/>
                <w:iCs/>
                <w:sz w:val="18"/>
                <w:szCs w:val="18"/>
              </w:rPr>
              <w:t>Ostatné krátkodobé rezervy, z toho:</w:t>
            </w:r>
          </w:p>
        </w:tc>
        <w:tc>
          <w:tcPr>
            <w:tcW w:w="1677" w:type="dxa"/>
            <w:tcBorders>
              <w:top w:val="nil"/>
              <w:left w:val="nil"/>
              <w:bottom w:val="nil"/>
              <w:right w:val="nil"/>
            </w:tcBorders>
            <w:noWrap/>
            <w:vAlign w:val="bottom"/>
          </w:tcPr>
          <w:p w:rsidR="00E52A1D" w:rsidRPr="00B85EC8" w:rsidRDefault="00E52A1D" w:rsidP="007F66FB">
            <w:pPr>
              <w:jc w:val="right"/>
              <w:rPr>
                <w:rFonts w:ascii="Arial" w:hAnsi="Arial" w:cs="Arial"/>
                <w:i/>
                <w:iCs/>
                <w:sz w:val="18"/>
                <w:szCs w:val="18"/>
              </w:rPr>
            </w:pPr>
          </w:p>
        </w:tc>
        <w:tc>
          <w:tcPr>
            <w:tcW w:w="1087" w:type="dxa"/>
            <w:tcBorders>
              <w:top w:val="nil"/>
              <w:left w:val="nil"/>
              <w:bottom w:val="nil"/>
              <w:right w:val="nil"/>
            </w:tcBorders>
            <w:noWrap/>
            <w:vAlign w:val="bottom"/>
          </w:tcPr>
          <w:p w:rsidR="00E52A1D" w:rsidRPr="008E0AEE" w:rsidRDefault="00E52A1D" w:rsidP="00E52A1D">
            <w:pPr>
              <w:jc w:val="right"/>
              <w:rPr>
                <w:rFonts w:ascii="Arial" w:hAnsi="Arial" w:cs="Arial"/>
                <w:i/>
                <w:iCs/>
                <w:sz w:val="18"/>
                <w:szCs w:val="18"/>
              </w:rPr>
            </w:pPr>
          </w:p>
        </w:tc>
        <w:tc>
          <w:tcPr>
            <w:tcW w:w="1140" w:type="dxa"/>
            <w:tcBorders>
              <w:top w:val="nil"/>
              <w:left w:val="nil"/>
              <w:bottom w:val="nil"/>
              <w:right w:val="nil"/>
            </w:tcBorders>
            <w:noWrap/>
            <w:vAlign w:val="bottom"/>
          </w:tcPr>
          <w:p w:rsidR="00E52A1D" w:rsidRPr="008E0AEE" w:rsidRDefault="00E52A1D" w:rsidP="00E52A1D">
            <w:pPr>
              <w:jc w:val="right"/>
              <w:rPr>
                <w:rFonts w:ascii="Arial" w:hAnsi="Arial" w:cs="Arial"/>
                <w:i/>
                <w:iCs/>
                <w:sz w:val="18"/>
                <w:szCs w:val="18"/>
              </w:rPr>
            </w:pPr>
          </w:p>
        </w:tc>
        <w:tc>
          <w:tcPr>
            <w:tcW w:w="1176" w:type="dxa"/>
            <w:tcBorders>
              <w:top w:val="nil"/>
              <w:left w:val="nil"/>
              <w:bottom w:val="nil"/>
              <w:right w:val="nil"/>
            </w:tcBorders>
            <w:noWrap/>
            <w:vAlign w:val="bottom"/>
          </w:tcPr>
          <w:p w:rsidR="00E52A1D" w:rsidRPr="008E0AEE" w:rsidRDefault="00E52A1D" w:rsidP="000A2EA7">
            <w:pPr>
              <w:jc w:val="right"/>
              <w:rPr>
                <w:rFonts w:ascii="Arial" w:hAnsi="Arial" w:cs="Arial"/>
                <w:i/>
                <w:iCs/>
                <w:sz w:val="18"/>
                <w:szCs w:val="18"/>
              </w:rPr>
            </w:pPr>
          </w:p>
        </w:tc>
        <w:tc>
          <w:tcPr>
            <w:tcW w:w="1536" w:type="dxa"/>
            <w:tcBorders>
              <w:top w:val="nil"/>
              <w:left w:val="nil"/>
              <w:bottom w:val="nil"/>
              <w:right w:val="nil"/>
            </w:tcBorders>
            <w:noWrap/>
            <w:vAlign w:val="bottom"/>
          </w:tcPr>
          <w:p w:rsidR="00E52A1D" w:rsidRPr="00AE4F12" w:rsidRDefault="00E52A1D" w:rsidP="00E52A1D">
            <w:pPr>
              <w:jc w:val="right"/>
              <w:rPr>
                <w:rFonts w:ascii="Arial" w:hAnsi="Arial" w:cs="Arial"/>
                <w:i/>
                <w:iCs/>
                <w:sz w:val="18"/>
                <w:szCs w:val="18"/>
              </w:rPr>
            </w:pPr>
          </w:p>
        </w:tc>
      </w:tr>
      <w:tr w:rsidR="00552A2A" w:rsidRPr="000A2EA7" w:rsidTr="000A2EA7">
        <w:trPr>
          <w:trHeight w:val="240"/>
        </w:trPr>
        <w:tc>
          <w:tcPr>
            <w:tcW w:w="2616" w:type="dxa"/>
            <w:tcBorders>
              <w:top w:val="nil"/>
              <w:left w:val="nil"/>
              <w:bottom w:val="nil"/>
              <w:right w:val="nil"/>
            </w:tcBorders>
            <w:vAlign w:val="bottom"/>
          </w:tcPr>
          <w:p w:rsidR="00552A2A" w:rsidRPr="000A2EA7" w:rsidRDefault="00552A2A" w:rsidP="000A2EA7">
            <w:pPr>
              <w:rPr>
                <w:rFonts w:ascii="Arial" w:hAnsi="Arial" w:cs="Arial"/>
                <w:sz w:val="18"/>
                <w:szCs w:val="18"/>
              </w:rPr>
            </w:pPr>
            <w:r>
              <w:rPr>
                <w:rFonts w:ascii="Arial" w:hAnsi="Arial" w:cs="Arial"/>
                <w:sz w:val="18"/>
                <w:szCs w:val="18"/>
              </w:rPr>
              <w:t>Rezerva na obchodné riziká</w:t>
            </w:r>
          </w:p>
        </w:tc>
        <w:tc>
          <w:tcPr>
            <w:tcW w:w="1677" w:type="dxa"/>
            <w:tcBorders>
              <w:top w:val="nil"/>
              <w:left w:val="nil"/>
              <w:bottom w:val="nil"/>
              <w:right w:val="nil"/>
            </w:tcBorders>
            <w:noWrap/>
            <w:vAlign w:val="bottom"/>
          </w:tcPr>
          <w:p w:rsidR="00552A2A" w:rsidRPr="00B85EC8" w:rsidRDefault="00A24EB8" w:rsidP="007F66FB">
            <w:pPr>
              <w:jc w:val="right"/>
              <w:rPr>
                <w:rFonts w:ascii="Arial" w:hAnsi="Arial" w:cs="Arial"/>
                <w:sz w:val="18"/>
                <w:szCs w:val="18"/>
              </w:rPr>
            </w:pPr>
            <w:r>
              <w:rPr>
                <w:rFonts w:ascii="Arial" w:hAnsi="Arial" w:cs="Arial"/>
                <w:sz w:val="18"/>
                <w:szCs w:val="18"/>
              </w:rPr>
              <w:t>4 650 751</w:t>
            </w:r>
          </w:p>
        </w:tc>
        <w:tc>
          <w:tcPr>
            <w:tcW w:w="1087" w:type="dxa"/>
            <w:tcBorders>
              <w:top w:val="nil"/>
              <w:left w:val="nil"/>
              <w:bottom w:val="nil"/>
              <w:right w:val="nil"/>
            </w:tcBorders>
            <w:noWrap/>
            <w:vAlign w:val="bottom"/>
          </w:tcPr>
          <w:p w:rsidR="00552A2A" w:rsidRPr="008E0AEE" w:rsidRDefault="00A54FED" w:rsidP="000A2EA7">
            <w:pPr>
              <w:jc w:val="right"/>
              <w:rPr>
                <w:rFonts w:ascii="Arial" w:hAnsi="Arial" w:cs="Arial"/>
                <w:sz w:val="18"/>
                <w:szCs w:val="18"/>
              </w:rPr>
            </w:pPr>
            <w:r>
              <w:rPr>
                <w:rFonts w:ascii="Arial" w:hAnsi="Arial" w:cs="Arial"/>
                <w:sz w:val="18"/>
                <w:szCs w:val="18"/>
              </w:rPr>
              <w:t>3 632 474</w:t>
            </w:r>
          </w:p>
        </w:tc>
        <w:tc>
          <w:tcPr>
            <w:tcW w:w="1140" w:type="dxa"/>
            <w:tcBorders>
              <w:top w:val="nil"/>
              <w:left w:val="nil"/>
              <w:bottom w:val="nil"/>
              <w:right w:val="nil"/>
            </w:tcBorders>
            <w:noWrap/>
            <w:vAlign w:val="bottom"/>
          </w:tcPr>
          <w:p w:rsidR="00552A2A" w:rsidRPr="008E0AEE" w:rsidRDefault="00AE4F12" w:rsidP="007B7C2D">
            <w:pPr>
              <w:jc w:val="right"/>
              <w:rPr>
                <w:rFonts w:ascii="Arial" w:hAnsi="Arial" w:cs="Arial"/>
                <w:sz w:val="18"/>
                <w:szCs w:val="18"/>
              </w:rPr>
            </w:pPr>
            <w:r w:rsidRPr="008E0AEE">
              <w:rPr>
                <w:rFonts w:ascii="Arial" w:hAnsi="Arial" w:cs="Arial"/>
                <w:sz w:val="18"/>
                <w:szCs w:val="18"/>
              </w:rPr>
              <w:t>-5 516 653</w:t>
            </w:r>
          </w:p>
        </w:tc>
        <w:tc>
          <w:tcPr>
            <w:tcW w:w="1176" w:type="dxa"/>
            <w:tcBorders>
              <w:top w:val="nil"/>
              <w:left w:val="nil"/>
              <w:bottom w:val="nil"/>
              <w:right w:val="nil"/>
            </w:tcBorders>
            <w:noWrap/>
            <w:vAlign w:val="bottom"/>
          </w:tcPr>
          <w:p w:rsidR="00552A2A" w:rsidRPr="008E0AEE" w:rsidRDefault="00AE4F12" w:rsidP="000A2EA7">
            <w:pPr>
              <w:jc w:val="right"/>
              <w:rPr>
                <w:rFonts w:ascii="Arial" w:hAnsi="Arial" w:cs="Arial"/>
                <w:sz w:val="18"/>
                <w:szCs w:val="18"/>
              </w:rPr>
            </w:pPr>
            <w:r w:rsidRPr="008E0AEE">
              <w:rPr>
                <w:rFonts w:ascii="Arial" w:hAnsi="Arial" w:cs="Arial"/>
                <w:sz w:val="18"/>
                <w:szCs w:val="18"/>
              </w:rPr>
              <w:t>-817 642</w:t>
            </w:r>
          </w:p>
        </w:tc>
        <w:tc>
          <w:tcPr>
            <w:tcW w:w="1536" w:type="dxa"/>
            <w:tcBorders>
              <w:top w:val="nil"/>
              <w:left w:val="nil"/>
              <w:bottom w:val="nil"/>
              <w:right w:val="nil"/>
            </w:tcBorders>
            <w:noWrap/>
            <w:vAlign w:val="bottom"/>
          </w:tcPr>
          <w:p w:rsidR="00552A2A" w:rsidRPr="00AE4F12" w:rsidRDefault="00AE4F12" w:rsidP="00A54FED">
            <w:pPr>
              <w:jc w:val="right"/>
              <w:rPr>
                <w:rFonts w:ascii="Arial" w:hAnsi="Arial" w:cs="Arial"/>
                <w:sz w:val="18"/>
                <w:szCs w:val="18"/>
              </w:rPr>
            </w:pPr>
            <w:r w:rsidRPr="00AE4F12">
              <w:rPr>
                <w:rFonts w:ascii="Arial" w:hAnsi="Arial" w:cs="Arial"/>
                <w:sz w:val="18"/>
                <w:szCs w:val="18"/>
              </w:rPr>
              <w:t>1</w:t>
            </w:r>
            <w:r w:rsidR="00A54FED">
              <w:rPr>
                <w:rFonts w:ascii="Arial" w:hAnsi="Arial" w:cs="Arial"/>
                <w:sz w:val="18"/>
                <w:szCs w:val="18"/>
              </w:rPr>
              <w:t> </w:t>
            </w:r>
            <w:r w:rsidRPr="00AE4F12">
              <w:rPr>
                <w:rFonts w:ascii="Arial" w:hAnsi="Arial" w:cs="Arial"/>
                <w:sz w:val="18"/>
                <w:szCs w:val="18"/>
              </w:rPr>
              <w:t>9</w:t>
            </w:r>
            <w:r w:rsidR="00A54FED">
              <w:rPr>
                <w:rFonts w:ascii="Arial" w:hAnsi="Arial" w:cs="Arial"/>
                <w:sz w:val="18"/>
                <w:szCs w:val="18"/>
              </w:rPr>
              <w:t xml:space="preserve">85 </w:t>
            </w:r>
            <w:r w:rsidRPr="00AE4F12">
              <w:rPr>
                <w:rFonts w:ascii="Arial" w:hAnsi="Arial" w:cs="Arial"/>
                <w:sz w:val="18"/>
                <w:szCs w:val="18"/>
              </w:rPr>
              <w:t>294</w:t>
            </w:r>
          </w:p>
        </w:tc>
      </w:tr>
      <w:tr w:rsidR="00552A2A" w:rsidRPr="000A2EA7" w:rsidTr="000A2EA7">
        <w:trPr>
          <w:trHeight w:val="240"/>
        </w:trPr>
        <w:tc>
          <w:tcPr>
            <w:tcW w:w="2616" w:type="dxa"/>
            <w:tcBorders>
              <w:top w:val="nil"/>
              <w:left w:val="nil"/>
              <w:bottom w:val="nil"/>
              <w:right w:val="nil"/>
            </w:tcBorders>
            <w:vAlign w:val="bottom"/>
          </w:tcPr>
          <w:p w:rsidR="00552A2A" w:rsidRPr="000A2EA7" w:rsidRDefault="00552A2A" w:rsidP="000A2EA7">
            <w:pPr>
              <w:rPr>
                <w:rFonts w:ascii="Arial" w:hAnsi="Arial" w:cs="Arial"/>
                <w:sz w:val="18"/>
                <w:szCs w:val="18"/>
              </w:rPr>
            </w:pPr>
            <w:r>
              <w:rPr>
                <w:rFonts w:ascii="Arial" w:hAnsi="Arial" w:cs="Arial"/>
                <w:sz w:val="18"/>
                <w:szCs w:val="18"/>
              </w:rPr>
              <w:t>Iné rezervy</w:t>
            </w:r>
          </w:p>
        </w:tc>
        <w:tc>
          <w:tcPr>
            <w:tcW w:w="1677" w:type="dxa"/>
            <w:tcBorders>
              <w:top w:val="nil"/>
              <w:left w:val="nil"/>
              <w:bottom w:val="nil"/>
              <w:right w:val="nil"/>
            </w:tcBorders>
            <w:noWrap/>
            <w:vAlign w:val="bottom"/>
          </w:tcPr>
          <w:p w:rsidR="00552A2A" w:rsidRPr="00B85EC8" w:rsidRDefault="00552A2A" w:rsidP="007F66FB">
            <w:pPr>
              <w:jc w:val="right"/>
              <w:rPr>
                <w:rFonts w:ascii="Arial" w:hAnsi="Arial" w:cs="Arial"/>
                <w:sz w:val="18"/>
                <w:szCs w:val="18"/>
                <w:lang w:val="en-US"/>
              </w:rPr>
            </w:pPr>
          </w:p>
        </w:tc>
        <w:tc>
          <w:tcPr>
            <w:tcW w:w="1087" w:type="dxa"/>
            <w:tcBorders>
              <w:top w:val="nil"/>
              <w:left w:val="nil"/>
              <w:bottom w:val="nil"/>
              <w:right w:val="nil"/>
            </w:tcBorders>
            <w:noWrap/>
            <w:vAlign w:val="bottom"/>
          </w:tcPr>
          <w:p w:rsidR="00552A2A" w:rsidRPr="00552A2A" w:rsidRDefault="00552A2A" w:rsidP="000A2EA7">
            <w:pPr>
              <w:jc w:val="right"/>
              <w:rPr>
                <w:rFonts w:ascii="Arial" w:hAnsi="Arial" w:cs="Arial"/>
                <w:sz w:val="18"/>
                <w:szCs w:val="18"/>
                <w:highlight w:val="yellow"/>
              </w:rPr>
            </w:pPr>
          </w:p>
        </w:tc>
        <w:tc>
          <w:tcPr>
            <w:tcW w:w="1140" w:type="dxa"/>
            <w:tcBorders>
              <w:top w:val="nil"/>
              <w:left w:val="nil"/>
              <w:bottom w:val="nil"/>
              <w:right w:val="nil"/>
            </w:tcBorders>
            <w:noWrap/>
            <w:vAlign w:val="bottom"/>
          </w:tcPr>
          <w:p w:rsidR="00552A2A" w:rsidRPr="00552A2A" w:rsidRDefault="00552A2A" w:rsidP="000A2EA7">
            <w:pPr>
              <w:jc w:val="right"/>
              <w:rPr>
                <w:rFonts w:ascii="Arial" w:hAnsi="Arial" w:cs="Arial"/>
                <w:sz w:val="18"/>
                <w:szCs w:val="18"/>
                <w:highlight w:val="yellow"/>
              </w:rPr>
            </w:pPr>
          </w:p>
        </w:tc>
        <w:tc>
          <w:tcPr>
            <w:tcW w:w="1176" w:type="dxa"/>
            <w:tcBorders>
              <w:top w:val="nil"/>
              <w:left w:val="nil"/>
              <w:bottom w:val="nil"/>
              <w:right w:val="nil"/>
            </w:tcBorders>
            <w:noWrap/>
            <w:vAlign w:val="bottom"/>
          </w:tcPr>
          <w:p w:rsidR="00552A2A" w:rsidRPr="00006662" w:rsidRDefault="00552A2A" w:rsidP="000A2EA7">
            <w:pPr>
              <w:jc w:val="right"/>
              <w:rPr>
                <w:rFonts w:ascii="Arial" w:hAnsi="Arial" w:cs="Arial"/>
                <w:sz w:val="18"/>
                <w:szCs w:val="18"/>
              </w:rPr>
            </w:pPr>
          </w:p>
        </w:tc>
        <w:tc>
          <w:tcPr>
            <w:tcW w:w="1536" w:type="dxa"/>
            <w:tcBorders>
              <w:top w:val="nil"/>
              <w:left w:val="nil"/>
              <w:bottom w:val="nil"/>
              <w:right w:val="nil"/>
            </w:tcBorders>
            <w:noWrap/>
            <w:vAlign w:val="bottom"/>
          </w:tcPr>
          <w:p w:rsidR="00552A2A" w:rsidRPr="00AE4F12" w:rsidRDefault="00552A2A" w:rsidP="000A2EA7">
            <w:pPr>
              <w:jc w:val="right"/>
              <w:rPr>
                <w:rFonts w:ascii="Arial" w:hAnsi="Arial" w:cs="Arial"/>
                <w:sz w:val="18"/>
                <w:szCs w:val="18"/>
                <w:lang w:val="en-US"/>
              </w:rPr>
            </w:pPr>
          </w:p>
        </w:tc>
      </w:tr>
      <w:tr w:rsidR="00552A2A" w:rsidRPr="000A2EA7" w:rsidTr="000A2EA7">
        <w:trPr>
          <w:trHeight w:val="240"/>
        </w:trPr>
        <w:tc>
          <w:tcPr>
            <w:tcW w:w="2616" w:type="dxa"/>
            <w:tcBorders>
              <w:top w:val="nil"/>
              <w:left w:val="nil"/>
              <w:bottom w:val="nil"/>
              <w:right w:val="nil"/>
            </w:tcBorders>
            <w:vAlign w:val="bottom"/>
          </w:tcPr>
          <w:p w:rsidR="00552A2A" w:rsidRPr="000A2EA7" w:rsidRDefault="00552A2A" w:rsidP="000A2EA7">
            <w:pPr>
              <w:rPr>
                <w:rFonts w:ascii="Arial" w:hAnsi="Arial" w:cs="Arial"/>
                <w:sz w:val="18"/>
                <w:szCs w:val="18"/>
              </w:rPr>
            </w:pPr>
          </w:p>
        </w:tc>
        <w:tc>
          <w:tcPr>
            <w:tcW w:w="1677" w:type="dxa"/>
            <w:tcBorders>
              <w:top w:val="nil"/>
              <w:left w:val="nil"/>
              <w:bottom w:val="nil"/>
              <w:right w:val="nil"/>
            </w:tcBorders>
            <w:noWrap/>
            <w:vAlign w:val="bottom"/>
          </w:tcPr>
          <w:p w:rsidR="00552A2A" w:rsidRPr="00B85EC8" w:rsidRDefault="00552A2A" w:rsidP="007F66FB">
            <w:pPr>
              <w:jc w:val="right"/>
              <w:rPr>
                <w:rFonts w:ascii="Arial" w:hAnsi="Arial" w:cs="Arial"/>
                <w:sz w:val="18"/>
                <w:szCs w:val="18"/>
              </w:rPr>
            </w:pPr>
          </w:p>
        </w:tc>
        <w:tc>
          <w:tcPr>
            <w:tcW w:w="1087" w:type="dxa"/>
            <w:tcBorders>
              <w:top w:val="nil"/>
              <w:left w:val="nil"/>
              <w:bottom w:val="nil"/>
              <w:right w:val="nil"/>
            </w:tcBorders>
            <w:noWrap/>
            <w:vAlign w:val="bottom"/>
          </w:tcPr>
          <w:p w:rsidR="00552A2A" w:rsidRPr="00552A2A" w:rsidRDefault="00552A2A" w:rsidP="000A2EA7">
            <w:pPr>
              <w:jc w:val="right"/>
              <w:rPr>
                <w:rFonts w:ascii="Arial" w:hAnsi="Arial" w:cs="Arial"/>
                <w:sz w:val="18"/>
                <w:szCs w:val="18"/>
                <w:highlight w:val="yellow"/>
              </w:rPr>
            </w:pPr>
          </w:p>
        </w:tc>
        <w:tc>
          <w:tcPr>
            <w:tcW w:w="1140" w:type="dxa"/>
            <w:tcBorders>
              <w:top w:val="nil"/>
              <w:left w:val="nil"/>
              <w:bottom w:val="nil"/>
              <w:right w:val="nil"/>
            </w:tcBorders>
            <w:noWrap/>
            <w:vAlign w:val="bottom"/>
          </w:tcPr>
          <w:p w:rsidR="00552A2A" w:rsidRPr="00552A2A" w:rsidRDefault="00552A2A" w:rsidP="000A2EA7">
            <w:pPr>
              <w:jc w:val="right"/>
              <w:rPr>
                <w:rFonts w:ascii="Arial" w:hAnsi="Arial" w:cs="Arial"/>
                <w:sz w:val="18"/>
                <w:szCs w:val="18"/>
                <w:highlight w:val="yellow"/>
              </w:rPr>
            </w:pPr>
          </w:p>
        </w:tc>
        <w:tc>
          <w:tcPr>
            <w:tcW w:w="1176" w:type="dxa"/>
            <w:tcBorders>
              <w:top w:val="nil"/>
              <w:left w:val="nil"/>
              <w:bottom w:val="nil"/>
              <w:right w:val="nil"/>
            </w:tcBorders>
            <w:noWrap/>
            <w:vAlign w:val="bottom"/>
          </w:tcPr>
          <w:p w:rsidR="00552A2A" w:rsidRPr="00006662" w:rsidRDefault="00552A2A" w:rsidP="000A2EA7">
            <w:pPr>
              <w:jc w:val="right"/>
              <w:rPr>
                <w:rFonts w:ascii="Arial" w:hAnsi="Arial" w:cs="Arial"/>
                <w:sz w:val="18"/>
                <w:szCs w:val="18"/>
              </w:rPr>
            </w:pPr>
          </w:p>
        </w:tc>
        <w:tc>
          <w:tcPr>
            <w:tcW w:w="1536" w:type="dxa"/>
            <w:tcBorders>
              <w:top w:val="nil"/>
              <w:left w:val="nil"/>
              <w:bottom w:val="nil"/>
              <w:right w:val="nil"/>
            </w:tcBorders>
            <w:noWrap/>
            <w:vAlign w:val="bottom"/>
          </w:tcPr>
          <w:p w:rsidR="00552A2A" w:rsidRPr="00AE4F12" w:rsidRDefault="00552A2A" w:rsidP="000A2EA7">
            <w:pPr>
              <w:jc w:val="right"/>
              <w:rPr>
                <w:rFonts w:ascii="Arial" w:hAnsi="Arial" w:cs="Arial"/>
                <w:sz w:val="18"/>
                <w:szCs w:val="18"/>
              </w:rPr>
            </w:pPr>
          </w:p>
        </w:tc>
      </w:tr>
      <w:tr w:rsidR="00A24EB8" w:rsidRPr="000A2EA7" w:rsidTr="000A2EA7">
        <w:trPr>
          <w:trHeight w:val="255"/>
        </w:trPr>
        <w:tc>
          <w:tcPr>
            <w:tcW w:w="2616" w:type="dxa"/>
            <w:tcBorders>
              <w:top w:val="nil"/>
              <w:left w:val="nil"/>
              <w:bottom w:val="nil"/>
              <w:right w:val="nil"/>
            </w:tcBorders>
            <w:vAlign w:val="bottom"/>
          </w:tcPr>
          <w:p w:rsidR="00A24EB8" w:rsidRPr="000A2EA7" w:rsidRDefault="00A24EB8" w:rsidP="000A2EA7">
            <w:pPr>
              <w:rPr>
                <w:rFonts w:ascii="Arial" w:hAnsi="Arial" w:cs="Arial"/>
                <w:b/>
                <w:bCs/>
                <w:sz w:val="18"/>
                <w:szCs w:val="18"/>
              </w:rPr>
            </w:pPr>
            <w:r w:rsidRPr="000A2EA7">
              <w:rPr>
                <w:rFonts w:ascii="Arial" w:hAnsi="Arial" w:cs="Arial"/>
                <w:b/>
                <w:bCs/>
                <w:sz w:val="18"/>
                <w:szCs w:val="18"/>
              </w:rPr>
              <w:t>Rezervy spolu</w:t>
            </w:r>
          </w:p>
        </w:tc>
        <w:tc>
          <w:tcPr>
            <w:tcW w:w="1677" w:type="dxa"/>
            <w:tcBorders>
              <w:top w:val="single" w:sz="4" w:space="0" w:color="auto"/>
              <w:left w:val="nil"/>
              <w:bottom w:val="double" w:sz="6" w:space="0" w:color="auto"/>
              <w:right w:val="nil"/>
            </w:tcBorders>
            <w:noWrap/>
            <w:vAlign w:val="bottom"/>
          </w:tcPr>
          <w:p w:rsidR="00A24EB8" w:rsidRPr="00552A2A" w:rsidRDefault="00A24EB8" w:rsidP="0037215F">
            <w:pPr>
              <w:jc w:val="right"/>
              <w:rPr>
                <w:rFonts w:ascii="Arial" w:hAnsi="Arial" w:cs="Arial"/>
                <w:b/>
                <w:bCs/>
                <w:sz w:val="18"/>
                <w:szCs w:val="18"/>
                <w:highlight w:val="yellow"/>
              </w:rPr>
            </w:pPr>
            <w:r w:rsidRPr="00E52A1D">
              <w:rPr>
                <w:rFonts w:ascii="Arial" w:hAnsi="Arial" w:cs="Arial"/>
                <w:b/>
                <w:bCs/>
                <w:sz w:val="18"/>
                <w:szCs w:val="18"/>
              </w:rPr>
              <w:t>5 039 158</w:t>
            </w:r>
          </w:p>
        </w:tc>
        <w:tc>
          <w:tcPr>
            <w:tcW w:w="1087" w:type="dxa"/>
            <w:tcBorders>
              <w:top w:val="single" w:sz="4" w:space="0" w:color="auto"/>
              <w:left w:val="nil"/>
              <w:bottom w:val="double" w:sz="6" w:space="0" w:color="auto"/>
              <w:right w:val="nil"/>
            </w:tcBorders>
            <w:noWrap/>
            <w:vAlign w:val="bottom"/>
          </w:tcPr>
          <w:p w:rsidR="00A24EB8" w:rsidRPr="00006662" w:rsidRDefault="00A54FED" w:rsidP="00006662">
            <w:pPr>
              <w:jc w:val="right"/>
              <w:rPr>
                <w:rFonts w:ascii="Arial" w:hAnsi="Arial" w:cs="Arial"/>
                <w:b/>
                <w:bCs/>
                <w:sz w:val="18"/>
                <w:szCs w:val="18"/>
              </w:rPr>
            </w:pPr>
            <w:r>
              <w:rPr>
                <w:rFonts w:ascii="Arial" w:hAnsi="Arial" w:cs="Arial"/>
                <w:b/>
                <w:bCs/>
                <w:sz w:val="18"/>
                <w:szCs w:val="18"/>
              </w:rPr>
              <w:t>3 954 504</w:t>
            </w:r>
          </w:p>
        </w:tc>
        <w:tc>
          <w:tcPr>
            <w:tcW w:w="1140" w:type="dxa"/>
            <w:tcBorders>
              <w:top w:val="single" w:sz="4" w:space="0" w:color="auto"/>
              <w:left w:val="nil"/>
              <w:bottom w:val="double" w:sz="6" w:space="0" w:color="auto"/>
              <w:right w:val="nil"/>
            </w:tcBorders>
            <w:noWrap/>
            <w:vAlign w:val="bottom"/>
          </w:tcPr>
          <w:p w:rsidR="00A24EB8" w:rsidRPr="00006662" w:rsidRDefault="008E0AEE" w:rsidP="007B7C2D">
            <w:pPr>
              <w:jc w:val="right"/>
              <w:rPr>
                <w:rFonts w:ascii="Arial" w:hAnsi="Arial" w:cs="Arial"/>
                <w:b/>
                <w:bCs/>
                <w:sz w:val="18"/>
                <w:szCs w:val="18"/>
              </w:rPr>
            </w:pPr>
            <w:r>
              <w:rPr>
                <w:rFonts w:ascii="Arial" w:hAnsi="Arial" w:cs="Arial"/>
                <w:b/>
                <w:bCs/>
                <w:sz w:val="18"/>
                <w:szCs w:val="18"/>
              </w:rPr>
              <w:t>-5 868 696</w:t>
            </w:r>
          </w:p>
        </w:tc>
        <w:tc>
          <w:tcPr>
            <w:tcW w:w="1176" w:type="dxa"/>
            <w:tcBorders>
              <w:top w:val="single" w:sz="4" w:space="0" w:color="auto"/>
              <w:left w:val="nil"/>
              <w:bottom w:val="double" w:sz="6" w:space="0" w:color="auto"/>
              <w:right w:val="nil"/>
            </w:tcBorders>
            <w:noWrap/>
            <w:vAlign w:val="bottom"/>
          </w:tcPr>
          <w:p w:rsidR="00A24EB8" w:rsidRPr="00006662" w:rsidRDefault="008E0AEE" w:rsidP="000A2EA7">
            <w:pPr>
              <w:jc w:val="right"/>
              <w:rPr>
                <w:rFonts w:ascii="Arial" w:hAnsi="Arial" w:cs="Arial"/>
                <w:b/>
                <w:bCs/>
                <w:sz w:val="18"/>
                <w:szCs w:val="18"/>
              </w:rPr>
            </w:pPr>
            <w:r>
              <w:rPr>
                <w:rFonts w:ascii="Arial" w:hAnsi="Arial" w:cs="Arial"/>
                <w:b/>
                <w:bCs/>
                <w:sz w:val="18"/>
                <w:szCs w:val="18"/>
              </w:rPr>
              <w:t>-817 642</w:t>
            </w:r>
          </w:p>
        </w:tc>
        <w:tc>
          <w:tcPr>
            <w:tcW w:w="1536" w:type="dxa"/>
            <w:tcBorders>
              <w:top w:val="single" w:sz="4" w:space="0" w:color="auto"/>
              <w:left w:val="nil"/>
              <w:bottom w:val="double" w:sz="6" w:space="0" w:color="auto"/>
              <w:right w:val="nil"/>
            </w:tcBorders>
            <w:noWrap/>
            <w:vAlign w:val="bottom"/>
          </w:tcPr>
          <w:p w:rsidR="00A24EB8" w:rsidRPr="00AE4F12" w:rsidRDefault="000417F5" w:rsidP="00A54FED">
            <w:pPr>
              <w:jc w:val="right"/>
              <w:rPr>
                <w:rFonts w:ascii="Arial" w:hAnsi="Arial" w:cs="Arial"/>
                <w:b/>
                <w:bCs/>
                <w:sz w:val="18"/>
                <w:szCs w:val="18"/>
              </w:rPr>
            </w:pPr>
            <w:r w:rsidRPr="00AE4F12">
              <w:rPr>
                <w:rFonts w:ascii="Arial" w:hAnsi="Arial" w:cs="Arial"/>
                <w:b/>
                <w:bCs/>
                <w:sz w:val="18"/>
                <w:szCs w:val="18"/>
              </w:rPr>
              <w:t>2</w:t>
            </w:r>
            <w:r w:rsidR="00A54FED">
              <w:rPr>
                <w:rFonts w:ascii="Arial" w:hAnsi="Arial" w:cs="Arial"/>
                <w:b/>
                <w:bCs/>
                <w:sz w:val="18"/>
                <w:szCs w:val="18"/>
              </w:rPr>
              <w:t> 307 324</w:t>
            </w:r>
          </w:p>
        </w:tc>
      </w:tr>
    </w:tbl>
    <w:p w:rsidR="00A06140" w:rsidRDefault="007523C0" w:rsidP="00A06140">
      <w:pPr>
        <w:pStyle w:val="odstavec"/>
      </w:pPr>
      <w:r>
        <w:t xml:space="preserve"> </w:t>
      </w:r>
    </w:p>
    <w:tbl>
      <w:tblPr>
        <w:tblW w:w="0" w:type="auto"/>
        <w:tblInd w:w="505" w:type="dxa"/>
        <w:tblLayout w:type="fixed"/>
        <w:tblCellMar>
          <w:left w:w="70" w:type="dxa"/>
          <w:right w:w="70" w:type="dxa"/>
        </w:tblCellMar>
        <w:tblLook w:val="00A0" w:firstRow="1" w:lastRow="0" w:firstColumn="1" w:lastColumn="0" w:noHBand="0" w:noVBand="0"/>
      </w:tblPr>
      <w:tblGrid>
        <w:gridCol w:w="2616"/>
        <w:gridCol w:w="1677"/>
        <w:gridCol w:w="1087"/>
        <w:gridCol w:w="1140"/>
        <w:gridCol w:w="1176"/>
        <w:gridCol w:w="1536"/>
      </w:tblGrid>
      <w:tr w:rsidR="00A06140" w:rsidRPr="000A2EA7" w:rsidTr="00A06140">
        <w:trPr>
          <w:trHeight w:val="285"/>
        </w:trPr>
        <w:tc>
          <w:tcPr>
            <w:tcW w:w="2616" w:type="dxa"/>
            <w:vMerge w:val="restart"/>
            <w:tcBorders>
              <w:top w:val="nil"/>
              <w:left w:val="nil"/>
              <w:bottom w:val="nil"/>
              <w:right w:val="nil"/>
            </w:tcBorders>
            <w:noWrap/>
            <w:vAlign w:val="bottom"/>
          </w:tcPr>
          <w:p w:rsidR="00A06140" w:rsidRPr="000A2EA7" w:rsidRDefault="00A06140" w:rsidP="00A06140">
            <w:pPr>
              <w:jc w:val="center"/>
              <w:rPr>
                <w:rFonts w:ascii="Arial" w:hAnsi="Arial" w:cs="Arial"/>
                <w:b/>
                <w:bCs/>
                <w:sz w:val="18"/>
                <w:szCs w:val="18"/>
              </w:rPr>
            </w:pPr>
            <w:r>
              <w:t xml:space="preserve"> </w:t>
            </w:r>
            <w:r w:rsidRPr="000A2EA7">
              <w:rPr>
                <w:rFonts w:ascii="Arial" w:hAnsi="Arial" w:cs="Arial"/>
                <w:b/>
                <w:bCs/>
                <w:sz w:val="18"/>
                <w:szCs w:val="18"/>
              </w:rPr>
              <w:t>Názov položky</w:t>
            </w:r>
          </w:p>
        </w:tc>
        <w:tc>
          <w:tcPr>
            <w:tcW w:w="6616" w:type="dxa"/>
            <w:gridSpan w:val="5"/>
            <w:tcBorders>
              <w:top w:val="nil"/>
              <w:left w:val="nil"/>
              <w:bottom w:val="nil"/>
              <w:right w:val="nil"/>
            </w:tcBorders>
            <w:noWrap/>
            <w:vAlign w:val="center"/>
          </w:tcPr>
          <w:p w:rsidR="00A06140" w:rsidRPr="000A2EA7" w:rsidRDefault="00A06140" w:rsidP="00A06140">
            <w:pPr>
              <w:jc w:val="center"/>
              <w:rPr>
                <w:rFonts w:ascii="Arial" w:hAnsi="Arial" w:cs="Arial"/>
                <w:b/>
                <w:bCs/>
                <w:sz w:val="18"/>
                <w:szCs w:val="18"/>
              </w:rPr>
            </w:pPr>
            <w:r w:rsidRPr="000A2EA7">
              <w:rPr>
                <w:rFonts w:ascii="Arial" w:hAnsi="Arial" w:cs="Arial"/>
                <w:b/>
                <w:bCs/>
                <w:sz w:val="18"/>
                <w:szCs w:val="18"/>
              </w:rPr>
              <w:t>Bezprostredne predchádzajúce účtovné obdobie</w:t>
            </w:r>
          </w:p>
        </w:tc>
      </w:tr>
      <w:tr w:rsidR="00A06140" w:rsidRPr="000A2EA7" w:rsidTr="00A06140">
        <w:trPr>
          <w:trHeight w:val="720"/>
        </w:trPr>
        <w:tc>
          <w:tcPr>
            <w:tcW w:w="2616" w:type="dxa"/>
            <w:vMerge/>
            <w:tcBorders>
              <w:top w:val="nil"/>
              <w:left w:val="nil"/>
              <w:bottom w:val="nil"/>
              <w:right w:val="nil"/>
            </w:tcBorders>
            <w:vAlign w:val="center"/>
          </w:tcPr>
          <w:p w:rsidR="00A06140" w:rsidRPr="000A2EA7" w:rsidRDefault="00A06140" w:rsidP="00A06140">
            <w:pPr>
              <w:rPr>
                <w:rFonts w:ascii="Arial" w:hAnsi="Arial" w:cs="Arial"/>
                <w:b/>
                <w:bCs/>
                <w:sz w:val="18"/>
                <w:szCs w:val="18"/>
              </w:rPr>
            </w:pPr>
          </w:p>
        </w:tc>
        <w:tc>
          <w:tcPr>
            <w:tcW w:w="1677" w:type="dxa"/>
            <w:tcBorders>
              <w:top w:val="nil"/>
              <w:left w:val="nil"/>
              <w:bottom w:val="nil"/>
              <w:right w:val="nil"/>
            </w:tcBorders>
            <w:vAlign w:val="bottom"/>
          </w:tcPr>
          <w:p w:rsidR="00A06140" w:rsidRPr="000A2EA7" w:rsidRDefault="00A06140" w:rsidP="00A06140">
            <w:pPr>
              <w:jc w:val="center"/>
              <w:rPr>
                <w:rFonts w:ascii="Arial" w:hAnsi="Arial" w:cs="Arial"/>
                <w:b/>
                <w:bCs/>
                <w:sz w:val="18"/>
                <w:szCs w:val="18"/>
              </w:rPr>
            </w:pPr>
            <w:r w:rsidRPr="000A2EA7">
              <w:rPr>
                <w:rFonts w:ascii="Arial" w:hAnsi="Arial" w:cs="Arial"/>
                <w:b/>
                <w:bCs/>
                <w:sz w:val="18"/>
                <w:szCs w:val="18"/>
              </w:rPr>
              <w:t>Stav na začiatku účtovného obdobia</w:t>
            </w:r>
          </w:p>
        </w:tc>
        <w:tc>
          <w:tcPr>
            <w:tcW w:w="1087" w:type="dxa"/>
            <w:tcBorders>
              <w:top w:val="nil"/>
              <w:left w:val="nil"/>
              <w:bottom w:val="nil"/>
              <w:right w:val="nil"/>
            </w:tcBorders>
            <w:vAlign w:val="bottom"/>
          </w:tcPr>
          <w:p w:rsidR="00A06140" w:rsidRPr="000A2EA7" w:rsidRDefault="00A06140" w:rsidP="00A06140">
            <w:pPr>
              <w:jc w:val="center"/>
              <w:rPr>
                <w:rFonts w:ascii="Arial" w:hAnsi="Arial" w:cs="Arial"/>
                <w:b/>
                <w:bCs/>
                <w:sz w:val="18"/>
                <w:szCs w:val="18"/>
              </w:rPr>
            </w:pPr>
            <w:r w:rsidRPr="000A2EA7">
              <w:rPr>
                <w:rFonts w:ascii="Arial" w:hAnsi="Arial" w:cs="Arial"/>
                <w:b/>
                <w:bCs/>
                <w:sz w:val="18"/>
                <w:szCs w:val="18"/>
              </w:rPr>
              <w:t>Tvorba</w:t>
            </w:r>
          </w:p>
        </w:tc>
        <w:tc>
          <w:tcPr>
            <w:tcW w:w="1140" w:type="dxa"/>
            <w:tcBorders>
              <w:top w:val="nil"/>
              <w:left w:val="nil"/>
              <w:bottom w:val="nil"/>
              <w:right w:val="nil"/>
            </w:tcBorders>
            <w:vAlign w:val="bottom"/>
          </w:tcPr>
          <w:p w:rsidR="00A06140" w:rsidRPr="000A2EA7" w:rsidRDefault="00A06140" w:rsidP="00A06140">
            <w:pPr>
              <w:jc w:val="center"/>
              <w:rPr>
                <w:rFonts w:ascii="Arial" w:hAnsi="Arial" w:cs="Arial"/>
                <w:b/>
                <w:bCs/>
                <w:sz w:val="18"/>
                <w:szCs w:val="18"/>
              </w:rPr>
            </w:pPr>
            <w:r w:rsidRPr="000A2EA7">
              <w:rPr>
                <w:rFonts w:ascii="Arial" w:hAnsi="Arial" w:cs="Arial"/>
                <w:b/>
                <w:bCs/>
                <w:sz w:val="18"/>
                <w:szCs w:val="18"/>
              </w:rPr>
              <w:t>Použitie</w:t>
            </w:r>
          </w:p>
        </w:tc>
        <w:tc>
          <w:tcPr>
            <w:tcW w:w="1176" w:type="dxa"/>
            <w:tcBorders>
              <w:top w:val="nil"/>
              <w:left w:val="nil"/>
              <w:bottom w:val="nil"/>
              <w:right w:val="nil"/>
            </w:tcBorders>
            <w:vAlign w:val="bottom"/>
          </w:tcPr>
          <w:p w:rsidR="00A06140" w:rsidRPr="000A2EA7" w:rsidRDefault="00A06140" w:rsidP="00A06140">
            <w:pPr>
              <w:jc w:val="center"/>
              <w:rPr>
                <w:rFonts w:ascii="Arial" w:hAnsi="Arial" w:cs="Arial"/>
                <w:b/>
                <w:bCs/>
                <w:sz w:val="18"/>
                <w:szCs w:val="18"/>
              </w:rPr>
            </w:pPr>
            <w:r w:rsidRPr="000A2EA7">
              <w:rPr>
                <w:rFonts w:ascii="Arial" w:hAnsi="Arial" w:cs="Arial"/>
                <w:b/>
                <w:bCs/>
                <w:sz w:val="18"/>
                <w:szCs w:val="18"/>
              </w:rPr>
              <w:t>Zrušenie</w:t>
            </w:r>
          </w:p>
        </w:tc>
        <w:tc>
          <w:tcPr>
            <w:tcW w:w="1536" w:type="dxa"/>
            <w:tcBorders>
              <w:top w:val="nil"/>
              <w:left w:val="nil"/>
              <w:bottom w:val="nil"/>
              <w:right w:val="nil"/>
            </w:tcBorders>
            <w:vAlign w:val="bottom"/>
          </w:tcPr>
          <w:p w:rsidR="00A06140" w:rsidRPr="000A2EA7" w:rsidRDefault="00A06140" w:rsidP="00A06140">
            <w:pPr>
              <w:jc w:val="center"/>
              <w:rPr>
                <w:rFonts w:ascii="Arial" w:hAnsi="Arial" w:cs="Arial"/>
                <w:b/>
                <w:bCs/>
                <w:sz w:val="18"/>
                <w:szCs w:val="18"/>
              </w:rPr>
            </w:pPr>
            <w:r w:rsidRPr="000A2EA7">
              <w:rPr>
                <w:rFonts w:ascii="Arial" w:hAnsi="Arial" w:cs="Arial"/>
                <w:b/>
                <w:bCs/>
                <w:sz w:val="18"/>
                <w:szCs w:val="18"/>
              </w:rPr>
              <w:t>Stav na konci účtovného obdobia</w:t>
            </w:r>
          </w:p>
        </w:tc>
      </w:tr>
      <w:tr w:rsidR="00A06140" w:rsidRPr="000A2EA7" w:rsidTr="00A06140">
        <w:trPr>
          <w:trHeight w:val="225"/>
        </w:trPr>
        <w:tc>
          <w:tcPr>
            <w:tcW w:w="2616" w:type="dxa"/>
            <w:tcBorders>
              <w:top w:val="nil"/>
              <w:left w:val="nil"/>
              <w:bottom w:val="single" w:sz="4" w:space="0" w:color="auto"/>
              <w:right w:val="nil"/>
            </w:tcBorders>
            <w:noWrap/>
            <w:vAlign w:val="bottom"/>
          </w:tcPr>
          <w:p w:rsidR="00A06140" w:rsidRPr="000A2EA7" w:rsidRDefault="00A06140" w:rsidP="00A06140">
            <w:pPr>
              <w:jc w:val="center"/>
              <w:rPr>
                <w:rFonts w:ascii="Arial" w:hAnsi="Arial" w:cs="Arial"/>
                <w:sz w:val="18"/>
                <w:szCs w:val="18"/>
              </w:rPr>
            </w:pPr>
            <w:r w:rsidRPr="000A2EA7">
              <w:rPr>
                <w:rFonts w:ascii="Arial" w:hAnsi="Arial" w:cs="Arial"/>
                <w:sz w:val="18"/>
                <w:szCs w:val="18"/>
              </w:rPr>
              <w:t>a</w:t>
            </w:r>
          </w:p>
        </w:tc>
        <w:tc>
          <w:tcPr>
            <w:tcW w:w="1677" w:type="dxa"/>
            <w:tcBorders>
              <w:top w:val="nil"/>
              <w:left w:val="nil"/>
              <w:bottom w:val="single" w:sz="4" w:space="0" w:color="auto"/>
              <w:right w:val="nil"/>
            </w:tcBorders>
            <w:noWrap/>
            <w:vAlign w:val="bottom"/>
          </w:tcPr>
          <w:p w:rsidR="00A06140" w:rsidRPr="000A2EA7" w:rsidRDefault="00F62187" w:rsidP="00A06140">
            <w:pPr>
              <w:jc w:val="center"/>
              <w:rPr>
                <w:rFonts w:ascii="Arial" w:hAnsi="Arial" w:cs="Arial"/>
                <w:sz w:val="18"/>
                <w:szCs w:val="18"/>
              </w:rPr>
            </w:pPr>
            <w:r w:rsidRPr="000A2EA7">
              <w:rPr>
                <w:rFonts w:ascii="Arial" w:hAnsi="Arial" w:cs="Arial"/>
                <w:sz w:val="18"/>
                <w:szCs w:val="18"/>
              </w:rPr>
              <w:t>B</w:t>
            </w:r>
          </w:p>
        </w:tc>
        <w:tc>
          <w:tcPr>
            <w:tcW w:w="1087" w:type="dxa"/>
            <w:tcBorders>
              <w:top w:val="nil"/>
              <w:left w:val="nil"/>
              <w:bottom w:val="single" w:sz="4" w:space="0" w:color="auto"/>
              <w:right w:val="nil"/>
            </w:tcBorders>
            <w:noWrap/>
            <w:vAlign w:val="bottom"/>
          </w:tcPr>
          <w:p w:rsidR="00A06140" w:rsidRPr="000A2EA7" w:rsidRDefault="00A06140" w:rsidP="00A06140">
            <w:pPr>
              <w:jc w:val="center"/>
              <w:rPr>
                <w:rFonts w:ascii="Arial" w:hAnsi="Arial" w:cs="Arial"/>
                <w:sz w:val="18"/>
                <w:szCs w:val="18"/>
              </w:rPr>
            </w:pPr>
            <w:r w:rsidRPr="000A2EA7">
              <w:rPr>
                <w:rFonts w:ascii="Arial" w:hAnsi="Arial" w:cs="Arial"/>
                <w:sz w:val="18"/>
                <w:szCs w:val="18"/>
              </w:rPr>
              <w:t>c</w:t>
            </w:r>
          </w:p>
        </w:tc>
        <w:tc>
          <w:tcPr>
            <w:tcW w:w="1140" w:type="dxa"/>
            <w:tcBorders>
              <w:top w:val="nil"/>
              <w:left w:val="nil"/>
              <w:bottom w:val="single" w:sz="4" w:space="0" w:color="auto"/>
              <w:right w:val="nil"/>
            </w:tcBorders>
            <w:noWrap/>
            <w:vAlign w:val="bottom"/>
          </w:tcPr>
          <w:p w:rsidR="00A06140" w:rsidRPr="000A2EA7" w:rsidRDefault="00A06140" w:rsidP="00A06140">
            <w:pPr>
              <w:jc w:val="center"/>
              <w:rPr>
                <w:rFonts w:ascii="Arial" w:hAnsi="Arial" w:cs="Arial"/>
                <w:sz w:val="18"/>
                <w:szCs w:val="18"/>
              </w:rPr>
            </w:pPr>
            <w:r w:rsidRPr="000A2EA7">
              <w:rPr>
                <w:rFonts w:ascii="Arial" w:hAnsi="Arial" w:cs="Arial"/>
                <w:sz w:val="18"/>
                <w:szCs w:val="18"/>
              </w:rPr>
              <w:t>d</w:t>
            </w:r>
          </w:p>
        </w:tc>
        <w:tc>
          <w:tcPr>
            <w:tcW w:w="1176" w:type="dxa"/>
            <w:tcBorders>
              <w:top w:val="nil"/>
              <w:left w:val="nil"/>
              <w:bottom w:val="single" w:sz="4" w:space="0" w:color="auto"/>
              <w:right w:val="nil"/>
            </w:tcBorders>
            <w:noWrap/>
            <w:vAlign w:val="bottom"/>
          </w:tcPr>
          <w:p w:rsidR="00A06140" w:rsidRPr="000A2EA7" w:rsidRDefault="00A06140" w:rsidP="00A06140">
            <w:pPr>
              <w:jc w:val="center"/>
              <w:rPr>
                <w:rFonts w:ascii="Arial" w:hAnsi="Arial" w:cs="Arial"/>
                <w:sz w:val="18"/>
                <w:szCs w:val="18"/>
              </w:rPr>
            </w:pPr>
            <w:r w:rsidRPr="000A2EA7">
              <w:rPr>
                <w:rFonts w:ascii="Arial" w:hAnsi="Arial" w:cs="Arial"/>
                <w:sz w:val="18"/>
                <w:szCs w:val="18"/>
              </w:rPr>
              <w:t>e</w:t>
            </w:r>
          </w:p>
        </w:tc>
        <w:tc>
          <w:tcPr>
            <w:tcW w:w="1536" w:type="dxa"/>
            <w:tcBorders>
              <w:top w:val="nil"/>
              <w:left w:val="nil"/>
              <w:bottom w:val="single" w:sz="4" w:space="0" w:color="auto"/>
              <w:right w:val="nil"/>
            </w:tcBorders>
            <w:noWrap/>
            <w:vAlign w:val="bottom"/>
          </w:tcPr>
          <w:p w:rsidR="00A06140" w:rsidRPr="000A2EA7" w:rsidRDefault="00A06140" w:rsidP="00A06140">
            <w:pPr>
              <w:jc w:val="center"/>
              <w:rPr>
                <w:rFonts w:ascii="Arial" w:hAnsi="Arial" w:cs="Arial"/>
                <w:sz w:val="18"/>
                <w:szCs w:val="18"/>
              </w:rPr>
            </w:pPr>
            <w:r w:rsidRPr="000A2EA7">
              <w:rPr>
                <w:rFonts w:ascii="Arial" w:hAnsi="Arial" w:cs="Arial"/>
                <w:sz w:val="18"/>
                <w:szCs w:val="18"/>
              </w:rPr>
              <w:t>f</w:t>
            </w:r>
          </w:p>
        </w:tc>
      </w:tr>
      <w:tr w:rsidR="00A24EB8" w:rsidRPr="000A2EA7" w:rsidTr="00A06140">
        <w:trPr>
          <w:trHeight w:val="255"/>
        </w:trPr>
        <w:tc>
          <w:tcPr>
            <w:tcW w:w="2616" w:type="dxa"/>
            <w:tcBorders>
              <w:top w:val="nil"/>
              <w:left w:val="nil"/>
              <w:bottom w:val="nil"/>
              <w:right w:val="nil"/>
            </w:tcBorders>
            <w:vAlign w:val="bottom"/>
          </w:tcPr>
          <w:p w:rsidR="00A24EB8" w:rsidRPr="000A2EA7" w:rsidRDefault="00A24EB8" w:rsidP="00A06140">
            <w:pPr>
              <w:rPr>
                <w:rFonts w:ascii="Arial" w:hAnsi="Arial" w:cs="Arial"/>
                <w:b/>
                <w:bCs/>
                <w:sz w:val="18"/>
                <w:szCs w:val="18"/>
              </w:rPr>
            </w:pPr>
            <w:r w:rsidRPr="000A2EA7">
              <w:rPr>
                <w:rFonts w:ascii="Arial" w:hAnsi="Arial" w:cs="Arial"/>
                <w:b/>
                <w:bCs/>
                <w:sz w:val="18"/>
                <w:szCs w:val="18"/>
              </w:rPr>
              <w:t>Dlhodobé rezervy, z toho:</w:t>
            </w:r>
          </w:p>
        </w:tc>
        <w:tc>
          <w:tcPr>
            <w:tcW w:w="1677" w:type="dxa"/>
            <w:tcBorders>
              <w:top w:val="nil"/>
              <w:left w:val="nil"/>
              <w:bottom w:val="double" w:sz="6" w:space="0" w:color="auto"/>
              <w:right w:val="nil"/>
            </w:tcBorders>
            <w:noWrap/>
            <w:vAlign w:val="bottom"/>
          </w:tcPr>
          <w:p w:rsidR="00A24EB8" w:rsidRPr="00B85EC8" w:rsidRDefault="00A24EB8" w:rsidP="0037215F">
            <w:pPr>
              <w:jc w:val="right"/>
              <w:rPr>
                <w:rFonts w:ascii="Arial" w:hAnsi="Arial" w:cs="Arial"/>
                <w:b/>
                <w:bCs/>
                <w:sz w:val="18"/>
                <w:szCs w:val="18"/>
              </w:rPr>
            </w:pPr>
            <w:r w:rsidRPr="00B85EC8">
              <w:rPr>
                <w:rFonts w:ascii="Arial" w:hAnsi="Arial" w:cs="Arial"/>
                <w:b/>
                <w:bCs/>
                <w:sz w:val="18"/>
                <w:szCs w:val="18"/>
              </w:rPr>
              <w:t>36 364</w:t>
            </w:r>
          </w:p>
        </w:tc>
        <w:tc>
          <w:tcPr>
            <w:tcW w:w="1087" w:type="dxa"/>
            <w:tcBorders>
              <w:top w:val="nil"/>
              <w:left w:val="nil"/>
              <w:bottom w:val="double" w:sz="6" w:space="0" w:color="auto"/>
              <w:right w:val="nil"/>
            </w:tcBorders>
            <w:noWrap/>
            <w:vAlign w:val="bottom"/>
          </w:tcPr>
          <w:p w:rsidR="00A24EB8" w:rsidRPr="000A2EA7" w:rsidRDefault="00A24EB8" w:rsidP="0037215F">
            <w:pPr>
              <w:jc w:val="right"/>
              <w:rPr>
                <w:rFonts w:ascii="Arial" w:hAnsi="Arial" w:cs="Arial"/>
                <w:b/>
                <w:bCs/>
                <w:sz w:val="18"/>
                <w:szCs w:val="18"/>
              </w:rPr>
            </w:pPr>
          </w:p>
        </w:tc>
        <w:tc>
          <w:tcPr>
            <w:tcW w:w="1140" w:type="dxa"/>
            <w:tcBorders>
              <w:top w:val="nil"/>
              <w:left w:val="nil"/>
              <w:bottom w:val="double" w:sz="6" w:space="0" w:color="auto"/>
              <w:right w:val="nil"/>
            </w:tcBorders>
            <w:noWrap/>
            <w:vAlign w:val="bottom"/>
          </w:tcPr>
          <w:p w:rsidR="00A24EB8" w:rsidRPr="000A2EA7" w:rsidRDefault="00A24EB8" w:rsidP="0037215F">
            <w:pPr>
              <w:jc w:val="right"/>
              <w:rPr>
                <w:rFonts w:ascii="Arial" w:hAnsi="Arial" w:cs="Arial"/>
                <w:b/>
                <w:bCs/>
                <w:sz w:val="18"/>
                <w:szCs w:val="18"/>
              </w:rPr>
            </w:pPr>
          </w:p>
        </w:tc>
        <w:tc>
          <w:tcPr>
            <w:tcW w:w="1176" w:type="dxa"/>
            <w:tcBorders>
              <w:top w:val="nil"/>
              <w:left w:val="nil"/>
              <w:bottom w:val="double" w:sz="6" w:space="0" w:color="auto"/>
              <w:right w:val="nil"/>
            </w:tcBorders>
            <w:noWrap/>
            <w:vAlign w:val="bottom"/>
          </w:tcPr>
          <w:p w:rsidR="00A24EB8" w:rsidRPr="000A2EA7" w:rsidRDefault="00A24EB8" w:rsidP="0037215F">
            <w:pPr>
              <w:jc w:val="right"/>
              <w:rPr>
                <w:rFonts w:ascii="Arial" w:hAnsi="Arial" w:cs="Arial"/>
                <w:b/>
                <w:bCs/>
                <w:sz w:val="18"/>
                <w:szCs w:val="18"/>
              </w:rPr>
            </w:pPr>
          </w:p>
        </w:tc>
        <w:tc>
          <w:tcPr>
            <w:tcW w:w="1536" w:type="dxa"/>
            <w:tcBorders>
              <w:top w:val="nil"/>
              <w:left w:val="nil"/>
              <w:bottom w:val="double" w:sz="6" w:space="0" w:color="auto"/>
              <w:right w:val="nil"/>
            </w:tcBorders>
            <w:noWrap/>
            <w:vAlign w:val="bottom"/>
          </w:tcPr>
          <w:p w:rsidR="00A24EB8" w:rsidRPr="00B85EC8" w:rsidRDefault="00A24EB8" w:rsidP="0037215F">
            <w:pPr>
              <w:jc w:val="right"/>
              <w:rPr>
                <w:rFonts w:ascii="Arial" w:hAnsi="Arial" w:cs="Arial"/>
                <w:b/>
                <w:bCs/>
                <w:sz w:val="18"/>
                <w:szCs w:val="18"/>
              </w:rPr>
            </w:pPr>
            <w:r w:rsidRPr="00B85EC8">
              <w:rPr>
                <w:rFonts w:ascii="Arial" w:hAnsi="Arial" w:cs="Arial"/>
                <w:b/>
                <w:bCs/>
                <w:sz w:val="18"/>
                <w:szCs w:val="18"/>
              </w:rPr>
              <w:t>36 364</w:t>
            </w:r>
          </w:p>
        </w:tc>
      </w:tr>
      <w:tr w:rsidR="00552A2A" w:rsidRPr="000A2EA7" w:rsidTr="00A06140">
        <w:trPr>
          <w:trHeight w:val="495"/>
        </w:trPr>
        <w:tc>
          <w:tcPr>
            <w:tcW w:w="2616" w:type="dxa"/>
            <w:tcBorders>
              <w:top w:val="nil"/>
              <w:left w:val="nil"/>
              <w:bottom w:val="nil"/>
              <w:right w:val="nil"/>
            </w:tcBorders>
            <w:vAlign w:val="bottom"/>
          </w:tcPr>
          <w:p w:rsidR="00552A2A" w:rsidRPr="000A2EA7" w:rsidRDefault="00552A2A" w:rsidP="00A06140">
            <w:pPr>
              <w:rPr>
                <w:rFonts w:ascii="Arial" w:hAnsi="Arial" w:cs="Arial"/>
                <w:i/>
                <w:iCs/>
                <w:sz w:val="18"/>
                <w:szCs w:val="18"/>
              </w:rPr>
            </w:pPr>
            <w:r w:rsidRPr="000A2EA7">
              <w:rPr>
                <w:rFonts w:ascii="Arial" w:hAnsi="Arial" w:cs="Arial"/>
                <w:i/>
                <w:iCs/>
                <w:sz w:val="18"/>
                <w:szCs w:val="18"/>
              </w:rPr>
              <w:t>Zákonné dlhodobé rezervy, z toho:</w:t>
            </w:r>
          </w:p>
        </w:tc>
        <w:tc>
          <w:tcPr>
            <w:tcW w:w="1677" w:type="dxa"/>
            <w:tcBorders>
              <w:top w:val="nil"/>
              <w:left w:val="nil"/>
              <w:bottom w:val="nil"/>
              <w:right w:val="nil"/>
            </w:tcBorders>
            <w:noWrap/>
            <w:vAlign w:val="bottom"/>
          </w:tcPr>
          <w:p w:rsidR="00552A2A" w:rsidRPr="000A2EA7" w:rsidRDefault="00552A2A" w:rsidP="007F66FB">
            <w:pPr>
              <w:jc w:val="right"/>
              <w:rPr>
                <w:rFonts w:ascii="Arial" w:hAnsi="Arial" w:cs="Arial"/>
                <w:i/>
                <w:iCs/>
                <w:sz w:val="18"/>
                <w:szCs w:val="18"/>
              </w:rPr>
            </w:pPr>
          </w:p>
        </w:tc>
        <w:tc>
          <w:tcPr>
            <w:tcW w:w="1087" w:type="dxa"/>
            <w:tcBorders>
              <w:top w:val="nil"/>
              <w:left w:val="nil"/>
              <w:bottom w:val="nil"/>
              <w:right w:val="nil"/>
            </w:tcBorders>
            <w:noWrap/>
            <w:vAlign w:val="bottom"/>
          </w:tcPr>
          <w:p w:rsidR="00552A2A" w:rsidRPr="000A2EA7" w:rsidRDefault="00552A2A" w:rsidP="007F66FB">
            <w:pPr>
              <w:jc w:val="right"/>
              <w:rPr>
                <w:rFonts w:ascii="Arial" w:hAnsi="Arial" w:cs="Arial"/>
                <w:i/>
                <w:iCs/>
                <w:sz w:val="18"/>
                <w:szCs w:val="18"/>
              </w:rPr>
            </w:pPr>
          </w:p>
        </w:tc>
        <w:tc>
          <w:tcPr>
            <w:tcW w:w="1140" w:type="dxa"/>
            <w:tcBorders>
              <w:top w:val="nil"/>
              <w:left w:val="nil"/>
              <w:bottom w:val="nil"/>
              <w:right w:val="nil"/>
            </w:tcBorders>
            <w:noWrap/>
            <w:vAlign w:val="bottom"/>
          </w:tcPr>
          <w:p w:rsidR="00552A2A" w:rsidRPr="000A2EA7" w:rsidRDefault="00552A2A" w:rsidP="007F66FB">
            <w:pPr>
              <w:jc w:val="right"/>
              <w:rPr>
                <w:rFonts w:ascii="Arial" w:hAnsi="Arial" w:cs="Arial"/>
                <w:i/>
                <w:iCs/>
                <w:sz w:val="18"/>
                <w:szCs w:val="18"/>
              </w:rPr>
            </w:pPr>
          </w:p>
        </w:tc>
        <w:tc>
          <w:tcPr>
            <w:tcW w:w="1176" w:type="dxa"/>
            <w:tcBorders>
              <w:top w:val="nil"/>
              <w:left w:val="nil"/>
              <w:bottom w:val="nil"/>
              <w:right w:val="nil"/>
            </w:tcBorders>
            <w:noWrap/>
            <w:vAlign w:val="bottom"/>
          </w:tcPr>
          <w:p w:rsidR="00552A2A" w:rsidRPr="000A2EA7" w:rsidRDefault="00552A2A" w:rsidP="007F66FB">
            <w:pPr>
              <w:jc w:val="right"/>
              <w:rPr>
                <w:rFonts w:ascii="Arial" w:hAnsi="Arial" w:cs="Arial"/>
                <w:i/>
                <w:iCs/>
                <w:sz w:val="18"/>
                <w:szCs w:val="18"/>
              </w:rPr>
            </w:pPr>
          </w:p>
        </w:tc>
        <w:tc>
          <w:tcPr>
            <w:tcW w:w="1536" w:type="dxa"/>
            <w:tcBorders>
              <w:top w:val="nil"/>
              <w:left w:val="nil"/>
              <w:bottom w:val="nil"/>
              <w:right w:val="nil"/>
            </w:tcBorders>
            <w:noWrap/>
            <w:vAlign w:val="bottom"/>
          </w:tcPr>
          <w:p w:rsidR="00552A2A" w:rsidRPr="00B85EC8" w:rsidRDefault="00552A2A" w:rsidP="007F66FB">
            <w:pPr>
              <w:jc w:val="right"/>
              <w:rPr>
                <w:rFonts w:ascii="Arial" w:hAnsi="Arial" w:cs="Arial"/>
                <w:i/>
                <w:iCs/>
                <w:sz w:val="18"/>
                <w:szCs w:val="18"/>
              </w:rPr>
            </w:pPr>
          </w:p>
        </w:tc>
      </w:tr>
      <w:tr w:rsidR="00552A2A" w:rsidRPr="000A2EA7" w:rsidTr="00A06140">
        <w:trPr>
          <w:trHeight w:val="480"/>
        </w:trPr>
        <w:tc>
          <w:tcPr>
            <w:tcW w:w="2616" w:type="dxa"/>
            <w:tcBorders>
              <w:top w:val="nil"/>
              <w:left w:val="nil"/>
              <w:bottom w:val="nil"/>
              <w:right w:val="nil"/>
            </w:tcBorders>
            <w:vAlign w:val="bottom"/>
          </w:tcPr>
          <w:p w:rsidR="00552A2A" w:rsidRPr="000A2EA7" w:rsidRDefault="00552A2A" w:rsidP="00A06140">
            <w:pPr>
              <w:rPr>
                <w:rFonts w:ascii="Arial" w:hAnsi="Arial" w:cs="Arial"/>
                <w:i/>
                <w:iCs/>
                <w:sz w:val="18"/>
                <w:szCs w:val="18"/>
              </w:rPr>
            </w:pPr>
            <w:r w:rsidRPr="000A2EA7">
              <w:rPr>
                <w:rFonts w:ascii="Arial" w:hAnsi="Arial" w:cs="Arial"/>
                <w:i/>
                <w:iCs/>
                <w:sz w:val="18"/>
                <w:szCs w:val="18"/>
              </w:rPr>
              <w:t>Ostatné dlhodobé rezervy, z toho:</w:t>
            </w:r>
          </w:p>
        </w:tc>
        <w:tc>
          <w:tcPr>
            <w:tcW w:w="1677" w:type="dxa"/>
            <w:tcBorders>
              <w:top w:val="nil"/>
              <w:left w:val="nil"/>
              <w:bottom w:val="nil"/>
              <w:right w:val="nil"/>
            </w:tcBorders>
            <w:noWrap/>
            <w:vAlign w:val="bottom"/>
          </w:tcPr>
          <w:p w:rsidR="00552A2A" w:rsidRPr="000A2EA7" w:rsidRDefault="00552A2A" w:rsidP="007F66FB">
            <w:pPr>
              <w:jc w:val="right"/>
              <w:rPr>
                <w:rFonts w:ascii="Arial" w:hAnsi="Arial" w:cs="Arial"/>
                <w:i/>
                <w:iCs/>
                <w:sz w:val="18"/>
                <w:szCs w:val="18"/>
              </w:rPr>
            </w:pPr>
          </w:p>
        </w:tc>
        <w:tc>
          <w:tcPr>
            <w:tcW w:w="1087" w:type="dxa"/>
            <w:tcBorders>
              <w:top w:val="nil"/>
              <w:left w:val="nil"/>
              <w:bottom w:val="nil"/>
              <w:right w:val="nil"/>
            </w:tcBorders>
            <w:noWrap/>
            <w:vAlign w:val="bottom"/>
          </w:tcPr>
          <w:p w:rsidR="00552A2A" w:rsidRPr="000A2EA7" w:rsidRDefault="00552A2A" w:rsidP="007F66FB">
            <w:pPr>
              <w:jc w:val="right"/>
              <w:rPr>
                <w:rFonts w:ascii="Arial" w:hAnsi="Arial" w:cs="Arial"/>
                <w:i/>
                <w:iCs/>
                <w:sz w:val="18"/>
                <w:szCs w:val="18"/>
              </w:rPr>
            </w:pPr>
          </w:p>
        </w:tc>
        <w:tc>
          <w:tcPr>
            <w:tcW w:w="1140" w:type="dxa"/>
            <w:tcBorders>
              <w:top w:val="nil"/>
              <w:left w:val="nil"/>
              <w:bottom w:val="nil"/>
              <w:right w:val="nil"/>
            </w:tcBorders>
            <w:noWrap/>
            <w:vAlign w:val="bottom"/>
          </w:tcPr>
          <w:p w:rsidR="00552A2A" w:rsidRPr="000A2EA7" w:rsidRDefault="00552A2A" w:rsidP="007F66FB">
            <w:pPr>
              <w:jc w:val="right"/>
              <w:rPr>
                <w:rFonts w:ascii="Arial" w:hAnsi="Arial" w:cs="Arial"/>
                <w:i/>
                <w:iCs/>
                <w:sz w:val="18"/>
                <w:szCs w:val="18"/>
              </w:rPr>
            </w:pPr>
          </w:p>
        </w:tc>
        <w:tc>
          <w:tcPr>
            <w:tcW w:w="1176" w:type="dxa"/>
            <w:tcBorders>
              <w:top w:val="nil"/>
              <w:left w:val="nil"/>
              <w:bottom w:val="nil"/>
              <w:right w:val="nil"/>
            </w:tcBorders>
            <w:noWrap/>
            <w:vAlign w:val="bottom"/>
          </w:tcPr>
          <w:p w:rsidR="00552A2A" w:rsidRPr="000A2EA7" w:rsidRDefault="00552A2A" w:rsidP="007F66FB">
            <w:pPr>
              <w:jc w:val="right"/>
              <w:rPr>
                <w:rFonts w:ascii="Arial" w:hAnsi="Arial" w:cs="Arial"/>
                <w:i/>
                <w:iCs/>
                <w:sz w:val="18"/>
                <w:szCs w:val="18"/>
              </w:rPr>
            </w:pPr>
          </w:p>
        </w:tc>
        <w:tc>
          <w:tcPr>
            <w:tcW w:w="1536" w:type="dxa"/>
            <w:tcBorders>
              <w:top w:val="nil"/>
              <w:left w:val="nil"/>
              <w:bottom w:val="nil"/>
              <w:right w:val="nil"/>
            </w:tcBorders>
            <w:noWrap/>
            <w:vAlign w:val="bottom"/>
          </w:tcPr>
          <w:p w:rsidR="00552A2A" w:rsidRPr="00B85EC8" w:rsidRDefault="00552A2A" w:rsidP="007F66FB">
            <w:pPr>
              <w:jc w:val="right"/>
              <w:rPr>
                <w:rFonts w:ascii="Arial" w:hAnsi="Arial" w:cs="Arial"/>
                <w:i/>
                <w:iCs/>
                <w:sz w:val="18"/>
                <w:szCs w:val="18"/>
              </w:rPr>
            </w:pPr>
          </w:p>
        </w:tc>
      </w:tr>
      <w:tr w:rsidR="00A24EB8" w:rsidRPr="000A2EA7" w:rsidTr="00A06140">
        <w:trPr>
          <w:trHeight w:val="240"/>
        </w:trPr>
        <w:tc>
          <w:tcPr>
            <w:tcW w:w="2616" w:type="dxa"/>
            <w:tcBorders>
              <w:top w:val="nil"/>
              <w:left w:val="nil"/>
              <w:bottom w:val="nil"/>
              <w:right w:val="nil"/>
            </w:tcBorders>
            <w:vAlign w:val="bottom"/>
          </w:tcPr>
          <w:p w:rsidR="00A24EB8" w:rsidRPr="000A2EA7" w:rsidRDefault="00A24EB8" w:rsidP="00A06140">
            <w:pPr>
              <w:rPr>
                <w:rFonts w:ascii="Arial" w:hAnsi="Arial" w:cs="Arial"/>
                <w:b/>
                <w:bCs/>
                <w:sz w:val="18"/>
                <w:szCs w:val="18"/>
              </w:rPr>
            </w:pPr>
          </w:p>
        </w:tc>
        <w:tc>
          <w:tcPr>
            <w:tcW w:w="1677" w:type="dxa"/>
            <w:tcBorders>
              <w:top w:val="nil"/>
              <w:left w:val="nil"/>
              <w:bottom w:val="nil"/>
              <w:right w:val="nil"/>
            </w:tcBorders>
            <w:noWrap/>
            <w:vAlign w:val="bottom"/>
          </w:tcPr>
          <w:p w:rsidR="00A24EB8" w:rsidRPr="00B85EC8" w:rsidRDefault="00A24EB8" w:rsidP="0037215F">
            <w:pPr>
              <w:jc w:val="right"/>
              <w:rPr>
                <w:rFonts w:ascii="Arial" w:hAnsi="Arial" w:cs="Arial"/>
                <w:sz w:val="18"/>
                <w:szCs w:val="18"/>
                <w:lang w:val="en-US"/>
              </w:rPr>
            </w:pPr>
            <w:r w:rsidRPr="00B85EC8">
              <w:rPr>
                <w:rFonts w:ascii="Arial" w:hAnsi="Arial" w:cs="Arial"/>
                <w:sz w:val="18"/>
                <w:szCs w:val="18"/>
                <w:lang w:val="en-US"/>
              </w:rPr>
              <w:t>36 364</w:t>
            </w:r>
          </w:p>
        </w:tc>
        <w:tc>
          <w:tcPr>
            <w:tcW w:w="1087" w:type="dxa"/>
            <w:tcBorders>
              <w:top w:val="nil"/>
              <w:left w:val="nil"/>
              <w:bottom w:val="nil"/>
              <w:right w:val="nil"/>
            </w:tcBorders>
            <w:noWrap/>
            <w:vAlign w:val="bottom"/>
          </w:tcPr>
          <w:p w:rsidR="00A24EB8" w:rsidRPr="000A2EA7" w:rsidRDefault="00A24EB8" w:rsidP="0037215F">
            <w:pPr>
              <w:jc w:val="right"/>
              <w:rPr>
                <w:rFonts w:ascii="Arial" w:hAnsi="Arial" w:cs="Arial"/>
                <w:sz w:val="18"/>
                <w:szCs w:val="18"/>
              </w:rPr>
            </w:pPr>
          </w:p>
        </w:tc>
        <w:tc>
          <w:tcPr>
            <w:tcW w:w="1140" w:type="dxa"/>
            <w:tcBorders>
              <w:top w:val="nil"/>
              <w:left w:val="nil"/>
              <w:bottom w:val="nil"/>
              <w:right w:val="nil"/>
            </w:tcBorders>
            <w:noWrap/>
            <w:vAlign w:val="bottom"/>
          </w:tcPr>
          <w:p w:rsidR="00A24EB8" w:rsidRPr="000A2EA7" w:rsidRDefault="00A24EB8" w:rsidP="0037215F">
            <w:pPr>
              <w:jc w:val="right"/>
              <w:rPr>
                <w:rFonts w:ascii="Arial" w:hAnsi="Arial" w:cs="Arial"/>
                <w:sz w:val="18"/>
                <w:szCs w:val="18"/>
              </w:rPr>
            </w:pPr>
          </w:p>
        </w:tc>
        <w:tc>
          <w:tcPr>
            <w:tcW w:w="1176" w:type="dxa"/>
            <w:tcBorders>
              <w:top w:val="nil"/>
              <w:left w:val="nil"/>
              <w:bottom w:val="nil"/>
              <w:right w:val="nil"/>
            </w:tcBorders>
            <w:noWrap/>
            <w:vAlign w:val="bottom"/>
          </w:tcPr>
          <w:p w:rsidR="00A24EB8" w:rsidRPr="00006662" w:rsidRDefault="00A24EB8" w:rsidP="0037215F">
            <w:pPr>
              <w:jc w:val="right"/>
              <w:rPr>
                <w:rFonts w:ascii="Arial" w:hAnsi="Arial" w:cs="Arial"/>
                <w:sz w:val="18"/>
                <w:szCs w:val="18"/>
              </w:rPr>
            </w:pPr>
          </w:p>
        </w:tc>
        <w:tc>
          <w:tcPr>
            <w:tcW w:w="1536" w:type="dxa"/>
            <w:tcBorders>
              <w:top w:val="nil"/>
              <w:left w:val="nil"/>
              <w:bottom w:val="nil"/>
              <w:right w:val="nil"/>
            </w:tcBorders>
            <w:noWrap/>
            <w:vAlign w:val="bottom"/>
          </w:tcPr>
          <w:p w:rsidR="00A24EB8" w:rsidRPr="00B85EC8" w:rsidRDefault="00A24EB8" w:rsidP="0037215F">
            <w:pPr>
              <w:jc w:val="right"/>
              <w:rPr>
                <w:rFonts w:ascii="Arial" w:hAnsi="Arial" w:cs="Arial"/>
                <w:sz w:val="18"/>
                <w:szCs w:val="18"/>
                <w:lang w:val="en-US"/>
              </w:rPr>
            </w:pPr>
            <w:r w:rsidRPr="00B85EC8">
              <w:rPr>
                <w:rFonts w:ascii="Arial" w:hAnsi="Arial" w:cs="Arial"/>
                <w:sz w:val="18"/>
                <w:szCs w:val="18"/>
                <w:lang w:val="en-US"/>
              </w:rPr>
              <w:t>36 364</w:t>
            </w:r>
          </w:p>
        </w:tc>
      </w:tr>
      <w:tr w:rsidR="00A24EB8" w:rsidRPr="000A2EA7" w:rsidTr="00A06140">
        <w:trPr>
          <w:trHeight w:val="255"/>
        </w:trPr>
        <w:tc>
          <w:tcPr>
            <w:tcW w:w="2616" w:type="dxa"/>
            <w:tcBorders>
              <w:top w:val="nil"/>
              <w:left w:val="nil"/>
              <w:bottom w:val="nil"/>
              <w:right w:val="nil"/>
            </w:tcBorders>
            <w:vAlign w:val="bottom"/>
          </w:tcPr>
          <w:p w:rsidR="00A24EB8" w:rsidRPr="000A2EA7" w:rsidRDefault="00A24EB8" w:rsidP="00A06140">
            <w:pPr>
              <w:rPr>
                <w:rFonts w:ascii="Arial" w:hAnsi="Arial" w:cs="Arial"/>
                <w:b/>
                <w:bCs/>
                <w:sz w:val="18"/>
                <w:szCs w:val="18"/>
              </w:rPr>
            </w:pPr>
            <w:r w:rsidRPr="000A2EA7">
              <w:rPr>
                <w:rFonts w:ascii="Arial" w:hAnsi="Arial" w:cs="Arial"/>
                <w:b/>
                <w:bCs/>
                <w:sz w:val="18"/>
                <w:szCs w:val="18"/>
              </w:rPr>
              <w:t>Krátkodobé rezervy, z toho:</w:t>
            </w:r>
          </w:p>
        </w:tc>
        <w:tc>
          <w:tcPr>
            <w:tcW w:w="1677" w:type="dxa"/>
            <w:tcBorders>
              <w:top w:val="single" w:sz="4" w:space="0" w:color="auto"/>
              <w:left w:val="nil"/>
              <w:bottom w:val="double" w:sz="6" w:space="0" w:color="auto"/>
              <w:right w:val="nil"/>
            </w:tcBorders>
            <w:noWrap/>
            <w:vAlign w:val="bottom"/>
          </w:tcPr>
          <w:p w:rsidR="00A24EB8" w:rsidRPr="00B85EC8" w:rsidRDefault="00A24EB8" w:rsidP="0037215F">
            <w:pPr>
              <w:jc w:val="right"/>
              <w:rPr>
                <w:rFonts w:ascii="Arial" w:hAnsi="Arial" w:cs="Arial"/>
                <w:b/>
                <w:bCs/>
                <w:sz w:val="18"/>
                <w:szCs w:val="18"/>
              </w:rPr>
            </w:pPr>
            <w:r w:rsidRPr="00B85EC8">
              <w:rPr>
                <w:rFonts w:ascii="Arial" w:hAnsi="Arial" w:cs="Arial"/>
                <w:b/>
                <w:bCs/>
                <w:sz w:val="18"/>
                <w:szCs w:val="18"/>
              </w:rPr>
              <w:t>3 370 903</w:t>
            </w:r>
          </w:p>
        </w:tc>
        <w:tc>
          <w:tcPr>
            <w:tcW w:w="1087" w:type="dxa"/>
            <w:tcBorders>
              <w:top w:val="single" w:sz="4" w:space="0" w:color="auto"/>
              <w:left w:val="nil"/>
              <w:bottom w:val="double" w:sz="6" w:space="0" w:color="auto"/>
              <w:right w:val="nil"/>
            </w:tcBorders>
            <w:noWrap/>
            <w:vAlign w:val="bottom"/>
          </w:tcPr>
          <w:p w:rsidR="00A24EB8" w:rsidRPr="00006662" w:rsidRDefault="00A24EB8" w:rsidP="0037215F">
            <w:pPr>
              <w:jc w:val="right"/>
              <w:rPr>
                <w:rFonts w:ascii="Arial" w:hAnsi="Arial" w:cs="Arial"/>
                <w:b/>
                <w:bCs/>
                <w:sz w:val="18"/>
                <w:szCs w:val="18"/>
              </w:rPr>
            </w:pPr>
            <w:r w:rsidRPr="00006662">
              <w:rPr>
                <w:rFonts w:ascii="Arial" w:hAnsi="Arial" w:cs="Arial"/>
                <w:b/>
                <w:bCs/>
                <w:sz w:val="18"/>
                <w:szCs w:val="18"/>
              </w:rPr>
              <w:t>5 074 504</w:t>
            </w:r>
          </w:p>
        </w:tc>
        <w:tc>
          <w:tcPr>
            <w:tcW w:w="1140" w:type="dxa"/>
            <w:tcBorders>
              <w:top w:val="single" w:sz="4" w:space="0" w:color="auto"/>
              <w:left w:val="nil"/>
              <w:bottom w:val="double" w:sz="6" w:space="0" w:color="auto"/>
              <w:right w:val="nil"/>
            </w:tcBorders>
            <w:noWrap/>
            <w:vAlign w:val="bottom"/>
          </w:tcPr>
          <w:p w:rsidR="00A24EB8" w:rsidRPr="00006662" w:rsidRDefault="00A24EB8" w:rsidP="0037215F">
            <w:pPr>
              <w:jc w:val="right"/>
              <w:rPr>
                <w:rFonts w:ascii="Arial" w:hAnsi="Arial" w:cs="Arial"/>
                <w:b/>
                <w:bCs/>
                <w:sz w:val="18"/>
                <w:szCs w:val="18"/>
              </w:rPr>
            </w:pPr>
            <w:r w:rsidRPr="00006662">
              <w:rPr>
                <w:rFonts w:ascii="Arial" w:hAnsi="Arial" w:cs="Arial"/>
                <w:b/>
                <w:bCs/>
                <w:sz w:val="18"/>
                <w:szCs w:val="18"/>
              </w:rPr>
              <w:t>3 470 024</w:t>
            </w:r>
          </w:p>
        </w:tc>
        <w:tc>
          <w:tcPr>
            <w:tcW w:w="1176" w:type="dxa"/>
            <w:tcBorders>
              <w:top w:val="single" w:sz="4" w:space="0" w:color="auto"/>
              <w:left w:val="nil"/>
              <w:bottom w:val="double" w:sz="6" w:space="0" w:color="auto"/>
              <w:right w:val="nil"/>
            </w:tcBorders>
            <w:noWrap/>
            <w:vAlign w:val="bottom"/>
          </w:tcPr>
          <w:p w:rsidR="00A24EB8" w:rsidRPr="00006662" w:rsidRDefault="00A24EB8" w:rsidP="0037215F">
            <w:pPr>
              <w:jc w:val="right"/>
              <w:rPr>
                <w:rFonts w:ascii="Arial" w:hAnsi="Arial" w:cs="Arial"/>
                <w:b/>
                <w:bCs/>
                <w:sz w:val="18"/>
                <w:szCs w:val="18"/>
              </w:rPr>
            </w:pPr>
          </w:p>
        </w:tc>
        <w:tc>
          <w:tcPr>
            <w:tcW w:w="1536" w:type="dxa"/>
            <w:tcBorders>
              <w:top w:val="single" w:sz="4" w:space="0" w:color="auto"/>
              <w:left w:val="nil"/>
              <w:bottom w:val="double" w:sz="6" w:space="0" w:color="auto"/>
              <w:right w:val="nil"/>
            </w:tcBorders>
            <w:noWrap/>
            <w:vAlign w:val="bottom"/>
          </w:tcPr>
          <w:p w:rsidR="00A24EB8" w:rsidRPr="00552A2A" w:rsidRDefault="00A24EB8" w:rsidP="0037215F">
            <w:pPr>
              <w:jc w:val="right"/>
              <w:rPr>
                <w:rFonts w:ascii="Arial" w:hAnsi="Arial" w:cs="Arial"/>
                <w:b/>
                <w:bCs/>
                <w:sz w:val="18"/>
                <w:szCs w:val="18"/>
                <w:highlight w:val="yellow"/>
              </w:rPr>
            </w:pPr>
            <w:r w:rsidRPr="00E52A1D">
              <w:rPr>
                <w:rFonts w:ascii="Arial" w:hAnsi="Arial" w:cs="Arial"/>
                <w:b/>
                <w:bCs/>
                <w:sz w:val="18"/>
                <w:szCs w:val="18"/>
              </w:rPr>
              <w:t>5 002 794</w:t>
            </w:r>
          </w:p>
        </w:tc>
      </w:tr>
      <w:tr w:rsidR="00552A2A" w:rsidRPr="000A2EA7" w:rsidTr="00A06140">
        <w:trPr>
          <w:trHeight w:val="495"/>
        </w:trPr>
        <w:tc>
          <w:tcPr>
            <w:tcW w:w="2616" w:type="dxa"/>
            <w:tcBorders>
              <w:top w:val="nil"/>
              <w:left w:val="nil"/>
              <w:bottom w:val="nil"/>
              <w:right w:val="nil"/>
            </w:tcBorders>
            <w:vAlign w:val="bottom"/>
          </w:tcPr>
          <w:p w:rsidR="00552A2A" w:rsidRPr="000A2EA7" w:rsidRDefault="00552A2A" w:rsidP="00A06140">
            <w:pPr>
              <w:rPr>
                <w:rFonts w:ascii="Arial" w:hAnsi="Arial" w:cs="Arial"/>
                <w:i/>
                <w:iCs/>
                <w:sz w:val="18"/>
                <w:szCs w:val="18"/>
              </w:rPr>
            </w:pPr>
            <w:r w:rsidRPr="000A2EA7">
              <w:rPr>
                <w:rFonts w:ascii="Arial" w:hAnsi="Arial" w:cs="Arial"/>
                <w:i/>
                <w:iCs/>
                <w:sz w:val="18"/>
                <w:szCs w:val="18"/>
              </w:rPr>
              <w:t>Zákonné krátkodobé rezervy, z toho:</w:t>
            </w:r>
          </w:p>
        </w:tc>
        <w:tc>
          <w:tcPr>
            <w:tcW w:w="1677" w:type="dxa"/>
            <w:tcBorders>
              <w:top w:val="nil"/>
              <w:left w:val="nil"/>
              <w:bottom w:val="nil"/>
              <w:right w:val="nil"/>
            </w:tcBorders>
            <w:noWrap/>
            <w:vAlign w:val="bottom"/>
          </w:tcPr>
          <w:p w:rsidR="00552A2A" w:rsidRPr="000A2EA7" w:rsidRDefault="00552A2A" w:rsidP="007F66FB">
            <w:pPr>
              <w:jc w:val="right"/>
              <w:rPr>
                <w:rFonts w:ascii="Arial" w:hAnsi="Arial" w:cs="Arial"/>
                <w:i/>
                <w:iCs/>
                <w:sz w:val="18"/>
                <w:szCs w:val="18"/>
              </w:rPr>
            </w:pPr>
          </w:p>
        </w:tc>
        <w:tc>
          <w:tcPr>
            <w:tcW w:w="1087" w:type="dxa"/>
            <w:tcBorders>
              <w:top w:val="nil"/>
              <w:left w:val="nil"/>
              <w:bottom w:val="nil"/>
              <w:right w:val="nil"/>
            </w:tcBorders>
            <w:noWrap/>
            <w:vAlign w:val="bottom"/>
          </w:tcPr>
          <w:p w:rsidR="00552A2A" w:rsidRPr="000A2EA7" w:rsidRDefault="00552A2A" w:rsidP="007F66FB">
            <w:pPr>
              <w:jc w:val="right"/>
              <w:rPr>
                <w:rFonts w:ascii="Arial" w:hAnsi="Arial" w:cs="Arial"/>
                <w:i/>
                <w:iCs/>
                <w:sz w:val="18"/>
                <w:szCs w:val="18"/>
              </w:rPr>
            </w:pPr>
          </w:p>
        </w:tc>
        <w:tc>
          <w:tcPr>
            <w:tcW w:w="1140" w:type="dxa"/>
            <w:tcBorders>
              <w:top w:val="nil"/>
              <w:left w:val="nil"/>
              <w:bottom w:val="nil"/>
              <w:right w:val="nil"/>
            </w:tcBorders>
            <w:noWrap/>
            <w:vAlign w:val="bottom"/>
          </w:tcPr>
          <w:p w:rsidR="00552A2A" w:rsidRPr="000A2EA7" w:rsidRDefault="00552A2A" w:rsidP="007F66FB">
            <w:pPr>
              <w:jc w:val="right"/>
              <w:rPr>
                <w:rFonts w:ascii="Arial" w:hAnsi="Arial" w:cs="Arial"/>
                <w:i/>
                <w:iCs/>
                <w:sz w:val="18"/>
                <w:szCs w:val="18"/>
              </w:rPr>
            </w:pPr>
          </w:p>
        </w:tc>
        <w:tc>
          <w:tcPr>
            <w:tcW w:w="1176" w:type="dxa"/>
            <w:tcBorders>
              <w:top w:val="nil"/>
              <w:left w:val="nil"/>
              <w:bottom w:val="nil"/>
              <w:right w:val="nil"/>
            </w:tcBorders>
            <w:noWrap/>
            <w:vAlign w:val="bottom"/>
          </w:tcPr>
          <w:p w:rsidR="00552A2A" w:rsidRPr="000A2EA7" w:rsidRDefault="00552A2A" w:rsidP="007F66FB">
            <w:pPr>
              <w:jc w:val="right"/>
              <w:rPr>
                <w:rFonts w:ascii="Arial" w:hAnsi="Arial" w:cs="Arial"/>
                <w:i/>
                <w:iCs/>
                <w:sz w:val="18"/>
                <w:szCs w:val="18"/>
              </w:rPr>
            </w:pPr>
          </w:p>
        </w:tc>
        <w:tc>
          <w:tcPr>
            <w:tcW w:w="1536" w:type="dxa"/>
            <w:tcBorders>
              <w:top w:val="nil"/>
              <w:left w:val="nil"/>
              <w:bottom w:val="nil"/>
              <w:right w:val="nil"/>
            </w:tcBorders>
            <w:noWrap/>
            <w:vAlign w:val="bottom"/>
          </w:tcPr>
          <w:p w:rsidR="00552A2A" w:rsidRPr="00B85EC8" w:rsidRDefault="00552A2A" w:rsidP="007F66FB">
            <w:pPr>
              <w:jc w:val="right"/>
              <w:rPr>
                <w:rFonts w:ascii="Arial" w:hAnsi="Arial" w:cs="Arial"/>
                <w:i/>
                <w:iCs/>
                <w:sz w:val="18"/>
                <w:szCs w:val="18"/>
              </w:rPr>
            </w:pPr>
          </w:p>
        </w:tc>
      </w:tr>
      <w:tr w:rsidR="00A24EB8" w:rsidRPr="000A2EA7" w:rsidTr="00A06140">
        <w:trPr>
          <w:trHeight w:val="240"/>
        </w:trPr>
        <w:tc>
          <w:tcPr>
            <w:tcW w:w="2616" w:type="dxa"/>
            <w:tcBorders>
              <w:top w:val="nil"/>
              <w:left w:val="nil"/>
              <w:bottom w:val="nil"/>
              <w:right w:val="nil"/>
            </w:tcBorders>
            <w:vAlign w:val="bottom"/>
          </w:tcPr>
          <w:p w:rsidR="00A24EB8" w:rsidRDefault="00A24EB8" w:rsidP="00A06140">
            <w:pPr>
              <w:rPr>
                <w:rFonts w:ascii="Arial" w:hAnsi="Arial" w:cs="Arial"/>
                <w:sz w:val="18"/>
                <w:szCs w:val="18"/>
              </w:rPr>
            </w:pPr>
            <w:r>
              <w:rPr>
                <w:rFonts w:ascii="Arial" w:hAnsi="Arial" w:cs="Arial"/>
                <w:sz w:val="18"/>
                <w:szCs w:val="18"/>
              </w:rPr>
              <w:t>Rezerva na nevyčerpané dovolenky a 13. plat</w:t>
            </w:r>
          </w:p>
        </w:tc>
        <w:tc>
          <w:tcPr>
            <w:tcW w:w="1677" w:type="dxa"/>
            <w:tcBorders>
              <w:top w:val="nil"/>
              <w:left w:val="nil"/>
              <w:bottom w:val="nil"/>
              <w:right w:val="nil"/>
            </w:tcBorders>
            <w:noWrap/>
            <w:vAlign w:val="bottom"/>
          </w:tcPr>
          <w:p w:rsidR="00A24EB8" w:rsidRPr="00B85EC8" w:rsidRDefault="00A24EB8" w:rsidP="0037215F">
            <w:pPr>
              <w:jc w:val="right"/>
              <w:rPr>
                <w:rFonts w:ascii="Arial" w:hAnsi="Arial" w:cs="Arial"/>
                <w:sz w:val="18"/>
                <w:szCs w:val="18"/>
              </w:rPr>
            </w:pPr>
            <w:r w:rsidRPr="00B85EC8">
              <w:rPr>
                <w:rFonts w:ascii="Arial" w:hAnsi="Arial" w:cs="Arial"/>
                <w:sz w:val="18"/>
                <w:szCs w:val="18"/>
              </w:rPr>
              <w:t>527 277</w:t>
            </w:r>
          </w:p>
        </w:tc>
        <w:tc>
          <w:tcPr>
            <w:tcW w:w="1087" w:type="dxa"/>
            <w:tcBorders>
              <w:top w:val="nil"/>
              <w:left w:val="nil"/>
              <w:bottom w:val="nil"/>
              <w:right w:val="nil"/>
            </w:tcBorders>
            <w:noWrap/>
            <w:vAlign w:val="bottom"/>
          </w:tcPr>
          <w:p w:rsidR="00A24EB8" w:rsidRPr="00E52A1D" w:rsidRDefault="00A24EB8" w:rsidP="0037215F">
            <w:pPr>
              <w:jc w:val="right"/>
              <w:rPr>
                <w:rFonts w:ascii="Arial" w:hAnsi="Arial" w:cs="Arial"/>
                <w:sz w:val="18"/>
                <w:szCs w:val="18"/>
                <w:lang w:val="en-US"/>
              </w:rPr>
            </w:pPr>
            <w:r>
              <w:rPr>
                <w:rFonts w:ascii="Arial" w:hAnsi="Arial" w:cs="Arial"/>
                <w:sz w:val="18"/>
                <w:szCs w:val="18"/>
              </w:rPr>
              <w:t>352 043</w:t>
            </w:r>
          </w:p>
        </w:tc>
        <w:tc>
          <w:tcPr>
            <w:tcW w:w="1140" w:type="dxa"/>
            <w:tcBorders>
              <w:top w:val="nil"/>
              <w:left w:val="nil"/>
              <w:bottom w:val="nil"/>
              <w:right w:val="nil"/>
            </w:tcBorders>
            <w:noWrap/>
            <w:vAlign w:val="bottom"/>
          </w:tcPr>
          <w:p w:rsidR="00A24EB8" w:rsidRPr="00B85EC8" w:rsidRDefault="00A24EB8" w:rsidP="0037215F">
            <w:pPr>
              <w:jc w:val="right"/>
              <w:rPr>
                <w:rFonts w:ascii="Arial" w:hAnsi="Arial" w:cs="Arial"/>
                <w:sz w:val="18"/>
                <w:szCs w:val="18"/>
              </w:rPr>
            </w:pPr>
            <w:r w:rsidRPr="00B85EC8">
              <w:rPr>
                <w:rFonts w:ascii="Arial" w:hAnsi="Arial" w:cs="Arial"/>
                <w:sz w:val="18"/>
                <w:szCs w:val="18"/>
              </w:rPr>
              <w:t>527 277</w:t>
            </w:r>
          </w:p>
        </w:tc>
        <w:tc>
          <w:tcPr>
            <w:tcW w:w="1176" w:type="dxa"/>
            <w:tcBorders>
              <w:top w:val="nil"/>
              <w:left w:val="nil"/>
              <w:bottom w:val="nil"/>
              <w:right w:val="nil"/>
            </w:tcBorders>
            <w:noWrap/>
            <w:vAlign w:val="bottom"/>
          </w:tcPr>
          <w:p w:rsidR="00A24EB8" w:rsidRPr="00552A2A" w:rsidRDefault="00A24EB8" w:rsidP="0037215F">
            <w:pPr>
              <w:jc w:val="right"/>
              <w:rPr>
                <w:rFonts w:ascii="Arial" w:hAnsi="Arial" w:cs="Arial"/>
                <w:sz w:val="18"/>
                <w:szCs w:val="18"/>
                <w:highlight w:val="yellow"/>
              </w:rPr>
            </w:pPr>
          </w:p>
        </w:tc>
        <w:tc>
          <w:tcPr>
            <w:tcW w:w="1536" w:type="dxa"/>
            <w:tcBorders>
              <w:top w:val="nil"/>
              <w:left w:val="nil"/>
              <w:bottom w:val="nil"/>
              <w:right w:val="nil"/>
            </w:tcBorders>
            <w:noWrap/>
            <w:vAlign w:val="bottom"/>
          </w:tcPr>
          <w:p w:rsidR="00A24EB8" w:rsidRPr="00E52A1D" w:rsidRDefault="00A24EB8" w:rsidP="0037215F">
            <w:pPr>
              <w:jc w:val="right"/>
              <w:rPr>
                <w:rFonts w:ascii="Arial" w:hAnsi="Arial" w:cs="Arial"/>
                <w:sz w:val="18"/>
                <w:szCs w:val="18"/>
                <w:lang w:val="en-US"/>
              </w:rPr>
            </w:pPr>
            <w:r>
              <w:rPr>
                <w:rFonts w:ascii="Arial" w:hAnsi="Arial" w:cs="Arial"/>
                <w:sz w:val="18"/>
                <w:szCs w:val="18"/>
              </w:rPr>
              <w:t>352 043</w:t>
            </w:r>
          </w:p>
        </w:tc>
      </w:tr>
      <w:tr w:rsidR="00A24EB8" w:rsidRPr="000A2EA7" w:rsidTr="00A06140">
        <w:trPr>
          <w:trHeight w:val="240"/>
        </w:trPr>
        <w:tc>
          <w:tcPr>
            <w:tcW w:w="2616" w:type="dxa"/>
            <w:tcBorders>
              <w:top w:val="nil"/>
              <w:left w:val="nil"/>
              <w:bottom w:val="nil"/>
              <w:right w:val="nil"/>
            </w:tcBorders>
            <w:vAlign w:val="bottom"/>
          </w:tcPr>
          <w:p w:rsidR="00A24EB8" w:rsidRPr="001E7C34" w:rsidRDefault="00A24EB8" w:rsidP="00A06140">
            <w:pPr>
              <w:rPr>
                <w:rFonts w:ascii="Arial" w:hAnsi="Arial" w:cs="Arial"/>
                <w:sz w:val="18"/>
                <w:szCs w:val="18"/>
              </w:rPr>
            </w:pPr>
            <w:r>
              <w:rPr>
                <w:rFonts w:ascii="Arial" w:hAnsi="Arial" w:cs="Arial"/>
                <w:sz w:val="18"/>
                <w:szCs w:val="18"/>
              </w:rPr>
              <w:t>Rezervy na nevyfakturované dodávky</w:t>
            </w:r>
          </w:p>
        </w:tc>
        <w:tc>
          <w:tcPr>
            <w:tcW w:w="1677" w:type="dxa"/>
            <w:tcBorders>
              <w:top w:val="nil"/>
              <w:left w:val="nil"/>
              <w:bottom w:val="nil"/>
              <w:right w:val="nil"/>
            </w:tcBorders>
            <w:noWrap/>
            <w:vAlign w:val="bottom"/>
          </w:tcPr>
          <w:p w:rsidR="00A24EB8" w:rsidRPr="00B85EC8" w:rsidRDefault="00A24EB8" w:rsidP="0037215F">
            <w:pPr>
              <w:jc w:val="right"/>
              <w:rPr>
                <w:rFonts w:ascii="Arial" w:hAnsi="Arial" w:cs="Arial"/>
                <w:sz w:val="18"/>
                <w:szCs w:val="18"/>
              </w:rPr>
            </w:pPr>
            <w:r w:rsidRPr="00B85EC8">
              <w:rPr>
                <w:rFonts w:ascii="Arial" w:hAnsi="Arial" w:cs="Arial"/>
                <w:sz w:val="18"/>
                <w:szCs w:val="18"/>
              </w:rPr>
              <w:t>-</w:t>
            </w:r>
          </w:p>
        </w:tc>
        <w:tc>
          <w:tcPr>
            <w:tcW w:w="1087" w:type="dxa"/>
            <w:tcBorders>
              <w:top w:val="nil"/>
              <w:left w:val="nil"/>
              <w:bottom w:val="nil"/>
              <w:right w:val="nil"/>
            </w:tcBorders>
            <w:noWrap/>
            <w:vAlign w:val="bottom"/>
          </w:tcPr>
          <w:p w:rsidR="00A24EB8" w:rsidRPr="00B85EC8" w:rsidRDefault="00A24EB8" w:rsidP="0037215F">
            <w:pPr>
              <w:jc w:val="right"/>
              <w:rPr>
                <w:rFonts w:ascii="Arial" w:hAnsi="Arial" w:cs="Arial"/>
                <w:sz w:val="18"/>
                <w:szCs w:val="18"/>
              </w:rPr>
            </w:pPr>
            <w:r w:rsidRPr="00B85EC8">
              <w:rPr>
                <w:rFonts w:ascii="Arial" w:hAnsi="Arial" w:cs="Arial"/>
                <w:sz w:val="18"/>
                <w:szCs w:val="18"/>
              </w:rPr>
              <w:t>-</w:t>
            </w:r>
          </w:p>
        </w:tc>
        <w:tc>
          <w:tcPr>
            <w:tcW w:w="1140" w:type="dxa"/>
            <w:tcBorders>
              <w:top w:val="nil"/>
              <w:left w:val="nil"/>
              <w:bottom w:val="nil"/>
              <w:right w:val="nil"/>
            </w:tcBorders>
            <w:noWrap/>
            <w:vAlign w:val="bottom"/>
          </w:tcPr>
          <w:p w:rsidR="00A24EB8" w:rsidRPr="00B85EC8" w:rsidRDefault="00A24EB8" w:rsidP="0037215F">
            <w:pPr>
              <w:jc w:val="right"/>
              <w:rPr>
                <w:rFonts w:ascii="Arial" w:hAnsi="Arial" w:cs="Arial"/>
                <w:sz w:val="18"/>
                <w:szCs w:val="18"/>
              </w:rPr>
            </w:pPr>
            <w:r w:rsidRPr="00B85EC8">
              <w:rPr>
                <w:rFonts w:ascii="Arial" w:hAnsi="Arial" w:cs="Arial"/>
                <w:sz w:val="18"/>
                <w:szCs w:val="18"/>
              </w:rPr>
              <w:t>-</w:t>
            </w:r>
          </w:p>
        </w:tc>
        <w:tc>
          <w:tcPr>
            <w:tcW w:w="1176" w:type="dxa"/>
            <w:tcBorders>
              <w:top w:val="nil"/>
              <w:left w:val="nil"/>
              <w:bottom w:val="nil"/>
              <w:right w:val="nil"/>
            </w:tcBorders>
            <w:noWrap/>
            <w:vAlign w:val="bottom"/>
          </w:tcPr>
          <w:p w:rsidR="00A24EB8" w:rsidRPr="00006662" w:rsidRDefault="00A24EB8" w:rsidP="0037215F">
            <w:pPr>
              <w:jc w:val="right"/>
              <w:rPr>
                <w:rFonts w:ascii="Arial" w:hAnsi="Arial" w:cs="Arial"/>
                <w:sz w:val="18"/>
                <w:szCs w:val="18"/>
              </w:rPr>
            </w:pPr>
          </w:p>
        </w:tc>
        <w:tc>
          <w:tcPr>
            <w:tcW w:w="1536" w:type="dxa"/>
            <w:tcBorders>
              <w:top w:val="nil"/>
              <w:left w:val="nil"/>
              <w:bottom w:val="nil"/>
              <w:right w:val="nil"/>
            </w:tcBorders>
            <w:noWrap/>
            <w:vAlign w:val="bottom"/>
          </w:tcPr>
          <w:p w:rsidR="00A24EB8" w:rsidRPr="00B85EC8" w:rsidRDefault="00A24EB8" w:rsidP="0037215F">
            <w:pPr>
              <w:jc w:val="right"/>
              <w:rPr>
                <w:rFonts w:ascii="Arial" w:hAnsi="Arial" w:cs="Arial"/>
                <w:sz w:val="18"/>
                <w:szCs w:val="18"/>
              </w:rPr>
            </w:pPr>
            <w:r w:rsidRPr="00B85EC8">
              <w:rPr>
                <w:rFonts w:ascii="Arial" w:hAnsi="Arial" w:cs="Arial"/>
                <w:sz w:val="18"/>
                <w:szCs w:val="18"/>
              </w:rPr>
              <w:t>-</w:t>
            </w:r>
          </w:p>
        </w:tc>
      </w:tr>
      <w:tr w:rsidR="00A24EB8" w:rsidRPr="000A2EA7" w:rsidTr="00A06140">
        <w:trPr>
          <w:trHeight w:val="480"/>
        </w:trPr>
        <w:tc>
          <w:tcPr>
            <w:tcW w:w="2616" w:type="dxa"/>
            <w:tcBorders>
              <w:top w:val="nil"/>
              <w:left w:val="nil"/>
              <w:bottom w:val="nil"/>
              <w:right w:val="nil"/>
            </w:tcBorders>
            <w:vAlign w:val="bottom"/>
          </w:tcPr>
          <w:p w:rsidR="00A24EB8" w:rsidRPr="000A2EA7" w:rsidRDefault="00A24EB8" w:rsidP="00A06140">
            <w:pPr>
              <w:rPr>
                <w:rFonts w:ascii="Arial" w:hAnsi="Arial" w:cs="Arial"/>
                <w:i/>
                <w:iCs/>
                <w:sz w:val="18"/>
                <w:szCs w:val="18"/>
              </w:rPr>
            </w:pPr>
            <w:r w:rsidRPr="000A2EA7">
              <w:rPr>
                <w:rFonts w:ascii="Arial" w:hAnsi="Arial" w:cs="Arial"/>
                <w:i/>
                <w:iCs/>
                <w:sz w:val="18"/>
                <w:szCs w:val="18"/>
              </w:rPr>
              <w:t>Ostatné krátkodobé rezervy, z toho:</w:t>
            </w:r>
          </w:p>
        </w:tc>
        <w:tc>
          <w:tcPr>
            <w:tcW w:w="1677" w:type="dxa"/>
            <w:tcBorders>
              <w:top w:val="nil"/>
              <w:left w:val="nil"/>
              <w:bottom w:val="nil"/>
              <w:right w:val="nil"/>
            </w:tcBorders>
            <w:noWrap/>
            <w:vAlign w:val="bottom"/>
          </w:tcPr>
          <w:p w:rsidR="00A24EB8" w:rsidRPr="00B85EC8" w:rsidRDefault="00A24EB8" w:rsidP="0037215F">
            <w:pPr>
              <w:jc w:val="right"/>
              <w:rPr>
                <w:rFonts w:ascii="Arial" w:hAnsi="Arial" w:cs="Arial"/>
                <w:i/>
                <w:iCs/>
                <w:sz w:val="18"/>
                <w:szCs w:val="18"/>
              </w:rPr>
            </w:pPr>
          </w:p>
        </w:tc>
        <w:tc>
          <w:tcPr>
            <w:tcW w:w="1087" w:type="dxa"/>
            <w:tcBorders>
              <w:top w:val="nil"/>
              <w:left w:val="nil"/>
              <w:bottom w:val="nil"/>
              <w:right w:val="nil"/>
            </w:tcBorders>
            <w:noWrap/>
            <w:vAlign w:val="bottom"/>
          </w:tcPr>
          <w:p w:rsidR="00A24EB8" w:rsidRPr="00B85EC8" w:rsidRDefault="00A24EB8" w:rsidP="0037215F">
            <w:pPr>
              <w:jc w:val="right"/>
              <w:rPr>
                <w:rFonts w:ascii="Arial" w:hAnsi="Arial" w:cs="Arial"/>
                <w:i/>
                <w:iCs/>
                <w:sz w:val="18"/>
                <w:szCs w:val="18"/>
              </w:rPr>
            </w:pPr>
          </w:p>
        </w:tc>
        <w:tc>
          <w:tcPr>
            <w:tcW w:w="1140" w:type="dxa"/>
            <w:tcBorders>
              <w:top w:val="nil"/>
              <w:left w:val="nil"/>
              <w:bottom w:val="nil"/>
              <w:right w:val="nil"/>
            </w:tcBorders>
            <w:noWrap/>
            <w:vAlign w:val="bottom"/>
          </w:tcPr>
          <w:p w:rsidR="00A24EB8" w:rsidRPr="00B85EC8" w:rsidRDefault="00A24EB8" w:rsidP="0037215F">
            <w:pPr>
              <w:jc w:val="right"/>
              <w:rPr>
                <w:rFonts w:ascii="Arial" w:hAnsi="Arial" w:cs="Arial"/>
                <w:i/>
                <w:iCs/>
                <w:sz w:val="18"/>
                <w:szCs w:val="18"/>
              </w:rPr>
            </w:pPr>
          </w:p>
        </w:tc>
        <w:tc>
          <w:tcPr>
            <w:tcW w:w="1176" w:type="dxa"/>
            <w:tcBorders>
              <w:top w:val="nil"/>
              <w:left w:val="nil"/>
              <w:bottom w:val="nil"/>
              <w:right w:val="nil"/>
            </w:tcBorders>
            <w:noWrap/>
            <w:vAlign w:val="bottom"/>
          </w:tcPr>
          <w:p w:rsidR="00A24EB8" w:rsidRPr="00006662" w:rsidRDefault="00A24EB8" w:rsidP="0037215F">
            <w:pPr>
              <w:jc w:val="right"/>
              <w:rPr>
                <w:rFonts w:ascii="Arial" w:hAnsi="Arial" w:cs="Arial"/>
                <w:i/>
                <w:iCs/>
                <w:sz w:val="18"/>
                <w:szCs w:val="18"/>
              </w:rPr>
            </w:pPr>
          </w:p>
        </w:tc>
        <w:tc>
          <w:tcPr>
            <w:tcW w:w="1536" w:type="dxa"/>
            <w:tcBorders>
              <w:top w:val="nil"/>
              <w:left w:val="nil"/>
              <w:bottom w:val="nil"/>
              <w:right w:val="nil"/>
            </w:tcBorders>
            <w:noWrap/>
            <w:vAlign w:val="bottom"/>
          </w:tcPr>
          <w:p w:rsidR="00A24EB8" w:rsidRPr="00B85EC8" w:rsidRDefault="00A24EB8" w:rsidP="0037215F">
            <w:pPr>
              <w:jc w:val="right"/>
              <w:rPr>
                <w:rFonts w:ascii="Arial" w:hAnsi="Arial" w:cs="Arial"/>
                <w:i/>
                <w:iCs/>
                <w:sz w:val="18"/>
                <w:szCs w:val="18"/>
              </w:rPr>
            </w:pPr>
          </w:p>
        </w:tc>
      </w:tr>
      <w:tr w:rsidR="00A24EB8" w:rsidRPr="000A2EA7" w:rsidTr="00A06140">
        <w:trPr>
          <w:trHeight w:val="240"/>
        </w:trPr>
        <w:tc>
          <w:tcPr>
            <w:tcW w:w="2616" w:type="dxa"/>
            <w:tcBorders>
              <w:top w:val="nil"/>
              <w:left w:val="nil"/>
              <w:bottom w:val="nil"/>
              <w:right w:val="nil"/>
            </w:tcBorders>
            <w:vAlign w:val="bottom"/>
          </w:tcPr>
          <w:p w:rsidR="00A24EB8" w:rsidRPr="000A2EA7" w:rsidRDefault="00A24EB8" w:rsidP="00A06140">
            <w:pPr>
              <w:rPr>
                <w:rFonts w:ascii="Arial" w:hAnsi="Arial" w:cs="Arial"/>
                <w:sz w:val="18"/>
                <w:szCs w:val="18"/>
              </w:rPr>
            </w:pPr>
            <w:r>
              <w:rPr>
                <w:rFonts w:ascii="Arial" w:hAnsi="Arial" w:cs="Arial"/>
                <w:sz w:val="18"/>
                <w:szCs w:val="18"/>
              </w:rPr>
              <w:t>Rezerva na obchodné riziká</w:t>
            </w:r>
          </w:p>
        </w:tc>
        <w:tc>
          <w:tcPr>
            <w:tcW w:w="1677" w:type="dxa"/>
            <w:tcBorders>
              <w:top w:val="nil"/>
              <w:left w:val="nil"/>
              <w:bottom w:val="nil"/>
              <w:right w:val="nil"/>
            </w:tcBorders>
            <w:noWrap/>
            <w:vAlign w:val="bottom"/>
          </w:tcPr>
          <w:p w:rsidR="00A24EB8" w:rsidRPr="00B85EC8" w:rsidRDefault="00A24EB8" w:rsidP="0037215F">
            <w:pPr>
              <w:jc w:val="right"/>
              <w:rPr>
                <w:rFonts w:ascii="Arial" w:hAnsi="Arial" w:cs="Arial"/>
                <w:sz w:val="18"/>
                <w:szCs w:val="18"/>
              </w:rPr>
            </w:pPr>
            <w:r w:rsidRPr="00B85EC8">
              <w:rPr>
                <w:rFonts w:ascii="Arial" w:hAnsi="Arial" w:cs="Arial"/>
                <w:sz w:val="18"/>
                <w:szCs w:val="18"/>
              </w:rPr>
              <w:t>2 843 626</w:t>
            </w:r>
          </w:p>
        </w:tc>
        <w:tc>
          <w:tcPr>
            <w:tcW w:w="1087" w:type="dxa"/>
            <w:tcBorders>
              <w:top w:val="nil"/>
              <w:left w:val="nil"/>
              <w:bottom w:val="nil"/>
              <w:right w:val="nil"/>
            </w:tcBorders>
            <w:noWrap/>
            <w:vAlign w:val="bottom"/>
          </w:tcPr>
          <w:p w:rsidR="00A24EB8" w:rsidRPr="00552A2A" w:rsidRDefault="00A24EB8" w:rsidP="0037215F">
            <w:pPr>
              <w:jc w:val="right"/>
              <w:rPr>
                <w:rFonts w:ascii="Arial" w:hAnsi="Arial" w:cs="Arial"/>
                <w:sz w:val="18"/>
                <w:szCs w:val="18"/>
                <w:highlight w:val="yellow"/>
              </w:rPr>
            </w:pPr>
            <w:r w:rsidRPr="00006662">
              <w:rPr>
                <w:rFonts w:ascii="Arial" w:hAnsi="Arial" w:cs="Arial"/>
                <w:sz w:val="18"/>
                <w:szCs w:val="18"/>
              </w:rPr>
              <w:t>4 722 461</w:t>
            </w:r>
          </w:p>
        </w:tc>
        <w:tc>
          <w:tcPr>
            <w:tcW w:w="1140" w:type="dxa"/>
            <w:tcBorders>
              <w:top w:val="nil"/>
              <w:left w:val="nil"/>
              <w:bottom w:val="nil"/>
              <w:right w:val="nil"/>
            </w:tcBorders>
            <w:noWrap/>
            <w:vAlign w:val="bottom"/>
          </w:tcPr>
          <w:p w:rsidR="00A24EB8" w:rsidRPr="00552A2A" w:rsidRDefault="00A24EB8" w:rsidP="0037215F">
            <w:pPr>
              <w:jc w:val="right"/>
              <w:rPr>
                <w:rFonts w:ascii="Arial" w:hAnsi="Arial" w:cs="Arial"/>
                <w:sz w:val="18"/>
                <w:szCs w:val="18"/>
                <w:highlight w:val="yellow"/>
              </w:rPr>
            </w:pPr>
            <w:r>
              <w:rPr>
                <w:rFonts w:ascii="Arial" w:hAnsi="Arial" w:cs="Arial"/>
                <w:sz w:val="18"/>
                <w:szCs w:val="18"/>
              </w:rPr>
              <w:t>1 865 336</w:t>
            </w:r>
          </w:p>
        </w:tc>
        <w:tc>
          <w:tcPr>
            <w:tcW w:w="1176" w:type="dxa"/>
            <w:tcBorders>
              <w:top w:val="nil"/>
              <w:left w:val="nil"/>
              <w:bottom w:val="nil"/>
              <w:right w:val="nil"/>
            </w:tcBorders>
            <w:noWrap/>
            <w:vAlign w:val="bottom"/>
          </w:tcPr>
          <w:p w:rsidR="00A24EB8" w:rsidRPr="00006662" w:rsidRDefault="00A24EB8" w:rsidP="0037215F">
            <w:pPr>
              <w:jc w:val="right"/>
              <w:rPr>
                <w:rFonts w:ascii="Arial" w:hAnsi="Arial" w:cs="Arial"/>
                <w:sz w:val="18"/>
                <w:szCs w:val="18"/>
              </w:rPr>
            </w:pPr>
            <w:r>
              <w:rPr>
                <w:rFonts w:ascii="Arial" w:hAnsi="Arial" w:cs="Arial"/>
                <w:sz w:val="18"/>
                <w:szCs w:val="18"/>
              </w:rPr>
              <w:t>1 050 000</w:t>
            </w:r>
          </w:p>
        </w:tc>
        <w:tc>
          <w:tcPr>
            <w:tcW w:w="1536" w:type="dxa"/>
            <w:tcBorders>
              <w:top w:val="nil"/>
              <w:left w:val="nil"/>
              <w:bottom w:val="nil"/>
              <w:right w:val="nil"/>
            </w:tcBorders>
            <w:noWrap/>
            <w:vAlign w:val="bottom"/>
          </w:tcPr>
          <w:p w:rsidR="00A24EB8" w:rsidRPr="00552A2A" w:rsidRDefault="00A24EB8" w:rsidP="0037215F">
            <w:pPr>
              <w:jc w:val="right"/>
              <w:rPr>
                <w:rFonts w:ascii="Arial" w:hAnsi="Arial" w:cs="Arial"/>
                <w:sz w:val="18"/>
                <w:szCs w:val="18"/>
                <w:highlight w:val="yellow"/>
              </w:rPr>
            </w:pPr>
            <w:r>
              <w:rPr>
                <w:rFonts w:ascii="Arial" w:hAnsi="Arial" w:cs="Arial"/>
                <w:sz w:val="18"/>
                <w:szCs w:val="18"/>
              </w:rPr>
              <w:t>4 650 751</w:t>
            </w:r>
          </w:p>
        </w:tc>
      </w:tr>
      <w:tr w:rsidR="00552A2A" w:rsidRPr="000A2EA7" w:rsidTr="00A06140">
        <w:trPr>
          <w:trHeight w:val="240"/>
        </w:trPr>
        <w:tc>
          <w:tcPr>
            <w:tcW w:w="2616" w:type="dxa"/>
            <w:tcBorders>
              <w:top w:val="nil"/>
              <w:left w:val="nil"/>
              <w:bottom w:val="nil"/>
              <w:right w:val="nil"/>
            </w:tcBorders>
            <w:vAlign w:val="bottom"/>
          </w:tcPr>
          <w:p w:rsidR="00552A2A" w:rsidRPr="000A2EA7" w:rsidRDefault="00552A2A" w:rsidP="00A06140">
            <w:pPr>
              <w:rPr>
                <w:rFonts w:ascii="Arial" w:hAnsi="Arial" w:cs="Arial"/>
                <w:sz w:val="18"/>
                <w:szCs w:val="18"/>
              </w:rPr>
            </w:pPr>
            <w:r>
              <w:rPr>
                <w:rFonts w:ascii="Arial" w:hAnsi="Arial" w:cs="Arial"/>
                <w:sz w:val="18"/>
                <w:szCs w:val="18"/>
              </w:rPr>
              <w:t>Iné rezervy</w:t>
            </w:r>
          </w:p>
        </w:tc>
        <w:tc>
          <w:tcPr>
            <w:tcW w:w="1677" w:type="dxa"/>
            <w:tcBorders>
              <w:top w:val="nil"/>
              <w:left w:val="nil"/>
              <w:bottom w:val="nil"/>
              <w:right w:val="nil"/>
            </w:tcBorders>
            <w:noWrap/>
            <w:vAlign w:val="bottom"/>
          </w:tcPr>
          <w:p w:rsidR="00552A2A" w:rsidRPr="009465DD" w:rsidRDefault="00552A2A" w:rsidP="007F66FB">
            <w:pPr>
              <w:jc w:val="right"/>
              <w:rPr>
                <w:rFonts w:ascii="Arial" w:hAnsi="Arial" w:cs="Arial"/>
                <w:sz w:val="18"/>
                <w:szCs w:val="18"/>
                <w:lang w:val="en-US"/>
              </w:rPr>
            </w:pPr>
            <w:r>
              <w:rPr>
                <w:rFonts w:ascii="Arial" w:hAnsi="Arial" w:cs="Arial"/>
                <w:sz w:val="18"/>
                <w:szCs w:val="18"/>
                <w:lang w:val="en-US"/>
              </w:rPr>
              <w:t>-</w:t>
            </w:r>
          </w:p>
        </w:tc>
        <w:tc>
          <w:tcPr>
            <w:tcW w:w="1087" w:type="dxa"/>
            <w:tcBorders>
              <w:top w:val="nil"/>
              <w:left w:val="nil"/>
              <w:bottom w:val="nil"/>
              <w:right w:val="nil"/>
            </w:tcBorders>
            <w:noWrap/>
            <w:vAlign w:val="bottom"/>
          </w:tcPr>
          <w:p w:rsidR="00552A2A" w:rsidRPr="000A2EA7" w:rsidRDefault="00552A2A" w:rsidP="007F66FB">
            <w:pPr>
              <w:jc w:val="right"/>
              <w:rPr>
                <w:rFonts w:ascii="Arial" w:hAnsi="Arial" w:cs="Arial"/>
                <w:sz w:val="18"/>
                <w:szCs w:val="18"/>
              </w:rPr>
            </w:pPr>
          </w:p>
        </w:tc>
        <w:tc>
          <w:tcPr>
            <w:tcW w:w="1140" w:type="dxa"/>
            <w:tcBorders>
              <w:top w:val="nil"/>
              <w:left w:val="nil"/>
              <w:bottom w:val="nil"/>
              <w:right w:val="nil"/>
            </w:tcBorders>
            <w:noWrap/>
            <w:vAlign w:val="bottom"/>
          </w:tcPr>
          <w:p w:rsidR="00552A2A" w:rsidRPr="000A2EA7" w:rsidRDefault="00552A2A" w:rsidP="007F66FB">
            <w:pPr>
              <w:jc w:val="right"/>
              <w:rPr>
                <w:rFonts w:ascii="Arial" w:hAnsi="Arial" w:cs="Arial"/>
                <w:sz w:val="18"/>
                <w:szCs w:val="18"/>
              </w:rPr>
            </w:pPr>
          </w:p>
        </w:tc>
        <w:tc>
          <w:tcPr>
            <w:tcW w:w="1176" w:type="dxa"/>
            <w:tcBorders>
              <w:top w:val="nil"/>
              <w:left w:val="nil"/>
              <w:bottom w:val="nil"/>
              <w:right w:val="nil"/>
            </w:tcBorders>
            <w:noWrap/>
            <w:vAlign w:val="bottom"/>
          </w:tcPr>
          <w:p w:rsidR="00552A2A" w:rsidRPr="000A2EA7" w:rsidRDefault="00552A2A" w:rsidP="007F66FB">
            <w:pPr>
              <w:jc w:val="right"/>
              <w:rPr>
                <w:rFonts w:ascii="Arial" w:hAnsi="Arial" w:cs="Arial"/>
                <w:sz w:val="18"/>
                <w:szCs w:val="18"/>
              </w:rPr>
            </w:pPr>
          </w:p>
        </w:tc>
        <w:tc>
          <w:tcPr>
            <w:tcW w:w="1536" w:type="dxa"/>
            <w:tcBorders>
              <w:top w:val="nil"/>
              <w:left w:val="nil"/>
              <w:bottom w:val="nil"/>
              <w:right w:val="nil"/>
            </w:tcBorders>
            <w:noWrap/>
            <w:vAlign w:val="bottom"/>
          </w:tcPr>
          <w:p w:rsidR="00552A2A" w:rsidRPr="00B85EC8" w:rsidRDefault="00552A2A" w:rsidP="007F66FB">
            <w:pPr>
              <w:jc w:val="right"/>
              <w:rPr>
                <w:rFonts w:ascii="Arial" w:hAnsi="Arial" w:cs="Arial"/>
                <w:sz w:val="18"/>
                <w:szCs w:val="18"/>
                <w:lang w:val="en-US"/>
              </w:rPr>
            </w:pPr>
          </w:p>
        </w:tc>
      </w:tr>
      <w:tr w:rsidR="00552A2A" w:rsidRPr="000A2EA7" w:rsidTr="00A06140">
        <w:trPr>
          <w:trHeight w:val="240"/>
        </w:trPr>
        <w:tc>
          <w:tcPr>
            <w:tcW w:w="2616" w:type="dxa"/>
            <w:tcBorders>
              <w:top w:val="nil"/>
              <w:left w:val="nil"/>
              <w:bottom w:val="nil"/>
              <w:right w:val="nil"/>
            </w:tcBorders>
            <w:vAlign w:val="bottom"/>
          </w:tcPr>
          <w:p w:rsidR="00552A2A" w:rsidRPr="000A2EA7" w:rsidRDefault="00552A2A" w:rsidP="00A06140">
            <w:pPr>
              <w:rPr>
                <w:rFonts w:ascii="Arial" w:hAnsi="Arial" w:cs="Arial"/>
                <w:sz w:val="18"/>
                <w:szCs w:val="18"/>
              </w:rPr>
            </w:pPr>
          </w:p>
        </w:tc>
        <w:tc>
          <w:tcPr>
            <w:tcW w:w="1677" w:type="dxa"/>
            <w:tcBorders>
              <w:top w:val="nil"/>
              <w:left w:val="nil"/>
              <w:bottom w:val="nil"/>
              <w:right w:val="nil"/>
            </w:tcBorders>
            <w:noWrap/>
            <w:vAlign w:val="bottom"/>
          </w:tcPr>
          <w:p w:rsidR="00552A2A" w:rsidRPr="000A2EA7" w:rsidRDefault="00552A2A" w:rsidP="007F66FB">
            <w:pPr>
              <w:jc w:val="right"/>
              <w:rPr>
                <w:rFonts w:ascii="Arial" w:hAnsi="Arial" w:cs="Arial"/>
                <w:sz w:val="18"/>
                <w:szCs w:val="18"/>
              </w:rPr>
            </w:pPr>
          </w:p>
        </w:tc>
        <w:tc>
          <w:tcPr>
            <w:tcW w:w="1087" w:type="dxa"/>
            <w:tcBorders>
              <w:top w:val="nil"/>
              <w:left w:val="nil"/>
              <w:bottom w:val="nil"/>
              <w:right w:val="nil"/>
            </w:tcBorders>
            <w:noWrap/>
            <w:vAlign w:val="bottom"/>
          </w:tcPr>
          <w:p w:rsidR="00552A2A" w:rsidRPr="000A2EA7" w:rsidRDefault="00552A2A" w:rsidP="007F66FB">
            <w:pPr>
              <w:jc w:val="right"/>
              <w:rPr>
                <w:rFonts w:ascii="Arial" w:hAnsi="Arial" w:cs="Arial"/>
                <w:sz w:val="18"/>
                <w:szCs w:val="18"/>
              </w:rPr>
            </w:pPr>
          </w:p>
        </w:tc>
        <w:tc>
          <w:tcPr>
            <w:tcW w:w="1140" w:type="dxa"/>
            <w:tcBorders>
              <w:top w:val="nil"/>
              <w:left w:val="nil"/>
              <w:bottom w:val="nil"/>
              <w:right w:val="nil"/>
            </w:tcBorders>
            <w:noWrap/>
            <w:vAlign w:val="bottom"/>
          </w:tcPr>
          <w:p w:rsidR="00552A2A" w:rsidRPr="000A2EA7" w:rsidRDefault="00552A2A" w:rsidP="007F66FB">
            <w:pPr>
              <w:jc w:val="right"/>
              <w:rPr>
                <w:rFonts w:ascii="Arial" w:hAnsi="Arial" w:cs="Arial"/>
                <w:sz w:val="18"/>
                <w:szCs w:val="18"/>
              </w:rPr>
            </w:pPr>
          </w:p>
        </w:tc>
        <w:tc>
          <w:tcPr>
            <w:tcW w:w="1176" w:type="dxa"/>
            <w:tcBorders>
              <w:top w:val="nil"/>
              <w:left w:val="nil"/>
              <w:bottom w:val="nil"/>
              <w:right w:val="nil"/>
            </w:tcBorders>
            <w:noWrap/>
            <w:vAlign w:val="bottom"/>
          </w:tcPr>
          <w:p w:rsidR="00552A2A" w:rsidRPr="000A2EA7" w:rsidRDefault="00552A2A" w:rsidP="007F66FB">
            <w:pPr>
              <w:jc w:val="right"/>
              <w:rPr>
                <w:rFonts w:ascii="Arial" w:hAnsi="Arial" w:cs="Arial"/>
                <w:sz w:val="18"/>
                <w:szCs w:val="18"/>
              </w:rPr>
            </w:pPr>
          </w:p>
        </w:tc>
        <w:tc>
          <w:tcPr>
            <w:tcW w:w="1536" w:type="dxa"/>
            <w:tcBorders>
              <w:top w:val="nil"/>
              <w:left w:val="nil"/>
              <w:bottom w:val="nil"/>
              <w:right w:val="nil"/>
            </w:tcBorders>
            <w:noWrap/>
            <w:vAlign w:val="bottom"/>
          </w:tcPr>
          <w:p w:rsidR="00552A2A" w:rsidRPr="00B85EC8" w:rsidRDefault="00552A2A" w:rsidP="007F66FB">
            <w:pPr>
              <w:jc w:val="right"/>
              <w:rPr>
                <w:rFonts w:ascii="Arial" w:hAnsi="Arial" w:cs="Arial"/>
                <w:sz w:val="18"/>
                <w:szCs w:val="18"/>
              </w:rPr>
            </w:pPr>
          </w:p>
        </w:tc>
      </w:tr>
      <w:tr w:rsidR="00A24EB8" w:rsidRPr="000A2EA7" w:rsidTr="00A06140">
        <w:trPr>
          <w:trHeight w:val="255"/>
        </w:trPr>
        <w:tc>
          <w:tcPr>
            <w:tcW w:w="2616" w:type="dxa"/>
            <w:tcBorders>
              <w:top w:val="nil"/>
              <w:left w:val="nil"/>
              <w:bottom w:val="nil"/>
              <w:right w:val="nil"/>
            </w:tcBorders>
            <w:vAlign w:val="bottom"/>
          </w:tcPr>
          <w:p w:rsidR="00A24EB8" w:rsidRPr="000A2EA7" w:rsidRDefault="00A24EB8" w:rsidP="00A06140">
            <w:pPr>
              <w:rPr>
                <w:rFonts w:ascii="Arial" w:hAnsi="Arial" w:cs="Arial"/>
                <w:b/>
                <w:bCs/>
                <w:sz w:val="18"/>
                <w:szCs w:val="18"/>
              </w:rPr>
            </w:pPr>
            <w:r w:rsidRPr="000A2EA7">
              <w:rPr>
                <w:rFonts w:ascii="Arial" w:hAnsi="Arial" w:cs="Arial"/>
                <w:b/>
                <w:bCs/>
                <w:sz w:val="18"/>
                <w:szCs w:val="18"/>
              </w:rPr>
              <w:t>Rezervy spolu</w:t>
            </w:r>
          </w:p>
        </w:tc>
        <w:tc>
          <w:tcPr>
            <w:tcW w:w="1677" w:type="dxa"/>
            <w:tcBorders>
              <w:top w:val="single" w:sz="4" w:space="0" w:color="auto"/>
              <w:left w:val="nil"/>
              <w:bottom w:val="double" w:sz="6" w:space="0" w:color="auto"/>
              <w:right w:val="nil"/>
            </w:tcBorders>
            <w:noWrap/>
            <w:vAlign w:val="bottom"/>
          </w:tcPr>
          <w:p w:rsidR="00A24EB8" w:rsidRPr="00B85EC8" w:rsidRDefault="00A24EB8" w:rsidP="0037215F">
            <w:pPr>
              <w:jc w:val="right"/>
              <w:rPr>
                <w:rFonts w:ascii="Arial" w:hAnsi="Arial" w:cs="Arial"/>
                <w:b/>
                <w:bCs/>
                <w:sz w:val="18"/>
                <w:szCs w:val="18"/>
              </w:rPr>
            </w:pPr>
            <w:r w:rsidRPr="00B85EC8">
              <w:rPr>
                <w:rFonts w:ascii="Arial" w:hAnsi="Arial" w:cs="Arial"/>
                <w:b/>
                <w:bCs/>
                <w:sz w:val="18"/>
                <w:szCs w:val="18"/>
              </w:rPr>
              <w:t>3 407 2</w:t>
            </w:r>
            <w:r>
              <w:rPr>
                <w:rFonts w:ascii="Arial" w:hAnsi="Arial" w:cs="Arial"/>
                <w:b/>
                <w:bCs/>
                <w:sz w:val="18"/>
                <w:szCs w:val="18"/>
              </w:rPr>
              <w:t>6</w:t>
            </w:r>
            <w:r w:rsidRPr="00B85EC8">
              <w:rPr>
                <w:rFonts w:ascii="Arial" w:hAnsi="Arial" w:cs="Arial"/>
                <w:b/>
                <w:bCs/>
                <w:sz w:val="18"/>
                <w:szCs w:val="18"/>
              </w:rPr>
              <w:t>7</w:t>
            </w:r>
          </w:p>
        </w:tc>
        <w:tc>
          <w:tcPr>
            <w:tcW w:w="1087" w:type="dxa"/>
            <w:tcBorders>
              <w:top w:val="single" w:sz="4" w:space="0" w:color="auto"/>
              <w:left w:val="nil"/>
              <w:bottom w:val="double" w:sz="6" w:space="0" w:color="auto"/>
              <w:right w:val="nil"/>
            </w:tcBorders>
            <w:noWrap/>
            <w:vAlign w:val="bottom"/>
          </w:tcPr>
          <w:p w:rsidR="00A24EB8" w:rsidRPr="00006662" w:rsidRDefault="00A24EB8" w:rsidP="0037215F">
            <w:pPr>
              <w:jc w:val="right"/>
              <w:rPr>
                <w:rFonts w:ascii="Arial" w:hAnsi="Arial" w:cs="Arial"/>
                <w:b/>
                <w:bCs/>
                <w:sz w:val="18"/>
                <w:szCs w:val="18"/>
              </w:rPr>
            </w:pPr>
            <w:r w:rsidRPr="00006662">
              <w:rPr>
                <w:rFonts w:ascii="Arial" w:hAnsi="Arial" w:cs="Arial"/>
                <w:b/>
                <w:bCs/>
                <w:sz w:val="18"/>
                <w:szCs w:val="18"/>
              </w:rPr>
              <w:t>5 074 504</w:t>
            </w:r>
          </w:p>
        </w:tc>
        <w:tc>
          <w:tcPr>
            <w:tcW w:w="1140" w:type="dxa"/>
            <w:tcBorders>
              <w:top w:val="single" w:sz="4" w:space="0" w:color="auto"/>
              <w:left w:val="nil"/>
              <w:bottom w:val="double" w:sz="6" w:space="0" w:color="auto"/>
              <w:right w:val="nil"/>
            </w:tcBorders>
            <w:noWrap/>
            <w:vAlign w:val="bottom"/>
          </w:tcPr>
          <w:p w:rsidR="00A24EB8" w:rsidRPr="00006662" w:rsidRDefault="00A24EB8" w:rsidP="0037215F">
            <w:pPr>
              <w:jc w:val="right"/>
              <w:rPr>
                <w:rFonts w:ascii="Arial" w:hAnsi="Arial" w:cs="Arial"/>
                <w:b/>
                <w:bCs/>
                <w:sz w:val="18"/>
                <w:szCs w:val="18"/>
              </w:rPr>
            </w:pPr>
            <w:r>
              <w:rPr>
                <w:rFonts w:ascii="Arial" w:hAnsi="Arial" w:cs="Arial"/>
                <w:b/>
                <w:bCs/>
                <w:sz w:val="18"/>
                <w:szCs w:val="18"/>
              </w:rPr>
              <w:t>2 392 613</w:t>
            </w:r>
          </w:p>
        </w:tc>
        <w:tc>
          <w:tcPr>
            <w:tcW w:w="1176" w:type="dxa"/>
            <w:tcBorders>
              <w:top w:val="single" w:sz="4" w:space="0" w:color="auto"/>
              <w:left w:val="nil"/>
              <w:bottom w:val="double" w:sz="6" w:space="0" w:color="auto"/>
              <w:right w:val="nil"/>
            </w:tcBorders>
            <w:noWrap/>
            <w:vAlign w:val="bottom"/>
          </w:tcPr>
          <w:p w:rsidR="00A24EB8" w:rsidRPr="00006662" w:rsidRDefault="00A24EB8" w:rsidP="0037215F">
            <w:pPr>
              <w:jc w:val="right"/>
              <w:rPr>
                <w:rFonts w:ascii="Arial" w:hAnsi="Arial" w:cs="Arial"/>
                <w:b/>
                <w:bCs/>
                <w:sz w:val="18"/>
                <w:szCs w:val="18"/>
              </w:rPr>
            </w:pPr>
            <w:r>
              <w:rPr>
                <w:rFonts w:ascii="Arial" w:hAnsi="Arial" w:cs="Arial"/>
                <w:b/>
                <w:bCs/>
                <w:sz w:val="18"/>
                <w:szCs w:val="18"/>
              </w:rPr>
              <w:t>1 050 000</w:t>
            </w:r>
          </w:p>
        </w:tc>
        <w:tc>
          <w:tcPr>
            <w:tcW w:w="1536" w:type="dxa"/>
            <w:tcBorders>
              <w:top w:val="single" w:sz="4" w:space="0" w:color="auto"/>
              <w:left w:val="nil"/>
              <w:bottom w:val="double" w:sz="6" w:space="0" w:color="auto"/>
              <w:right w:val="nil"/>
            </w:tcBorders>
            <w:noWrap/>
            <w:vAlign w:val="bottom"/>
          </w:tcPr>
          <w:p w:rsidR="00A24EB8" w:rsidRPr="00552A2A" w:rsidRDefault="00A24EB8" w:rsidP="0037215F">
            <w:pPr>
              <w:jc w:val="right"/>
              <w:rPr>
                <w:rFonts w:ascii="Arial" w:hAnsi="Arial" w:cs="Arial"/>
                <w:b/>
                <w:bCs/>
                <w:sz w:val="18"/>
                <w:szCs w:val="18"/>
                <w:highlight w:val="yellow"/>
              </w:rPr>
            </w:pPr>
            <w:r w:rsidRPr="00E52A1D">
              <w:rPr>
                <w:rFonts w:ascii="Arial" w:hAnsi="Arial" w:cs="Arial"/>
                <w:b/>
                <w:bCs/>
                <w:sz w:val="18"/>
                <w:szCs w:val="18"/>
              </w:rPr>
              <w:t>5 039 158</w:t>
            </w:r>
          </w:p>
        </w:tc>
      </w:tr>
    </w:tbl>
    <w:p w:rsidR="00092C7A" w:rsidRDefault="00092C7A" w:rsidP="00A06140">
      <w:pPr>
        <w:pStyle w:val="odstavec"/>
      </w:pPr>
    </w:p>
    <w:p w:rsidR="000175C5" w:rsidRDefault="000175C5" w:rsidP="00A06140">
      <w:pPr>
        <w:pStyle w:val="odstavec"/>
        <w:rPr>
          <w:ins w:id="1417" w:author="Oros, Roman" w:date="2015-03-31T11:51:00Z"/>
        </w:rPr>
      </w:pPr>
      <w:r>
        <w:lastRenderedPageBreak/>
        <w:t>Rezervy sú tvorené na základe zásady opatrnosti a ich použitie je plánované na rok 201</w:t>
      </w:r>
      <w:r w:rsidR="00C42447">
        <w:t>5</w:t>
      </w:r>
      <w:r>
        <w:t xml:space="preserve"> pre všetky krátkodobé rezervy. </w:t>
      </w:r>
      <w:r w:rsidR="00C953A0">
        <w:t>Použitie dlhodobej rezervy</w:t>
      </w:r>
      <w:r>
        <w:t xml:space="preserve"> na odchodné </w:t>
      </w:r>
      <w:r w:rsidR="00C953A0">
        <w:t>je plánované v neskoršom období na základe zmien stavu pracovníkov.</w:t>
      </w:r>
    </w:p>
    <w:p w:rsidR="007A3C98" w:rsidRDefault="007A3C98" w:rsidP="00A06140">
      <w:pPr>
        <w:pStyle w:val="odstavec"/>
      </w:pPr>
    </w:p>
    <w:p w:rsidR="007523C0" w:rsidRPr="00E63C40" w:rsidRDefault="007523C0" w:rsidP="000456F3">
      <w:pPr>
        <w:pStyle w:val="Heading2"/>
      </w:pPr>
      <w:r w:rsidRPr="00E63C40">
        <w:t>Záväzky</w:t>
      </w:r>
    </w:p>
    <w:p w:rsidR="007523C0" w:rsidRDefault="007523C0" w:rsidP="00D5330B">
      <w:pPr>
        <w:pStyle w:val="odstavec"/>
      </w:pPr>
      <w:r w:rsidRPr="00E63C40">
        <w:t>Štruktúra záväzkov (okrem bankových úverov) podľa zostatkovej doby splatnosti je uvedená v nasledujúcej tabuľke:</w:t>
      </w:r>
    </w:p>
    <w:tbl>
      <w:tblPr>
        <w:tblW w:w="0" w:type="auto"/>
        <w:tblInd w:w="505" w:type="dxa"/>
        <w:tblLayout w:type="fixed"/>
        <w:tblCellMar>
          <w:left w:w="70" w:type="dxa"/>
          <w:right w:w="70" w:type="dxa"/>
        </w:tblCellMar>
        <w:tblLook w:val="00A0" w:firstRow="1" w:lastRow="0" w:firstColumn="1" w:lastColumn="0" w:noHBand="0" w:noVBand="0"/>
      </w:tblPr>
      <w:tblGrid>
        <w:gridCol w:w="4040"/>
        <w:gridCol w:w="2600"/>
        <w:gridCol w:w="2600"/>
      </w:tblGrid>
      <w:tr w:rsidR="007523C0" w:rsidRPr="000A2EA7" w:rsidTr="000A2EA7">
        <w:trPr>
          <w:trHeight w:val="720"/>
        </w:trPr>
        <w:tc>
          <w:tcPr>
            <w:tcW w:w="4040" w:type="dxa"/>
            <w:tcBorders>
              <w:top w:val="nil"/>
              <w:left w:val="nil"/>
              <w:bottom w:val="single" w:sz="4" w:space="0" w:color="auto"/>
              <w:right w:val="nil"/>
            </w:tcBorders>
            <w:vAlign w:val="bottom"/>
          </w:tcPr>
          <w:p w:rsidR="007523C0" w:rsidRPr="000A2EA7" w:rsidRDefault="007523C0" w:rsidP="000A2EA7">
            <w:pPr>
              <w:jc w:val="center"/>
              <w:rPr>
                <w:rFonts w:ascii="Arial" w:hAnsi="Arial" w:cs="Arial"/>
                <w:b/>
                <w:bCs/>
                <w:sz w:val="18"/>
                <w:szCs w:val="18"/>
              </w:rPr>
            </w:pPr>
            <w:r>
              <w:t xml:space="preserve"> </w:t>
            </w:r>
            <w:r w:rsidRPr="000A2EA7">
              <w:rPr>
                <w:rFonts w:ascii="Arial" w:hAnsi="Arial" w:cs="Arial"/>
                <w:b/>
                <w:bCs/>
                <w:sz w:val="18"/>
                <w:szCs w:val="18"/>
              </w:rPr>
              <w:t>Názov položky</w:t>
            </w:r>
          </w:p>
        </w:tc>
        <w:tc>
          <w:tcPr>
            <w:tcW w:w="2600" w:type="dxa"/>
            <w:tcBorders>
              <w:top w:val="nil"/>
              <w:left w:val="nil"/>
              <w:bottom w:val="single" w:sz="4" w:space="0" w:color="auto"/>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Bežné účtovné obdobie</w:t>
            </w:r>
          </w:p>
        </w:tc>
        <w:tc>
          <w:tcPr>
            <w:tcW w:w="2600" w:type="dxa"/>
            <w:tcBorders>
              <w:top w:val="nil"/>
              <w:left w:val="nil"/>
              <w:bottom w:val="single" w:sz="4" w:space="0" w:color="auto"/>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Bezprostredne predchádzajúce účtovné obdobie</w:t>
            </w:r>
          </w:p>
        </w:tc>
      </w:tr>
      <w:tr w:rsidR="00774086" w:rsidRPr="000A2EA7" w:rsidTr="000A2EA7">
        <w:trPr>
          <w:trHeight w:val="240"/>
        </w:trPr>
        <w:tc>
          <w:tcPr>
            <w:tcW w:w="4040" w:type="dxa"/>
            <w:tcBorders>
              <w:top w:val="nil"/>
              <w:left w:val="nil"/>
              <w:bottom w:val="nil"/>
              <w:right w:val="nil"/>
            </w:tcBorders>
            <w:vAlign w:val="bottom"/>
          </w:tcPr>
          <w:p w:rsidR="00774086" w:rsidRPr="00BC3745" w:rsidRDefault="00774086" w:rsidP="000A2EA7">
            <w:pPr>
              <w:rPr>
                <w:rFonts w:ascii="Arial" w:hAnsi="Arial" w:cs="Arial"/>
                <w:sz w:val="18"/>
                <w:szCs w:val="18"/>
              </w:rPr>
            </w:pPr>
            <w:r w:rsidRPr="00BC3745">
              <w:rPr>
                <w:rFonts w:ascii="Arial" w:hAnsi="Arial" w:cs="Arial"/>
                <w:sz w:val="18"/>
                <w:szCs w:val="18"/>
              </w:rPr>
              <w:t>Záväzky po lehote splatnosti</w:t>
            </w:r>
          </w:p>
        </w:tc>
        <w:tc>
          <w:tcPr>
            <w:tcW w:w="2600" w:type="dxa"/>
            <w:tcBorders>
              <w:top w:val="nil"/>
              <w:left w:val="nil"/>
              <w:bottom w:val="nil"/>
              <w:right w:val="nil"/>
            </w:tcBorders>
            <w:noWrap/>
            <w:vAlign w:val="bottom"/>
          </w:tcPr>
          <w:p w:rsidR="00774086" w:rsidRPr="00461CE8" w:rsidRDefault="00353A82" w:rsidP="00461CE8">
            <w:pPr>
              <w:jc w:val="right"/>
              <w:rPr>
                <w:rFonts w:ascii="Arial" w:hAnsi="Arial" w:cs="Arial"/>
                <w:sz w:val="18"/>
                <w:szCs w:val="18"/>
              </w:rPr>
            </w:pPr>
            <w:r>
              <w:rPr>
                <w:rFonts w:ascii="Arial" w:hAnsi="Arial" w:cs="Arial"/>
                <w:sz w:val="18"/>
                <w:szCs w:val="18"/>
              </w:rPr>
              <w:t>3 311 641</w:t>
            </w:r>
          </w:p>
        </w:tc>
        <w:tc>
          <w:tcPr>
            <w:tcW w:w="2600" w:type="dxa"/>
            <w:tcBorders>
              <w:top w:val="nil"/>
              <w:left w:val="nil"/>
              <w:bottom w:val="nil"/>
              <w:right w:val="nil"/>
            </w:tcBorders>
            <w:vAlign w:val="bottom"/>
          </w:tcPr>
          <w:p w:rsidR="00774086" w:rsidRPr="000A2EA7" w:rsidRDefault="00C42447" w:rsidP="007F66FB">
            <w:pPr>
              <w:jc w:val="right"/>
              <w:rPr>
                <w:rFonts w:ascii="Arial" w:hAnsi="Arial" w:cs="Arial"/>
                <w:sz w:val="18"/>
                <w:szCs w:val="18"/>
              </w:rPr>
            </w:pPr>
            <w:r w:rsidRPr="00461CE8">
              <w:rPr>
                <w:rFonts w:ascii="Arial" w:hAnsi="Arial" w:cs="Arial"/>
                <w:sz w:val="18"/>
                <w:szCs w:val="18"/>
              </w:rPr>
              <w:t>600 35</w:t>
            </w:r>
            <w:r>
              <w:rPr>
                <w:rFonts w:ascii="Arial" w:hAnsi="Arial" w:cs="Arial"/>
                <w:sz w:val="18"/>
                <w:szCs w:val="18"/>
              </w:rPr>
              <w:t>7</w:t>
            </w:r>
          </w:p>
        </w:tc>
      </w:tr>
      <w:tr w:rsidR="00774086" w:rsidRPr="000A2EA7" w:rsidTr="000A2EA7">
        <w:trPr>
          <w:trHeight w:val="480"/>
        </w:trPr>
        <w:tc>
          <w:tcPr>
            <w:tcW w:w="4040" w:type="dxa"/>
            <w:tcBorders>
              <w:top w:val="nil"/>
              <w:left w:val="nil"/>
              <w:bottom w:val="nil"/>
              <w:right w:val="nil"/>
            </w:tcBorders>
            <w:vAlign w:val="bottom"/>
          </w:tcPr>
          <w:p w:rsidR="00774086" w:rsidRPr="00BC3745" w:rsidRDefault="00774086" w:rsidP="000A2EA7">
            <w:pPr>
              <w:rPr>
                <w:rFonts w:ascii="Arial" w:hAnsi="Arial" w:cs="Arial"/>
                <w:sz w:val="18"/>
                <w:szCs w:val="18"/>
              </w:rPr>
            </w:pPr>
            <w:r w:rsidRPr="00BC3745">
              <w:rPr>
                <w:rFonts w:ascii="Arial" w:hAnsi="Arial" w:cs="Arial"/>
                <w:sz w:val="18"/>
                <w:szCs w:val="18"/>
              </w:rPr>
              <w:t>Záväzky so zostatkovou dobou splatnosti do jedného roka vrátane</w:t>
            </w:r>
          </w:p>
        </w:tc>
        <w:tc>
          <w:tcPr>
            <w:tcW w:w="2600" w:type="dxa"/>
            <w:tcBorders>
              <w:top w:val="nil"/>
              <w:left w:val="nil"/>
              <w:bottom w:val="nil"/>
              <w:right w:val="nil"/>
            </w:tcBorders>
            <w:noWrap/>
            <w:vAlign w:val="bottom"/>
          </w:tcPr>
          <w:p w:rsidR="00774086" w:rsidRPr="00323B4A" w:rsidRDefault="00353A82" w:rsidP="002C0776">
            <w:pPr>
              <w:jc w:val="right"/>
              <w:rPr>
                <w:rFonts w:ascii="Arial" w:hAnsi="Arial" w:cs="Arial"/>
                <w:sz w:val="18"/>
                <w:szCs w:val="18"/>
              </w:rPr>
            </w:pPr>
            <w:del w:id="1418" w:author="Ernst &amp; Young" w:date="2015-03-24T09:55:00Z">
              <w:r w:rsidDel="00673064">
                <w:rPr>
                  <w:rFonts w:ascii="Arial" w:hAnsi="Arial" w:cs="Arial"/>
                  <w:sz w:val="18"/>
                  <w:szCs w:val="18"/>
                </w:rPr>
                <w:delText>34 448 364</w:delText>
              </w:r>
            </w:del>
            <w:ins w:id="1419" w:author="Ernst &amp; Young" w:date="2015-03-24T09:55:00Z">
              <w:r w:rsidR="00673064">
                <w:rPr>
                  <w:rFonts w:ascii="Arial" w:hAnsi="Arial" w:cs="Arial"/>
                  <w:sz w:val="18"/>
                  <w:szCs w:val="18"/>
                </w:rPr>
                <w:t>35 967 374</w:t>
              </w:r>
            </w:ins>
          </w:p>
        </w:tc>
        <w:tc>
          <w:tcPr>
            <w:tcW w:w="2600" w:type="dxa"/>
            <w:tcBorders>
              <w:top w:val="nil"/>
              <w:left w:val="nil"/>
              <w:bottom w:val="nil"/>
              <w:right w:val="nil"/>
            </w:tcBorders>
            <w:vAlign w:val="bottom"/>
          </w:tcPr>
          <w:p w:rsidR="00774086" w:rsidRPr="000A2EA7" w:rsidRDefault="00C42447" w:rsidP="007F66FB">
            <w:pPr>
              <w:jc w:val="right"/>
              <w:rPr>
                <w:rFonts w:ascii="Arial" w:hAnsi="Arial" w:cs="Arial"/>
                <w:sz w:val="18"/>
                <w:szCs w:val="18"/>
              </w:rPr>
            </w:pPr>
            <w:r>
              <w:rPr>
                <w:rFonts w:ascii="Arial" w:hAnsi="Arial" w:cs="Arial"/>
                <w:sz w:val="18"/>
                <w:szCs w:val="18"/>
              </w:rPr>
              <w:t>45 108 078</w:t>
            </w:r>
          </w:p>
        </w:tc>
      </w:tr>
      <w:tr w:rsidR="00774086" w:rsidRPr="000A2EA7" w:rsidTr="000A2EA7">
        <w:trPr>
          <w:trHeight w:val="255"/>
        </w:trPr>
        <w:tc>
          <w:tcPr>
            <w:tcW w:w="4040" w:type="dxa"/>
            <w:tcBorders>
              <w:top w:val="nil"/>
              <w:left w:val="nil"/>
              <w:bottom w:val="nil"/>
              <w:right w:val="nil"/>
            </w:tcBorders>
            <w:noWrap/>
            <w:vAlign w:val="bottom"/>
          </w:tcPr>
          <w:p w:rsidR="00774086" w:rsidRPr="000A2EA7" w:rsidRDefault="00774086" w:rsidP="000A2EA7">
            <w:pPr>
              <w:rPr>
                <w:rFonts w:ascii="Arial" w:hAnsi="Arial" w:cs="Arial"/>
                <w:b/>
                <w:bCs/>
                <w:sz w:val="18"/>
                <w:szCs w:val="18"/>
              </w:rPr>
            </w:pPr>
            <w:r w:rsidRPr="000A2EA7">
              <w:rPr>
                <w:rFonts w:ascii="Arial" w:hAnsi="Arial" w:cs="Arial"/>
                <w:b/>
                <w:bCs/>
                <w:sz w:val="18"/>
                <w:szCs w:val="18"/>
              </w:rPr>
              <w:t>Krátkodobé záväzky spolu</w:t>
            </w:r>
          </w:p>
        </w:tc>
        <w:tc>
          <w:tcPr>
            <w:tcW w:w="2600" w:type="dxa"/>
            <w:tcBorders>
              <w:top w:val="single" w:sz="4" w:space="0" w:color="auto"/>
              <w:left w:val="nil"/>
              <w:bottom w:val="double" w:sz="6" w:space="0" w:color="auto"/>
              <w:right w:val="nil"/>
            </w:tcBorders>
            <w:noWrap/>
            <w:vAlign w:val="bottom"/>
          </w:tcPr>
          <w:p w:rsidR="00774086" w:rsidRPr="00774086" w:rsidRDefault="000417F5" w:rsidP="002C0776">
            <w:pPr>
              <w:jc w:val="right"/>
              <w:rPr>
                <w:rFonts w:ascii="Arial" w:hAnsi="Arial" w:cs="Arial"/>
                <w:b/>
                <w:bCs/>
                <w:sz w:val="18"/>
                <w:szCs w:val="18"/>
                <w:highlight w:val="yellow"/>
                <w:lang w:val="en-US"/>
              </w:rPr>
            </w:pPr>
            <w:del w:id="1420" w:author="Ernst &amp; Young" w:date="2015-03-24T09:55:00Z">
              <w:r w:rsidRPr="00353A82" w:rsidDel="00673064">
                <w:rPr>
                  <w:rFonts w:ascii="Arial" w:hAnsi="Arial" w:cs="Arial"/>
                  <w:b/>
                  <w:bCs/>
                  <w:sz w:val="18"/>
                  <w:szCs w:val="18"/>
                  <w:lang w:val="en-US"/>
                </w:rPr>
                <w:delText>37 760 005</w:delText>
              </w:r>
            </w:del>
            <w:ins w:id="1421" w:author="Ernst &amp; Young" w:date="2015-03-24T09:55:00Z">
              <w:r w:rsidR="00673064">
                <w:rPr>
                  <w:rFonts w:ascii="Arial" w:hAnsi="Arial" w:cs="Arial"/>
                  <w:b/>
                  <w:bCs/>
                  <w:sz w:val="18"/>
                  <w:szCs w:val="18"/>
                  <w:lang w:val="en-US"/>
                </w:rPr>
                <w:t>39 279 015</w:t>
              </w:r>
            </w:ins>
          </w:p>
        </w:tc>
        <w:tc>
          <w:tcPr>
            <w:tcW w:w="2600" w:type="dxa"/>
            <w:tcBorders>
              <w:top w:val="single" w:sz="4" w:space="0" w:color="auto"/>
              <w:left w:val="nil"/>
              <w:bottom w:val="double" w:sz="6" w:space="0" w:color="auto"/>
              <w:right w:val="nil"/>
            </w:tcBorders>
            <w:noWrap/>
            <w:vAlign w:val="bottom"/>
          </w:tcPr>
          <w:p w:rsidR="00774086" w:rsidRPr="000A2EA7" w:rsidRDefault="00C42447" w:rsidP="007F66FB">
            <w:pPr>
              <w:jc w:val="right"/>
              <w:rPr>
                <w:rFonts w:ascii="Arial" w:hAnsi="Arial" w:cs="Arial"/>
                <w:b/>
                <w:bCs/>
                <w:sz w:val="18"/>
                <w:szCs w:val="18"/>
              </w:rPr>
            </w:pPr>
            <w:r w:rsidRPr="00310802">
              <w:rPr>
                <w:rFonts w:ascii="Arial" w:hAnsi="Arial" w:cs="Arial"/>
                <w:b/>
                <w:bCs/>
                <w:sz w:val="18"/>
                <w:szCs w:val="18"/>
              </w:rPr>
              <w:t>45</w:t>
            </w:r>
            <w:r>
              <w:rPr>
                <w:rFonts w:ascii="Arial" w:hAnsi="Arial" w:cs="Arial"/>
                <w:b/>
                <w:bCs/>
                <w:sz w:val="18"/>
                <w:szCs w:val="18"/>
              </w:rPr>
              <w:t> 708 435</w:t>
            </w:r>
          </w:p>
        </w:tc>
      </w:tr>
      <w:tr w:rsidR="00774086" w:rsidRPr="000A2EA7" w:rsidTr="000A2EA7">
        <w:trPr>
          <w:trHeight w:val="439"/>
        </w:trPr>
        <w:tc>
          <w:tcPr>
            <w:tcW w:w="4040" w:type="dxa"/>
            <w:tcBorders>
              <w:top w:val="nil"/>
              <w:left w:val="nil"/>
              <w:bottom w:val="nil"/>
              <w:right w:val="nil"/>
            </w:tcBorders>
            <w:vAlign w:val="bottom"/>
          </w:tcPr>
          <w:p w:rsidR="00774086" w:rsidRPr="000A2EA7" w:rsidRDefault="00774086" w:rsidP="000A2EA7">
            <w:pPr>
              <w:rPr>
                <w:rFonts w:ascii="Arial" w:hAnsi="Arial" w:cs="Arial"/>
                <w:sz w:val="18"/>
                <w:szCs w:val="18"/>
              </w:rPr>
            </w:pPr>
            <w:r w:rsidRPr="000A2EA7">
              <w:rPr>
                <w:rFonts w:ascii="Arial" w:hAnsi="Arial" w:cs="Arial"/>
                <w:sz w:val="18"/>
                <w:szCs w:val="18"/>
              </w:rPr>
              <w:t>Záväzky so zostatkovou dobou splatnosti jeden rok až päť rokov</w:t>
            </w:r>
          </w:p>
        </w:tc>
        <w:tc>
          <w:tcPr>
            <w:tcW w:w="2600" w:type="dxa"/>
            <w:tcBorders>
              <w:top w:val="nil"/>
              <w:left w:val="nil"/>
              <w:bottom w:val="nil"/>
              <w:right w:val="nil"/>
            </w:tcBorders>
            <w:noWrap/>
            <w:vAlign w:val="bottom"/>
          </w:tcPr>
          <w:p w:rsidR="00774086" w:rsidRPr="00310802" w:rsidRDefault="000417F5" w:rsidP="000A2EA7">
            <w:pPr>
              <w:jc w:val="right"/>
              <w:rPr>
                <w:rFonts w:ascii="Arial" w:hAnsi="Arial" w:cs="Arial"/>
                <w:sz w:val="18"/>
                <w:szCs w:val="18"/>
              </w:rPr>
            </w:pPr>
            <w:r>
              <w:rPr>
                <w:rFonts w:ascii="Arial" w:hAnsi="Arial" w:cs="Arial"/>
                <w:sz w:val="18"/>
                <w:szCs w:val="18"/>
              </w:rPr>
              <w:t>66 814</w:t>
            </w:r>
          </w:p>
        </w:tc>
        <w:tc>
          <w:tcPr>
            <w:tcW w:w="2600" w:type="dxa"/>
            <w:tcBorders>
              <w:top w:val="nil"/>
              <w:left w:val="nil"/>
              <w:bottom w:val="nil"/>
              <w:right w:val="nil"/>
            </w:tcBorders>
            <w:noWrap/>
            <w:vAlign w:val="bottom"/>
          </w:tcPr>
          <w:p w:rsidR="00774086" w:rsidRPr="000A2EA7" w:rsidRDefault="00C42447" w:rsidP="007F66FB">
            <w:pPr>
              <w:jc w:val="right"/>
              <w:rPr>
                <w:rFonts w:ascii="Arial" w:hAnsi="Arial" w:cs="Arial"/>
                <w:sz w:val="18"/>
                <w:szCs w:val="18"/>
              </w:rPr>
            </w:pPr>
            <w:r w:rsidRPr="00310802">
              <w:rPr>
                <w:rFonts w:ascii="Arial" w:hAnsi="Arial" w:cs="Arial"/>
                <w:sz w:val="18"/>
                <w:szCs w:val="18"/>
              </w:rPr>
              <w:t>75 216</w:t>
            </w:r>
          </w:p>
        </w:tc>
      </w:tr>
      <w:tr w:rsidR="00774086" w:rsidRPr="000A2EA7" w:rsidTr="000A2EA7">
        <w:trPr>
          <w:trHeight w:val="480"/>
        </w:trPr>
        <w:tc>
          <w:tcPr>
            <w:tcW w:w="4040" w:type="dxa"/>
            <w:tcBorders>
              <w:top w:val="nil"/>
              <w:left w:val="nil"/>
              <w:bottom w:val="nil"/>
              <w:right w:val="nil"/>
            </w:tcBorders>
            <w:vAlign w:val="bottom"/>
          </w:tcPr>
          <w:p w:rsidR="00774086" w:rsidRPr="000A2EA7" w:rsidRDefault="00774086" w:rsidP="000A2EA7">
            <w:pPr>
              <w:rPr>
                <w:rFonts w:ascii="Arial" w:hAnsi="Arial" w:cs="Arial"/>
                <w:sz w:val="18"/>
                <w:szCs w:val="18"/>
              </w:rPr>
            </w:pPr>
            <w:r w:rsidRPr="000A2EA7">
              <w:rPr>
                <w:rFonts w:ascii="Arial" w:hAnsi="Arial" w:cs="Arial"/>
                <w:sz w:val="18"/>
                <w:szCs w:val="18"/>
              </w:rPr>
              <w:t>Záväzky so zostatkovou dobou splatnosti nad päť rokov</w:t>
            </w:r>
          </w:p>
        </w:tc>
        <w:tc>
          <w:tcPr>
            <w:tcW w:w="2600" w:type="dxa"/>
            <w:tcBorders>
              <w:top w:val="nil"/>
              <w:left w:val="nil"/>
              <w:bottom w:val="nil"/>
              <w:right w:val="nil"/>
            </w:tcBorders>
            <w:noWrap/>
            <w:vAlign w:val="bottom"/>
          </w:tcPr>
          <w:p w:rsidR="00774086" w:rsidRPr="00310802" w:rsidRDefault="00774086" w:rsidP="000A2EA7">
            <w:pPr>
              <w:jc w:val="right"/>
              <w:rPr>
                <w:rFonts w:ascii="Arial" w:hAnsi="Arial" w:cs="Arial"/>
                <w:sz w:val="18"/>
                <w:szCs w:val="18"/>
              </w:rPr>
            </w:pPr>
          </w:p>
        </w:tc>
        <w:tc>
          <w:tcPr>
            <w:tcW w:w="2600" w:type="dxa"/>
            <w:tcBorders>
              <w:top w:val="nil"/>
              <w:left w:val="nil"/>
              <w:bottom w:val="nil"/>
              <w:right w:val="nil"/>
            </w:tcBorders>
            <w:noWrap/>
            <w:vAlign w:val="bottom"/>
          </w:tcPr>
          <w:p w:rsidR="00774086" w:rsidRPr="000A2EA7" w:rsidRDefault="00774086" w:rsidP="007F66FB">
            <w:pPr>
              <w:jc w:val="right"/>
              <w:rPr>
                <w:rFonts w:ascii="Arial" w:hAnsi="Arial" w:cs="Arial"/>
                <w:sz w:val="18"/>
                <w:szCs w:val="18"/>
              </w:rPr>
            </w:pPr>
          </w:p>
        </w:tc>
      </w:tr>
      <w:tr w:rsidR="00774086" w:rsidRPr="000A2EA7" w:rsidTr="000A2EA7">
        <w:trPr>
          <w:trHeight w:val="255"/>
        </w:trPr>
        <w:tc>
          <w:tcPr>
            <w:tcW w:w="4040" w:type="dxa"/>
            <w:tcBorders>
              <w:top w:val="nil"/>
              <w:left w:val="nil"/>
              <w:bottom w:val="nil"/>
              <w:right w:val="nil"/>
            </w:tcBorders>
            <w:noWrap/>
            <w:vAlign w:val="bottom"/>
          </w:tcPr>
          <w:p w:rsidR="00774086" w:rsidRPr="000A2EA7" w:rsidRDefault="00774086" w:rsidP="000A2EA7">
            <w:pPr>
              <w:rPr>
                <w:rFonts w:ascii="Arial" w:hAnsi="Arial" w:cs="Arial"/>
                <w:b/>
                <w:bCs/>
                <w:sz w:val="18"/>
                <w:szCs w:val="18"/>
              </w:rPr>
            </w:pPr>
            <w:r w:rsidRPr="000A2EA7">
              <w:rPr>
                <w:rFonts w:ascii="Arial" w:hAnsi="Arial" w:cs="Arial"/>
                <w:b/>
                <w:bCs/>
                <w:sz w:val="18"/>
                <w:szCs w:val="18"/>
              </w:rPr>
              <w:t>Dlhodobé záväzky spolu</w:t>
            </w:r>
          </w:p>
        </w:tc>
        <w:tc>
          <w:tcPr>
            <w:tcW w:w="2600" w:type="dxa"/>
            <w:tcBorders>
              <w:top w:val="single" w:sz="4" w:space="0" w:color="auto"/>
              <w:left w:val="nil"/>
              <w:bottom w:val="double" w:sz="6" w:space="0" w:color="auto"/>
              <w:right w:val="nil"/>
            </w:tcBorders>
            <w:noWrap/>
            <w:vAlign w:val="bottom"/>
          </w:tcPr>
          <w:p w:rsidR="00774086" w:rsidRPr="00310802" w:rsidRDefault="000417F5" w:rsidP="000A2EA7">
            <w:pPr>
              <w:jc w:val="right"/>
              <w:rPr>
                <w:rFonts w:ascii="Arial" w:hAnsi="Arial" w:cs="Arial"/>
                <w:b/>
                <w:bCs/>
                <w:sz w:val="18"/>
                <w:szCs w:val="18"/>
              </w:rPr>
            </w:pPr>
            <w:r>
              <w:rPr>
                <w:rFonts w:ascii="Arial" w:hAnsi="Arial" w:cs="Arial"/>
                <w:b/>
                <w:bCs/>
                <w:sz w:val="18"/>
                <w:szCs w:val="18"/>
              </w:rPr>
              <w:t>66 814</w:t>
            </w:r>
          </w:p>
        </w:tc>
        <w:tc>
          <w:tcPr>
            <w:tcW w:w="2600" w:type="dxa"/>
            <w:tcBorders>
              <w:top w:val="single" w:sz="4" w:space="0" w:color="auto"/>
              <w:left w:val="nil"/>
              <w:bottom w:val="double" w:sz="6" w:space="0" w:color="auto"/>
              <w:right w:val="nil"/>
            </w:tcBorders>
            <w:noWrap/>
            <w:vAlign w:val="bottom"/>
          </w:tcPr>
          <w:p w:rsidR="00774086" w:rsidRPr="000A2EA7" w:rsidRDefault="00C42447" w:rsidP="007F66FB">
            <w:pPr>
              <w:jc w:val="right"/>
              <w:rPr>
                <w:rFonts w:ascii="Arial" w:hAnsi="Arial" w:cs="Arial"/>
                <w:b/>
                <w:bCs/>
                <w:sz w:val="18"/>
                <w:szCs w:val="18"/>
              </w:rPr>
            </w:pPr>
            <w:r w:rsidRPr="00310802">
              <w:rPr>
                <w:rFonts w:ascii="Arial" w:hAnsi="Arial" w:cs="Arial"/>
                <w:b/>
                <w:bCs/>
                <w:sz w:val="18"/>
                <w:szCs w:val="18"/>
              </w:rPr>
              <w:t>75 216</w:t>
            </w:r>
          </w:p>
        </w:tc>
      </w:tr>
    </w:tbl>
    <w:p w:rsidR="007523C0" w:rsidRDefault="007523C0" w:rsidP="00D5330B">
      <w:pPr>
        <w:pStyle w:val="odstavec"/>
      </w:pPr>
    </w:p>
    <w:p w:rsidR="007523C0" w:rsidRPr="00030834" w:rsidRDefault="007523C0" w:rsidP="00030834">
      <w:pPr>
        <w:pStyle w:val="BodyText"/>
        <w:ind w:left="480"/>
        <w:rPr>
          <w:rFonts w:ascii="Arial" w:hAnsi="Arial" w:cs="Arial"/>
          <w:b/>
          <w:color w:val="000000"/>
          <w:sz w:val="20"/>
        </w:rPr>
      </w:pPr>
      <w:r w:rsidRPr="00030834">
        <w:rPr>
          <w:rFonts w:ascii="Arial" w:hAnsi="Arial" w:cs="Arial"/>
          <w:b/>
          <w:color w:val="000000"/>
          <w:sz w:val="20"/>
        </w:rPr>
        <w:t>Zmenky</w:t>
      </w:r>
    </w:p>
    <w:p w:rsidR="007523C0" w:rsidRPr="00353A82" w:rsidRDefault="007523C0" w:rsidP="00030834">
      <w:pPr>
        <w:pStyle w:val="BodyText"/>
        <w:ind w:left="480"/>
        <w:rPr>
          <w:rFonts w:ascii="Arial" w:hAnsi="Arial" w:cs="Arial"/>
          <w:color w:val="000000"/>
          <w:sz w:val="20"/>
        </w:rPr>
      </w:pPr>
      <w:r w:rsidRPr="000417F5">
        <w:rPr>
          <w:rFonts w:ascii="Arial" w:hAnsi="Arial" w:cs="Arial"/>
          <w:color w:val="000000"/>
          <w:sz w:val="20"/>
        </w:rPr>
        <w:t>Spoločnosť využíva možnosť úhrady záväzkov zmenkami. Stav zmenkových záväzkov ku koncu ro</w:t>
      </w:r>
      <w:r w:rsidR="00A06140" w:rsidRPr="000417F5">
        <w:rPr>
          <w:rFonts w:ascii="Arial" w:hAnsi="Arial" w:cs="Arial"/>
          <w:color w:val="000000"/>
          <w:sz w:val="20"/>
        </w:rPr>
        <w:t>ka 201</w:t>
      </w:r>
      <w:r w:rsidR="00C42447" w:rsidRPr="000417F5">
        <w:rPr>
          <w:rFonts w:ascii="Arial" w:hAnsi="Arial" w:cs="Arial"/>
          <w:color w:val="000000"/>
          <w:sz w:val="20"/>
        </w:rPr>
        <w:t>4</w:t>
      </w:r>
      <w:r w:rsidRPr="000417F5">
        <w:rPr>
          <w:rFonts w:ascii="Arial" w:hAnsi="Arial" w:cs="Arial"/>
          <w:color w:val="000000"/>
          <w:sz w:val="20"/>
        </w:rPr>
        <w:t xml:space="preserve"> bol </w:t>
      </w:r>
      <w:r w:rsidR="000417F5" w:rsidRPr="000417F5">
        <w:rPr>
          <w:rFonts w:ascii="Arial" w:hAnsi="Arial" w:cs="Arial"/>
          <w:color w:val="000000"/>
          <w:sz w:val="20"/>
        </w:rPr>
        <w:t>10 996 070</w:t>
      </w:r>
      <w:r w:rsidRPr="000417F5">
        <w:rPr>
          <w:rFonts w:ascii="Arial" w:hAnsi="Arial" w:cs="Arial"/>
          <w:color w:val="000000"/>
          <w:sz w:val="20"/>
        </w:rPr>
        <w:t xml:space="preserve"> EUR (k</w:t>
      </w:r>
      <w:r w:rsidR="00A06140" w:rsidRPr="000417F5">
        <w:rPr>
          <w:rFonts w:ascii="Arial" w:hAnsi="Arial" w:cs="Arial"/>
          <w:color w:val="000000"/>
          <w:sz w:val="20"/>
        </w:rPr>
        <w:t> 31. 12. 201</w:t>
      </w:r>
      <w:r w:rsidR="00C42447" w:rsidRPr="000417F5">
        <w:rPr>
          <w:rFonts w:ascii="Arial" w:hAnsi="Arial" w:cs="Arial"/>
          <w:color w:val="000000"/>
          <w:sz w:val="20"/>
        </w:rPr>
        <w:t>3</w:t>
      </w:r>
      <w:r w:rsidRPr="000417F5">
        <w:rPr>
          <w:rFonts w:ascii="Arial" w:hAnsi="Arial" w:cs="Arial"/>
          <w:color w:val="000000"/>
          <w:sz w:val="20"/>
        </w:rPr>
        <w:t xml:space="preserve"> bol </w:t>
      </w:r>
      <w:r w:rsidR="00C42447" w:rsidRPr="000417F5">
        <w:rPr>
          <w:rFonts w:ascii="Arial" w:hAnsi="Arial" w:cs="Arial"/>
          <w:color w:val="000000"/>
          <w:sz w:val="20"/>
        </w:rPr>
        <w:t xml:space="preserve">17 821 915 </w:t>
      </w:r>
      <w:r w:rsidRPr="000417F5">
        <w:rPr>
          <w:rFonts w:ascii="Arial" w:hAnsi="Arial" w:cs="Arial"/>
          <w:color w:val="000000"/>
          <w:sz w:val="20"/>
        </w:rPr>
        <w:t>EUR).</w:t>
      </w:r>
      <w:r w:rsidR="00353A82">
        <w:rPr>
          <w:rFonts w:ascii="Arial" w:hAnsi="Arial" w:cs="Arial"/>
          <w:color w:val="000000"/>
          <w:sz w:val="20"/>
        </w:rPr>
        <w:t xml:space="preserve"> Hodnota záväzkov po splatnosti klesla na </w:t>
      </w:r>
      <w:r w:rsidR="00CD7B54">
        <w:rPr>
          <w:rFonts w:ascii="Arial" w:hAnsi="Arial" w:cs="Arial"/>
          <w:color w:val="000000"/>
          <w:sz w:val="20"/>
        </w:rPr>
        <w:t>107 954 EUR ku koncu januára.</w:t>
      </w:r>
    </w:p>
    <w:p w:rsidR="007523C0" w:rsidRDefault="007523C0" w:rsidP="00D5330B">
      <w:pPr>
        <w:pStyle w:val="odstavec"/>
      </w:pPr>
    </w:p>
    <w:p w:rsidR="007523C0" w:rsidRPr="00E63C40" w:rsidRDefault="007523C0" w:rsidP="000456F3">
      <w:pPr>
        <w:pStyle w:val="Heading2"/>
      </w:pPr>
      <w:r w:rsidRPr="00E63C40">
        <w:t>Sociálny fond</w:t>
      </w:r>
    </w:p>
    <w:p w:rsidR="007523C0" w:rsidRDefault="007523C0" w:rsidP="00D5330B">
      <w:pPr>
        <w:pStyle w:val="odstavec"/>
      </w:pPr>
      <w:r w:rsidRPr="00E63C40">
        <w:t>Tvorba a čerpanie sociálneho fondu v priebehu účtovného obdobia sú uvedené v nasledujúcej tabuľke:</w:t>
      </w:r>
      <w:r>
        <w:t xml:space="preserve"> </w:t>
      </w:r>
    </w:p>
    <w:tbl>
      <w:tblPr>
        <w:tblW w:w="0" w:type="auto"/>
        <w:tblInd w:w="505" w:type="dxa"/>
        <w:tblLayout w:type="fixed"/>
        <w:tblCellMar>
          <w:left w:w="70" w:type="dxa"/>
          <w:right w:w="70" w:type="dxa"/>
        </w:tblCellMar>
        <w:tblLook w:val="00A0" w:firstRow="1" w:lastRow="0" w:firstColumn="1" w:lastColumn="0" w:noHBand="0" w:noVBand="0"/>
      </w:tblPr>
      <w:tblGrid>
        <w:gridCol w:w="4056"/>
        <w:gridCol w:w="2616"/>
        <w:gridCol w:w="2568"/>
      </w:tblGrid>
      <w:tr w:rsidR="007523C0" w:rsidRPr="000A2EA7" w:rsidTr="000A2EA7">
        <w:trPr>
          <w:trHeight w:val="679"/>
        </w:trPr>
        <w:tc>
          <w:tcPr>
            <w:tcW w:w="4056" w:type="dxa"/>
            <w:tcBorders>
              <w:top w:val="nil"/>
              <w:left w:val="nil"/>
              <w:bottom w:val="single" w:sz="4" w:space="0" w:color="auto"/>
              <w:right w:val="nil"/>
            </w:tcBorders>
            <w:noWrap/>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Názov položky</w:t>
            </w:r>
          </w:p>
        </w:tc>
        <w:tc>
          <w:tcPr>
            <w:tcW w:w="2616" w:type="dxa"/>
            <w:tcBorders>
              <w:top w:val="nil"/>
              <w:left w:val="nil"/>
              <w:bottom w:val="single" w:sz="4" w:space="0" w:color="auto"/>
              <w:right w:val="nil"/>
            </w:tcBorders>
            <w:noWrap/>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Bežné účtovné obdobie</w:t>
            </w:r>
          </w:p>
        </w:tc>
        <w:tc>
          <w:tcPr>
            <w:tcW w:w="2568" w:type="dxa"/>
            <w:tcBorders>
              <w:top w:val="nil"/>
              <w:left w:val="nil"/>
              <w:bottom w:val="single" w:sz="4" w:space="0" w:color="auto"/>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Bezprostredne predchádzajúce účtovné obdobie</w:t>
            </w:r>
          </w:p>
        </w:tc>
      </w:tr>
      <w:tr w:rsidR="00C42447" w:rsidRPr="000A2EA7" w:rsidTr="000A2EA7">
        <w:trPr>
          <w:trHeight w:val="240"/>
        </w:trPr>
        <w:tc>
          <w:tcPr>
            <w:tcW w:w="4056" w:type="dxa"/>
            <w:tcBorders>
              <w:top w:val="nil"/>
              <w:left w:val="nil"/>
              <w:bottom w:val="nil"/>
              <w:right w:val="nil"/>
            </w:tcBorders>
            <w:noWrap/>
            <w:vAlign w:val="bottom"/>
          </w:tcPr>
          <w:p w:rsidR="00C42447" w:rsidRPr="000A2EA7" w:rsidRDefault="00C42447" w:rsidP="000A2EA7">
            <w:pPr>
              <w:rPr>
                <w:rFonts w:ascii="Arial" w:hAnsi="Arial" w:cs="Arial"/>
                <w:b/>
                <w:bCs/>
                <w:sz w:val="18"/>
                <w:szCs w:val="18"/>
              </w:rPr>
            </w:pPr>
            <w:r w:rsidRPr="000A2EA7">
              <w:rPr>
                <w:rFonts w:ascii="Arial" w:hAnsi="Arial" w:cs="Arial"/>
                <w:b/>
                <w:bCs/>
                <w:sz w:val="18"/>
                <w:szCs w:val="18"/>
              </w:rPr>
              <w:t>Začiatočný stav sociálneho fondu</w:t>
            </w:r>
          </w:p>
        </w:tc>
        <w:tc>
          <w:tcPr>
            <w:tcW w:w="2616" w:type="dxa"/>
            <w:tcBorders>
              <w:top w:val="nil"/>
              <w:left w:val="nil"/>
              <w:bottom w:val="nil"/>
              <w:right w:val="nil"/>
            </w:tcBorders>
            <w:noWrap/>
            <w:vAlign w:val="bottom"/>
          </w:tcPr>
          <w:p w:rsidR="00C42447" w:rsidRPr="00310802" w:rsidRDefault="000417F5" w:rsidP="000A2EA7">
            <w:pPr>
              <w:jc w:val="right"/>
              <w:rPr>
                <w:rFonts w:ascii="Arial" w:hAnsi="Arial" w:cs="Arial"/>
                <w:b/>
                <w:bCs/>
                <w:sz w:val="18"/>
                <w:szCs w:val="18"/>
              </w:rPr>
            </w:pPr>
            <w:r>
              <w:rPr>
                <w:rFonts w:ascii="Arial" w:hAnsi="Arial" w:cs="Arial"/>
                <w:b/>
                <w:bCs/>
                <w:sz w:val="18"/>
                <w:szCs w:val="18"/>
              </w:rPr>
              <w:t>75 216</w:t>
            </w:r>
          </w:p>
        </w:tc>
        <w:tc>
          <w:tcPr>
            <w:tcW w:w="2568" w:type="dxa"/>
            <w:tcBorders>
              <w:top w:val="nil"/>
              <w:left w:val="nil"/>
              <w:bottom w:val="nil"/>
              <w:right w:val="nil"/>
            </w:tcBorders>
            <w:noWrap/>
            <w:vAlign w:val="bottom"/>
          </w:tcPr>
          <w:p w:rsidR="00C42447" w:rsidRPr="00310802" w:rsidRDefault="00C42447" w:rsidP="0037215F">
            <w:pPr>
              <w:jc w:val="right"/>
              <w:rPr>
                <w:rFonts w:ascii="Arial" w:hAnsi="Arial" w:cs="Arial"/>
                <w:b/>
                <w:bCs/>
                <w:sz w:val="18"/>
                <w:szCs w:val="18"/>
              </w:rPr>
            </w:pPr>
            <w:r w:rsidRPr="00310802">
              <w:rPr>
                <w:rFonts w:ascii="Arial" w:hAnsi="Arial" w:cs="Arial"/>
                <w:b/>
                <w:bCs/>
                <w:sz w:val="18"/>
                <w:szCs w:val="18"/>
              </w:rPr>
              <w:t>60 255</w:t>
            </w:r>
          </w:p>
        </w:tc>
      </w:tr>
      <w:tr w:rsidR="00C42447" w:rsidRPr="000A2EA7" w:rsidTr="000A2EA7">
        <w:trPr>
          <w:trHeight w:val="240"/>
        </w:trPr>
        <w:tc>
          <w:tcPr>
            <w:tcW w:w="4056" w:type="dxa"/>
            <w:tcBorders>
              <w:top w:val="nil"/>
              <w:left w:val="nil"/>
              <w:bottom w:val="nil"/>
              <w:right w:val="nil"/>
            </w:tcBorders>
            <w:vAlign w:val="bottom"/>
          </w:tcPr>
          <w:p w:rsidR="00C42447" w:rsidRPr="000A2EA7" w:rsidRDefault="00C42447" w:rsidP="000A2EA7">
            <w:pPr>
              <w:rPr>
                <w:rFonts w:ascii="Arial" w:hAnsi="Arial" w:cs="Arial"/>
                <w:sz w:val="18"/>
                <w:szCs w:val="18"/>
              </w:rPr>
            </w:pPr>
            <w:r w:rsidRPr="000A2EA7">
              <w:rPr>
                <w:rFonts w:ascii="Arial" w:hAnsi="Arial" w:cs="Arial"/>
                <w:sz w:val="18"/>
                <w:szCs w:val="18"/>
              </w:rPr>
              <w:t>Tvorba sociálneho fondu na ťarchu nákladov</w:t>
            </w:r>
          </w:p>
        </w:tc>
        <w:tc>
          <w:tcPr>
            <w:tcW w:w="2616" w:type="dxa"/>
            <w:tcBorders>
              <w:top w:val="nil"/>
              <w:left w:val="nil"/>
              <w:bottom w:val="nil"/>
              <w:right w:val="nil"/>
            </w:tcBorders>
            <w:noWrap/>
            <w:vAlign w:val="bottom"/>
          </w:tcPr>
          <w:p w:rsidR="00C42447" w:rsidRPr="00310802" w:rsidRDefault="002B608D" w:rsidP="000A2EA7">
            <w:pPr>
              <w:jc w:val="right"/>
              <w:rPr>
                <w:rFonts w:ascii="Arial" w:hAnsi="Arial" w:cs="Arial"/>
                <w:sz w:val="18"/>
                <w:szCs w:val="18"/>
              </w:rPr>
            </w:pPr>
            <w:r>
              <w:rPr>
                <w:rFonts w:ascii="Arial" w:hAnsi="Arial" w:cs="Arial"/>
                <w:sz w:val="18"/>
                <w:szCs w:val="18"/>
              </w:rPr>
              <w:t>139 145</w:t>
            </w:r>
          </w:p>
        </w:tc>
        <w:tc>
          <w:tcPr>
            <w:tcW w:w="2568" w:type="dxa"/>
            <w:tcBorders>
              <w:top w:val="nil"/>
              <w:left w:val="nil"/>
              <w:bottom w:val="nil"/>
              <w:right w:val="nil"/>
            </w:tcBorders>
            <w:noWrap/>
            <w:vAlign w:val="bottom"/>
          </w:tcPr>
          <w:p w:rsidR="00C42447" w:rsidRPr="00310802" w:rsidRDefault="00C42447" w:rsidP="0037215F">
            <w:pPr>
              <w:jc w:val="right"/>
              <w:rPr>
                <w:rFonts w:ascii="Arial" w:hAnsi="Arial" w:cs="Arial"/>
                <w:sz w:val="18"/>
                <w:szCs w:val="18"/>
              </w:rPr>
            </w:pPr>
            <w:r w:rsidRPr="00310802">
              <w:rPr>
                <w:rFonts w:ascii="Arial" w:hAnsi="Arial" w:cs="Arial"/>
                <w:sz w:val="18"/>
                <w:szCs w:val="18"/>
              </w:rPr>
              <w:t>125 922</w:t>
            </w:r>
          </w:p>
        </w:tc>
      </w:tr>
      <w:tr w:rsidR="00C42447" w:rsidRPr="000A2EA7" w:rsidTr="000A2EA7">
        <w:trPr>
          <w:trHeight w:val="240"/>
        </w:trPr>
        <w:tc>
          <w:tcPr>
            <w:tcW w:w="4056" w:type="dxa"/>
            <w:tcBorders>
              <w:top w:val="nil"/>
              <w:left w:val="nil"/>
              <w:bottom w:val="nil"/>
              <w:right w:val="nil"/>
            </w:tcBorders>
            <w:noWrap/>
            <w:vAlign w:val="bottom"/>
          </w:tcPr>
          <w:p w:rsidR="00C42447" w:rsidRPr="000A2EA7" w:rsidRDefault="00C42447" w:rsidP="000A2EA7">
            <w:pPr>
              <w:rPr>
                <w:rFonts w:ascii="Arial" w:hAnsi="Arial" w:cs="Arial"/>
                <w:sz w:val="18"/>
                <w:szCs w:val="18"/>
              </w:rPr>
            </w:pPr>
            <w:r w:rsidRPr="000A2EA7">
              <w:rPr>
                <w:rFonts w:ascii="Arial" w:hAnsi="Arial" w:cs="Arial"/>
                <w:sz w:val="18"/>
                <w:szCs w:val="18"/>
              </w:rPr>
              <w:t>Tvorba sociálneho fondu zo zisku</w:t>
            </w:r>
          </w:p>
        </w:tc>
        <w:tc>
          <w:tcPr>
            <w:tcW w:w="2616" w:type="dxa"/>
            <w:tcBorders>
              <w:top w:val="nil"/>
              <w:left w:val="nil"/>
              <w:bottom w:val="nil"/>
              <w:right w:val="nil"/>
            </w:tcBorders>
            <w:noWrap/>
            <w:vAlign w:val="bottom"/>
          </w:tcPr>
          <w:p w:rsidR="00C42447" w:rsidRPr="002B608D" w:rsidRDefault="00C42447" w:rsidP="000A2EA7">
            <w:pPr>
              <w:jc w:val="right"/>
              <w:rPr>
                <w:rFonts w:ascii="Arial" w:hAnsi="Arial" w:cs="Arial"/>
                <w:sz w:val="18"/>
                <w:szCs w:val="18"/>
              </w:rPr>
            </w:pPr>
          </w:p>
        </w:tc>
        <w:tc>
          <w:tcPr>
            <w:tcW w:w="2568" w:type="dxa"/>
            <w:tcBorders>
              <w:top w:val="nil"/>
              <w:left w:val="nil"/>
              <w:bottom w:val="nil"/>
              <w:right w:val="nil"/>
            </w:tcBorders>
            <w:noWrap/>
            <w:vAlign w:val="bottom"/>
          </w:tcPr>
          <w:p w:rsidR="00C42447" w:rsidRPr="00310802" w:rsidRDefault="00C42447" w:rsidP="0037215F">
            <w:pPr>
              <w:jc w:val="right"/>
              <w:rPr>
                <w:rFonts w:ascii="Arial" w:hAnsi="Arial" w:cs="Arial"/>
                <w:sz w:val="18"/>
                <w:szCs w:val="18"/>
              </w:rPr>
            </w:pPr>
          </w:p>
        </w:tc>
      </w:tr>
      <w:tr w:rsidR="00C42447" w:rsidRPr="000A2EA7" w:rsidTr="000A2EA7">
        <w:trPr>
          <w:trHeight w:val="240"/>
        </w:trPr>
        <w:tc>
          <w:tcPr>
            <w:tcW w:w="4056" w:type="dxa"/>
            <w:tcBorders>
              <w:top w:val="nil"/>
              <w:left w:val="nil"/>
              <w:bottom w:val="nil"/>
              <w:right w:val="nil"/>
            </w:tcBorders>
            <w:noWrap/>
            <w:vAlign w:val="bottom"/>
          </w:tcPr>
          <w:p w:rsidR="00C42447" w:rsidRPr="000A2EA7" w:rsidRDefault="00C42447" w:rsidP="000A2EA7">
            <w:pPr>
              <w:rPr>
                <w:rFonts w:ascii="Arial" w:hAnsi="Arial" w:cs="Arial"/>
                <w:sz w:val="18"/>
                <w:szCs w:val="18"/>
              </w:rPr>
            </w:pPr>
            <w:r w:rsidRPr="000A2EA7">
              <w:rPr>
                <w:rFonts w:ascii="Arial" w:hAnsi="Arial" w:cs="Arial"/>
                <w:sz w:val="18"/>
                <w:szCs w:val="18"/>
              </w:rPr>
              <w:t>Ostatná tvorba sociálneho fondu</w:t>
            </w:r>
          </w:p>
        </w:tc>
        <w:tc>
          <w:tcPr>
            <w:tcW w:w="2616" w:type="dxa"/>
            <w:tcBorders>
              <w:top w:val="nil"/>
              <w:left w:val="nil"/>
              <w:bottom w:val="nil"/>
              <w:right w:val="nil"/>
            </w:tcBorders>
            <w:noWrap/>
            <w:vAlign w:val="bottom"/>
          </w:tcPr>
          <w:p w:rsidR="00C42447" w:rsidRPr="002B608D" w:rsidRDefault="00C42447" w:rsidP="000A2EA7">
            <w:pPr>
              <w:jc w:val="right"/>
              <w:rPr>
                <w:rFonts w:ascii="Arial" w:hAnsi="Arial" w:cs="Arial"/>
                <w:sz w:val="18"/>
                <w:szCs w:val="18"/>
              </w:rPr>
            </w:pPr>
          </w:p>
        </w:tc>
        <w:tc>
          <w:tcPr>
            <w:tcW w:w="2568" w:type="dxa"/>
            <w:tcBorders>
              <w:top w:val="nil"/>
              <w:left w:val="nil"/>
              <w:bottom w:val="nil"/>
              <w:right w:val="nil"/>
            </w:tcBorders>
            <w:noWrap/>
            <w:vAlign w:val="bottom"/>
          </w:tcPr>
          <w:p w:rsidR="00C42447" w:rsidRPr="00310802" w:rsidRDefault="00C42447" w:rsidP="0037215F">
            <w:pPr>
              <w:jc w:val="right"/>
              <w:rPr>
                <w:rFonts w:ascii="Arial" w:hAnsi="Arial" w:cs="Arial"/>
                <w:sz w:val="18"/>
                <w:szCs w:val="18"/>
              </w:rPr>
            </w:pPr>
          </w:p>
        </w:tc>
      </w:tr>
      <w:tr w:rsidR="00C42447" w:rsidRPr="000A2EA7" w:rsidTr="000A2EA7">
        <w:trPr>
          <w:trHeight w:val="255"/>
        </w:trPr>
        <w:tc>
          <w:tcPr>
            <w:tcW w:w="4056" w:type="dxa"/>
            <w:tcBorders>
              <w:top w:val="nil"/>
              <w:left w:val="nil"/>
              <w:bottom w:val="nil"/>
              <w:right w:val="nil"/>
            </w:tcBorders>
            <w:noWrap/>
            <w:vAlign w:val="bottom"/>
          </w:tcPr>
          <w:p w:rsidR="00C42447" w:rsidRPr="000A2EA7" w:rsidRDefault="00C42447" w:rsidP="000A2EA7">
            <w:pPr>
              <w:rPr>
                <w:rFonts w:ascii="Arial" w:hAnsi="Arial" w:cs="Arial"/>
                <w:b/>
                <w:bCs/>
                <w:sz w:val="18"/>
                <w:szCs w:val="18"/>
              </w:rPr>
            </w:pPr>
            <w:r w:rsidRPr="000A2EA7">
              <w:rPr>
                <w:rFonts w:ascii="Arial" w:hAnsi="Arial" w:cs="Arial"/>
                <w:b/>
                <w:bCs/>
                <w:sz w:val="18"/>
                <w:szCs w:val="18"/>
              </w:rPr>
              <w:t>Tvorba sociálneho fondu spolu</w:t>
            </w:r>
          </w:p>
        </w:tc>
        <w:tc>
          <w:tcPr>
            <w:tcW w:w="2616" w:type="dxa"/>
            <w:tcBorders>
              <w:top w:val="single" w:sz="4" w:space="0" w:color="auto"/>
              <w:left w:val="nil"/>
              <w:bottom w:val="double" w:sz="6" w:space="0" w:color="auto"/>
              <w:right w:val="nil"/>
            </w:tcBorders>
            <w:noWrap/>
            <w:vAlign w:val="bottom"/>
          </w:tcPr>
          <w:p w:rsidR="00C42447" w:rsidRPr="002B608D" w:rsidRDefault="002B608D" w:rsidP="00310802">
            <w:pPr>
              <w:jc w:val="right"/>
              <w:rPr>
                <w:rFonts w:ascii="Arial" w:hAnsi="Arial" w:cs="Arial"/>
                <w:sz w:val="18"/>
                <w:szCs w:val="18"/>
              </w:rPr>
            </w:pPr>
            <w:r w:rsidRPr="002B608D">
              <w:rPr>
                <w:rFonts w:ascii="Arial" w:hAnsi="Arial" w:cs="Arial"/>
                <w:sz w:val="18"/>
                <w:szCs w:val="18"/>
              </w:rPr>
              <w:t>139 145</w:t>
            </w:r>
          </w:p>
        </w:tc>
        <w:tc>
          <w:tcPr>
            <w:tcW w:w="2568" w:type="dxa"/>
            <w:tcBorders>
              <w:top w:val="single" w:sz="4" w:space="0" w:color="auto"/>
              <w:left w:val="nil"/>
              <w:bottom w:val="double" w:sz="6" w:space="0" w:color="auto"/>
              <w:right w:val="nil"/>
            </w:tcBorders>
            <w:noWrap/>
            <w:vAlign w:val="bottom"/>
          </w:tcPr>
          <w:p w:rsidR="00C42447" w:rsidRPr="00310802" w:rsidRDefault="00C42447" w:rsidP="0037215F">
            <w:pPr>
              <w:jc w:val="right"/>
              <w:rPr>
                <w:rFonts w:ascii="Arial" w:hAnsi="Arial" w:cs="Arial"/>
                <w:sz w:val="18"/>
                <w:szCs w:val="18"/>
              </w:rPr>
            </w:pPr>
            <w:r w:rsidRPr="00310802">
              <w:rPr>
                <w:rFonts w:ascii="Arial" w:hAnsi="Arial" w:cs="Arial"/>
                <w:sz w:val="18"/>
                <w:szCs w:val="18"/>
              </w:rPr>
              <w:t>12</w:t>
            </w:r>
            <w:r>
              <w:rPr>
                <w:rFonts w:ascii="Arial" w:hAnsi="Arial" w:cs="Arial"/>
                <w:sz w:val="18"/>
                <w:szCs w:val="18"/>
              </w:rPr>
              <w:t>5 922</w:t>
            </w:r>
          </w:p>
        </w:tc>
      </w:tr>
      <w:tr w:rsidR="00C42447" w:rsidRPr="000A2EA7" w:rsidTr="000A2EA7">
        <w:trPr>
          <w:trHeight w:val="255"/>
        </w:trPr>
        <w:tc>
          <w:tcPr>
            <w:tcW w:w="4056" w:type="dxa"/>
            <w:tcBorders>
              <w:top w:val="nil"/>
              <w:left w:val="nil"/>
              <w:bottom w:val="nil"/>
              <w:right w:val="nil"/>
            </w:tcBorders>
            <w:noWrap/>
            <w:vAlign w:val="bottom"/>
          </w:tcPr>
          <w:p w:rsidR="00C42447" w:rsidRPr="00310802" w:rsidRDefault="00C42447" w:rsidP="000A2EA7">
            <w:pPr>
              <w:rPr>
                <w:rFonts w:ascii="Arial" w:hAnsi="Arial" w:cs="Arial"/>
                <w:b/>
                <w:bCs/>
                <w:sz w:val="18"/>
                <w:szCs w:val="18"/>
              </w:rPr>
            </w:pPr>
            <w:r w:rsidRPr="00310802">
              <w:rPr>
                <w:rFonts w:ascii="Arial" w:hAnsi="Arial" w:cs="Arial"/>
                <w:b/>
                <w:bCs/>
                <w:sz w:val="18"/>
                <w:szCs w:val="18"/>
              </w:rPr>
              <w:t xml:space="preserve">Čerpanie sociálneho fondu </w:t>
            </w:r>
          </w:p>
        </w:tc>
        <w:tc>
          <w:tcPr>
            <w:tcW w:w="2616" w:type="dxa"/>
            <w:tcBorders>
              <w:top w:val="nil"/>
              <w:left w:val="nil"/>
              <w:bottom w:val="nil"/>
              <w:right w:val="nil"/>
            </w:tcBorders>
            <w:noWrap/>
            <w:vAlign w:val="bottom"/>
          </w:tcPr>
          <w:p w:rsidR="00C42447" w:rsidRPr="002B608D" w:rsidRDefault="002B608D" w:rsidP="000A2EA7">
            <w:pPr>
              <w:jc w:val="right"/>
              <w:rPr>
                <w:rFonts w:ascii="Arial" w:hAnsi="Arial" w:cs="Arial"/>
                <w:sz w:val="18"/>
                <w:szCs w:val="18"/>
              </w:rPr>
            </w:pPr>
            <w:r w:rsidRPr="002B608D">
              <w:rPr>
                <w:rFonts w:ascii="Arial" w:hAnsi="Arial" w:cs="Arial"/>
                <w:sz w:val="18"/>
                <w:szCs w:val="18"/>
              </w:rPr>
              <w:t>147 547</w:t>
            </w:r>
          </w:p>
        </w:tc>
        <w:tc>
          <w:tcPr>
            <w:tcW w:w="2568" w:type="dxa"/>
            <w:tcBorders>
              <w:top w:val="nil"/>
              <w:left w:val="nil"/>
              <w:bottom w:val="nil"/>
              <w:right w:val="nil"/>
            </w:tcBorders>
            <w:noWrap/>
            <w:vAlign w:val="bottom"/>
          </w:tcPr>
          <w:p w:rsidR="00C42447" w:rsidRPr="00310802" w:rsidRDefault="00C42447" w:rsidP="0037215F">
            <w:pPr>
              <w:jc w:val="right"/>
              <w:rPr>
                <w:rFonts w:ascii="Arial" w:hAnsi="Arial" w:cs="Arial"/>
                <w:sz w:val="18"/>
                <w:szCs w:val="18"/>
              </w:rPr>
            </w:pPr>
            <w:r w:rsidRPr="00310802">
              <w:rPr>
                <w:rFonts w:ascii="Arial" w:hAnsi="Arial" w:cs="Arial"/>
                <w:sz w:val="18"/>
                <w:szCs w:val="18"/>
              </w:rPr>
              <w:t>110 961</w:t>
            </w:r>
          </w:p>
        </w:tc>
      </w:tr>
      <w:tr w:rsidR="00C42447" w:rsidRPr="000A2EA7" w:rsidTr="000A2EA7">
        <w:trPr>
          <w:trHeight w:val="255"/>
        </w:trPr>
        <w:tc>
          <w:tcPr>
            <w:tcW w:w="4056" w:type="dxa"/>
            <w:tcBorders>
              <w:top w:val="nil"/>
              <w:left w:val="nil"/>
              <w:bottom w:val="nil"/>
              <w:right w:val="nil"/>
            </w:tcBorders>
            <w:noWrap/>
            <w:vAlign w:val="bottom"/>
          </w:tcPr>
          <w:p w:rsidR="00C42447" w:rsidRPr="000A2EA7" w:rsidRDefault="00C42447" w:rsidP="000A2EA7">
            <w:pPr>
              <w:rPr>
                <w:rFonts w:ascii="Arial" w:hAnsi="Arial" w:cs="Arial"/>
                <w:b/>
                <w:bCs/>
                <w:sz w:val="18"/>
                <w:szCs w:val="18"/>
              </w:rPr>
            </w:pPr>
            <w:r w:rsidRPr="000A2EA7">
              <w:rPr>
                <w:rFonts w:ascii="Arial" w:hAnsi="Arial" w:cs="Arial"/>
                <w:b/>
                <w:bCs/>
                <w:sz w:val="18"/>
                <w:szCs w:val="18"/>
              </w:rPr>
              <w:t>Konečný zostatok sociálneho fondu</w:t>
            </w:r>
          </w:p>
        </w:tc>
        <w:tc>
          <w:tcPr>
            <w:tcW w:w="2616" w:type="dxa"/>
            <w:tcBorders>
              <w:top w:val="single" w:sz="4" w:space="0" w:color="auto"/>
              <w:left w:val="nil"/>
              <w:bottom w:val="double" w:sz="6" w:space="0" w:color="auto"/>
              <w:right w:val="nil"/>
            </w:tcBorders>
            <w:noWrap/>
            <w:vAlign w:val="bottom"/>
          </w:tcPr>
          <w:p w:rsidR="00C42447" w:rsidRPr="002B608D" w:rsidRDefault="000417F5" w:rsidP="000A2EA7">
            <w:pPr>
              <w:jc w:val="right"/>
              <w:rPr>
                <w:rFonts w:ascii="Arial" w:hAnsi="Arial" w:cs="Arial"/>
                <w:b/>
                <w:bCs/>
                <w:sz w:val="18"/>
                <w:szCs w:val="18"/>
              </w:rPr>
            </w:pPr>
            <w:r w:rsidRPr="002B608D">
              <w:rPr>
                <w:rFonts w:ascii="Arial" w:hAnsi="Arial" w:cs="Arial"/>
                <w:b/>
                <w:bCs/>
                <w:sz w:val="18"/>
                <w:szCs w:val="18"/>
              </w:rPr>
              <w:t>66 814</w:t>
            </w:r>
          </w:p>
        </w:tc>
        <w:tc>
          <w:tcPr>
            <w:tcW w:w="2568" w:type="dxa"/>
            <w:tcBorders>
              <w:top w:val="single" w:sz="4" w:space="0" w:color="auto"/>
              <w:left w:val="nil"/>
              <w:bottom w:val="double" w:sz="6" w:space="0" w:color="auto"/>
              <w:right w:val="nil"/>
            </w:tcBorders>
            <w:noWrap/>
            <w:vAlign w:val="bottom"/>
          </w:tcPr>
          <w:p w:rsidR="00C42447" w:rsidRPr="00774086" w:rsidRDefault="00C42447" w:rsidP="0037215F">
            <w:pPr>
              <w:jc w:val="right"/>
              <w:rPr>
                <w:rFonts w:ascii="Arial" w:hAnsi="Arial" w:cs="Arial"/>
                <w:b/>
                <w:bCs/>
                <w:sz w:val="18"/>
                <w:szCs w:val="18"/>
                <w:highlight w:val="yellow"/>
              </w:rPr>
            </w:pPr>
            <w:r w:rsidRPr="00310802">
              <w:rPr>
                <w:rFonts w:ascii="Arial" w:hAnsi="Arial" w:cs="Arial"/>
                <w:b/>
                <w:bCs/>
                <w:sz w:val="18"/>
                <w:szCs w:val="18"/>
              </w:rPr>
              <w:t>75 216</w:t>
            </w:r>
          </w:p>
        </w:tc>
      </w:tr>
    </w:tbl>
    <w:p w:rsidR="007523C0" w:rsidRDefault="007523C0" w:rsidP="00D5330B">
      <w:pPr>
        <w:pStyle w:val="odstavec"/>
        <w:rPr>
          <w:ins w:id="1422" w:author="Oros, Roman" w:date="2015-03-31T11:51:00Z"/>
        </w:rPr>
      </w:pPr>
    </w:p>
    <w:p w:rsidR="007A3C98" w:rsidRDefault="007A3C98" w:rsidP="00D5330B">
      <w:pPr>
        <w:pStyle w:val="odstavec"/>
        <w:rPr>
          <w:ins w:id="1423" w:author="Oros, Roman" w:date="2015-03-31T11:51:00Z"/>
        </w:rPr>
      </w:pPr>
    </w:p>
    <w:p w:rsidR="007A3C98" w:rsidRDefault="007A3C98" w:rsidP="00D5330B">
      <w:pPr>
        <w:pStyle w:val="odstavec"/>
        <w:rPr>
          <w:ins w:id="1424" w:author="Oros, Roman" w:date="2015-03-31T11:51:00Z"/>
        </w:rPr>
      </w:pPr>
    </w:p>
    <w:p w:rsidR="007A3C98" w:rsidRDefault="007A3C98" w:rsidP="00D5330B">
      <w:pPr>
        <w:pStyle w:val="odstavec"/>
        <w:rPr>
          <w:ins w:id="1425" w:author="Oros, Roman" w:date="2015-03-31T11:51:00Z"/>
        </w:rPr>
      </w:pPr>
    </w:p>
    <w:p w:rsidR="007A3C98" w:rsidRDefault="007A3C98" w:rsidP="00D5330B">
      <w:pPr>
        <w:pStyle w:val="odstavec"/>
        <w:rPr>
          <w:ins w:id="1426" w:author="Oros, Roman" w:date="2015-03-31T11:51:00Z"/>
        </w:rPr>
      </w:pPr>
    </w:p>
    <w:p w:rsidR="007A3C98" w:rsidRDefault="007A3C98" w:rsidP="00D5330B">
      <w:pPr>
        <w:pStyle w:val="odstavec"/>
        <w:rPr>
          <w:ins w:id="1427" w:author="Oros, Roman" w:date="2015-03-31T11:51:00Z"/>
        </w:rPr>
      </w:pPr>
    </w:p>
    <w:p w:rsidR="007A3C98" w:rsidRDefault="007A3C98" w:rsidP="00D5330B">
      <w:pPr>
        <w:pStyle w:val="odstavec"/>
        <w:rPr>
          <w:ins w:id="1428" w:author="Oros, Roman" w:date="2015-03-31T11:51:00Z"/>
        </w:rPr>
      </w:pPr>
    </w:p>
    <w:p w:rsidR="007A3C98" w:rsidRDefault="007A3C98" w:rsidP="00D5330B">
      <w:pPr>
        <w:pStyle w:val="odstavec"/>
        <w:rPr>
          <w:ins w:id="1429" w:author="Oros, Roman" w:date="2015-03-31T11:51:00Z"/>
        </w:rPr>
      </w:pPr>
    </w:p>
    <w:p w:rsidR="007A3C98" w:rsidRDefault="007A3C98" w:rsidP="00D5330B">
      <w:pPr>
        <w:pStyle w:val="odstavec"/>
        <w:rPr>
          <w:ins w:id="1430" w:author="Oros, Roman" w:date="2015-03-31T11:51:00Z"/>
        </w:rPr>
      </w:pPr>
    </w:p>
    <w:p w:rsidR="007A3C98" w:rsidRDefault="007A3C98" w:rsidP="00D5330B">
      <w:pPr>
        <w:pStyle w:val="odstavec"/>
        <w:rPr>
          <w:ins w:id="1431" w:author="Oros, Roman" w:date="2015-03-31T11:51:00Z"/>
        </w:rPr>
      </w:pPr>
    </w:p>
    <w:p w:rsidR="007A3C98" w:rsidRDefault="007A3C98" w:rsidP="00D5330B">
      <w:pPr>
        <w:pStyle w:val="odstavec"/>
        <w:rPr>
          <w:ins w:id="1432" w:author="Oros, Roman" w:date="2015-03-31T11:51:00Z"/>
        </w:rPr>
      </w:pPr>
    </w:p>
    <w:p w:rsidR="007A3C98" w:rsidRDefault="007A3C98" w:rsidP="00D5330B">
      <w:pPr>
        <w:pStyle w:val="odstavec"/>
        <w:rPr>
          <w:ins w:id="1433" w:author="Oros, Roman" w:date="2015-03-31T11:51:00Z"/>
        </w:rPr>
      </w:pPr>
    </w:p>
    <w:p w:rsidR="007A3C98" w:rsidRDefault="007A3C98" w:rsidP="00D5330B">
      <w:pPr>
        <w:pStyle w:val="odstavec"/>
        <w:rPr>
          <w:ins w:id="1434" w:author="Oros, Roman" w:date="2015-03-31T11:51:00Z"/>
        </w:rPr>
      </w:pPr>
    </w:p>
    <w:p w:rsidR="007A3C98" w:rsidRDefault="007A3C98" w:rsidP="00D5330B">
      <w:pPr>
        <w:pStyle w:val="odstavec"/>
        <w:rPr>
          <w:ins w:id="1435" w:author="Oros, Roman" w:date="2015-03-31T11:51:00Z"/>
        </w:rPr>
      </w:pPr>
    </w:p>
    <w:p w:rsidR="007A3C98" w:rsidRDefault="007A3C98" w:rsidP="00D5330B">
      <w:pPr>
        <w:pStyle w:val="odstavec"/>
        <w:rPr>
          <w:ins w:id="1436" w:author="Oros, Roman" w:date="2015-03-31T11:51:00Z"/>
        </w:rPr>
      </w:pPr>
    </w:p>
    <w:p w:rsidR="007A3C98" w:rsidRDefault="007A3C98" w:rsidP="00D5330B">
      <w:pPr>
        <w:pStyle w:val="odstavec"/>
      </w:pPr>
    </w:p>
    <w:p w:rsidR="007523C0" w:rsidRPr="00E63C40" w:rsidRDefault="007523C0" w:rsidP="000456F3">
      <w:pPr>
        <w:pStyle w:val="Heading2"/>
      </w:pPr>
      <w:r w:rsidRPr="00E63C40">
        <w:t>Bankové úvery</w:t>
      </w:r>
    </w:p>
    <w:p w:rsidR="007523C0" w:rsidRDefault="007523C0" w:rsidP="00D5330B">
      <w:pPr>
        <w:pStyle w:val="odstavec"/>
      </w:pPr>
      <w:r w:rsidRPr="00E63C40">
        <w:t>Prehľad bankových úverov je uvedený v nasledujúcej tabuľke:</w:t>
      </w:r>
    </w:p>
    <w:tbl>
      <w:tblPr>
        <w:tblW w:w="0" w:type="auto"/>
        <w:tblInd w:w="505" w:type="dxa"/>
        <w:tblLayout w:type="fixed"/>
        <w:tblCellMar>
          <w:left w:w="70" w:type="dxa"/>
          <w:right w:w="70" w:type="dxa"/>
        </w:tblCellMar>
        <w:tblLook w:val="00A0" w:firstRow="1" w:lastRow="0" w:firstColumn="1" w:lastColumn="0" w:noHBand="0" w:noVBand="0"/>
      </w:tblPr>
      <w:tblGrid>
        <w:gridCol w:w="2717"/>
        <w:gridCol w:w="568"/>
        <w:gridCol w:w="108"/>
        <w:gridCol w:w="1452"/>
        <w:gridCol w:w="960"/>
        <w:gridCol w:w="1657"/>
        <w:gridCol w:w="1658"/>
      </w:tblGrid>
      <w:tr w:rsidR="007523C0" w:rsidRPr="000A2EA7" w:rsidTr="00461CE8">
        <w:trPr>
          <w:trHeight w:val="1200"/>
        </w:trPr>
        <w:tc>
          <w:tcPr>
            <w:tcW w:w="2717" w:type="dxa"/>
            <w:tcBorders>
              <w:top w:val="nil"/>
              <w:left w:val="nil"/>
              <w:bottom w:val="nil"/>
              <w:right w:val="nil"/>
            </w:tcBorders>
            <w:noWrap/>
            <w:vAlign w:val="bottom"/>
          </w:tcPr>
          <w:p w:rsidR="007523C0" w:rsidRPr="000A2EA7" w:rsidRDefault="007523C0" w:rsidP="000A2EA7">
            <w:pPr>
              <w:jc w:val="center"/>
              <w:rPr>
                <w:rFonts w:ascii="Arial" w:hAnsi="Arial" w:cs="Arial"/>
                <w:b/>
                <w:bCs/>
                <w:sz w:val="18"/>
                <w:szCs w:val="18"/>
              </w:rPr>
            </w:pPr>
            <w:r>
              <w:t xml:space="preserve"> </w:t>
            </w:r>
            <w:r w:rsidRPr="000A2EA7">
              <w:rPr>
                <w:rFonts w:ascii="Arial" w:hAnsi="Arial" w:cs="Arial"/>
                <w:b/>
                <w:bCs/>
                <w:sz w:val="18"/>
                <w:szCs w:val="18"/>
              </w:rPr>
              <w:t>Názov položky</w:t>
            </w:r>
          </w:p>
        </w:tc>
        <w:tc>
          <w:tcPr>
            <w:tcW w:w="676" w:type="dxa"/>
            <w:gridSpan w:val="2"/>
            <w:tcBorders>
              <w:top w:val="nil"/>
              <w:left w:val="nil"/>
              <w:bottom w:val="nil"/>
              <w:right w:val="nil"/>
            </w:tcBorders>
            <w:noWrap/>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Mena</w:t>
            </w:r>
          </w:p>
        </w:tc>
        <w:tc>
          <w:tcPr>
            <w:tcW w:w="1452" w:type="dxa"/>
            <w:tcBorders>
              <w:top w:val="nil"/>
              <w:left w:val="nil"/>
              <w:bottom w:val="nil"/>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Úrok p. a. v %</w:t>
            </w:r>
          </w:p>
        </w:tc>
        <w:tc>
          <w:tcPr>
            <w:tcW w:w="960" w:type="dxa"/>
            <w:tcBorders>
              <w:top w:val="nil"/>
              <w:left w:val="nil"/>
              <w:bottom w:val="nil"/>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Dátum splatnosti</w:t>
            </w:r>
          </w:p>
        </w:tc>
        <w:tc>
          <w:tcPr>
            <w:tcW w:w="1657" w:type="dxa"/>
            <w:tcBorders>
              <w:top w:val="nil"/>
              <w:left w:val="nil"/>
              <w:bottom w:val="nil"/>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Suma istiny v príslušnej mene za bežné účtovné obdobie</w:t>
            </w:r>
          </w:p>
        </w:tc>
        <w:tc>
          <w:tcPr>
            <w:tcW w:w="1658" w:type="dxa"/>
            <w:tcBorders>
              <w:top w:val="nil"/>
              <w:left w:val="nil"/>
              <w:bottom w:val="nil"/>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Suma istiny v príslušnej mene za bezprostredne predchádzajúce účtovné obdobie</w:t>
            </w:r>
          </w:p>
        </w:tc>
      </w:tr>
      <w:tr w:rsidR="007523C0" w:rsidRPr="000A2EA7" w:rsidTr="00010464">
        <w:trPr>
          <w:trHeight w:val="240"/>
        </w:trPr>
        <w:tc>
          <w:tcPr>
            <w:tcW w:w="2717" w:type="dxa"/>
            <w:tcBorders>
              <w:top w:val="nil"/>
              <w:left w:val="nil"/>
              <w:bottom w:val="single" w:sz="4" w:space="0" w:color="auto"/>
              <w:right w:val="nil"/>
            </w:tcBorders>
            <w:noWrap/>
            <w:vAlign w:val="bottom"/>
          </w:tcPr>
          <w:p w:rsidR="007523C0" w:rsidRPr="000A2EA7" w:rsidRDefault="007523C0" w:rsidP="000A2EA7">
            <w:pPr>
              <w:jc w:val="center"/>
              <w:rPr>
                <w:rFonts w:ascii="Arial" w:hAnsi="Arial" w:cs="Arial"/>
                <w:sz w:val="18"/>
                <w:szCs w:val="18"/>
              </w:rPr>
            </w:pPr>
            <w:r w:rsidRPr="000A2EA7">
              <w:rPr>
                <w:rFonts w:ascii="Arial" w:hAnsi="Arial" w:cs="Arial"/>
                <w:sz w:val="18"/>
                <w:szCs w:val="18"/>
              </w:rPr>
              <w:t>a</w:t>
            </w:r>
          </w:p>
        </w:tc>
        <w:tc>
          <w:tcPr>
            <w:tcW w:w="568" w:type="dxa"/>
            <w:tcBorders>
              <w:top w:val="nil"/>
              <w:left w:val="nil"/>
              <w:bottom w:val="single" w:sz="4" w:space="0" w:color="auto"/>
              <w:right w:val="nil"/>
            </w:tcBorders>
            <w:noWrap/>
            <w:vAlign w:val="bottom"/>
          </w:tcPr>
          <w:p w:rsidR="007523C0" w:rsidRPr="000A2EA7" w:rsidRDefault="007523C0" w:rsidP="000A2EA7">
            <w:pPr>
              <w:jc w:val="center"/>
              <w:rPr>
                <w:rFonts w:ascii="Arial" w:hAnsi="Arial" w:cs="Arial"/>
                <w:sz w:val="18"/>
                <w:szCs w:val="18"/>
              </w:rPr>
            </w:pPr>
            <w:r w:rsidRPr="000A2EA7">
              <w:rPr>
                <w:rFonts w:ascii="Arial" w:hAnsi="Arial" w:cs="Arial"/>
                <w:sz w:val="18"/>
                <w:szCs w:val="18"/>
              </w:rPr>
              <w:t>b</w:t>
            </w:r>
          </w:p>
        </w:tc>
        <w:tc>
          <w:tcPr>
            <w:tcW w:w="1560" w:type="dxa"/>
            <w:gridSpan w:val="2"/>
            <w:tcBorders>
              <w:top w:val="nil"/>
              <w:left w:val="nil"/>
              <w:bottom w:val="single" w:sz="4" w:space="0" w:color="auto"/>
              <w:right w:val="nil"/>
            </w:tcBorders>
            <w:noWrap/>
            <w:vAlign w:val="bottom"/>
          </w:tcPr>
          <w:p w:rsidR="007523C0" w:rsidRPr="000A2EA7" w:rsidRDefault="007523C0" w:rsidP="000A2EA7">
            <w:pPr>
              <w:jc w:val="center"/>
              <w:rPr>
                <w:rFonts w:ascii="Arial" w:hAnsi="Arial" w:cs="Arial"/>
                <w:sz w:val="18"/>
                <w:szCs w:val="18"/>
              </w:rPr>
            </w:pPr>
            <w:r w:rsidRPr="000A2EA7">
              <w:rPr>
                <w:rFonts w:ascii="Arial" w:hAnsi="Arial" w:cs="Arial"/>
                <w:sz w:val="18"/>
                <w:szCs w:val="18"/>
              </w:rPr>
              <w:t>c</w:t>
            </w:r>
          </w:p>
        </w:tc>
        <w:tc>
          <w:tcPr>
            <w:tcW w:w="960" w:type="dxa"/>
            <w:tcBorders>
              <w:top w:val="nil"/>
              <w:left w:val="nil"/>
              <w:bottom w:val="single" w:sz="4" w:space="0" w:color="auto"/>
              <w:right w:val="nil"/>
            </w:tcBorders>
            <w:noWrap/>
            <w:vAlign w:val="bottom"/>
          </w:tcPr>
          <w:p w:rsidR="007523C0" w:rsidRPr="000A2EA7" w:rsidRDefault="007523C0" w:rsidP="000A2EA7">
            <w:pPr>
              <w:jc w:val="center"/>
              <w:rPr>
                <w:rFonts w:ascii="Arial" w:hAnsi="Arial" w:cs="Arial"/>
                <w:sz w:val="18"/>
                <w:szCs w:val="18"/>
              </w:rPr>
            </w:pPr>
            <w:r w:rsidRPr="000A2EA7">
              <w:rPr>
                <w:rFonts w:ascii="Arial" w:hAnsi="Arial" w:cs="Arial"/>
                <w:sz w:val="18"/>
                <w:szCs w:val="18"/>
              </w:rPr>
              <w:t>d</w:t>
            </w:r>
          </w:p>
        </w:tc>
        <w:tc>
          <w:tcPr>
            <w:tcW w:w="1657" w:type="dxa"/>
            <w:tcBorders>
              <w:top w:val="nil"/>
              <w:left w:val="nil"/>
              <w:bottom w:val="single" w:sz="4" w:space="0" w:color="auto"/>
              <w:right w:val="nil"/>
            </w:tcBorders>
            <w:noWrap/>
            <w:vAlign w:val="bottom"/>
          </w:tcPr>
          <w:p w:rsidR="007523C0" w:rsidRPr="000A2EA7" w:rsidRDefault="007523C0" w:rsidP="000A2EA7">
            <w:pPr>
              <w:jc w:val="center"/>
              <w:rPr>
                <w:rFonts w:ascii="Arial" w:hAnsi="Arial" w:cs="Arial"/>
                <w:sz w:val="18"/>
                <w:szCs w:val="18"/>
              </w:rPr>
            </w:pPr>
            <w:r w:rsidRPr="000A2EA7">
              <w:rPr>
                <w:rFonts w:ascii="Arial" w:hAnsi="Arial" w:cs="Arial"/>
                <w:sz w:val="18"/>
                <w:szCs w:val="18"/>
              </w:rPr>
              <w:t>e</w:t>
            </w:r>
          </w:p>
        </w:tc>
        <w:tc>
          <w:tcPr>
            <w:tcW w:w="1658" w:type="dxa"/>
            <w:tcBorders>
              <w:top w:val="nil"/>
              <w:left w:val="nil"/>
              <w:bottom w:val="single" w:sz="4" w:space="0" w:color="auto"/>
              <w:right w:val="nil"/>
            </w:tcBorders>
            <w:noWrap/>
            <w:vAlign w:val="bottom"/>
          </w:tcPr>
          <w:p w:rsidR="007523C0" w:rsidRPr="000A2EA7" w:rsidRDefault="007523C0" w:rsidP="000A2EA7">
            <w:pPr>
              <w:jc w:val="center"/>
              <w:rPr>
                <w:rFonts w:ascii="Arial" w:hAnsi="Arial" w:cs="Arial"/>
                <w:sz w:val="18"/>
                <w:szCs w:val="18"/>
              </w:rPr>
            </w:pPr>
            <w:r w:rsidRPr="000A2EA7">
              <w:rPr>
                <w:rFonts w:ascii="Arial" w:hAnsi="Arial" w:cs="Arial"/>
                <w:sz w:val="18"/>
                <w:szCs w:val="18"/>
              </w:rPr>
              <w:t>f</w:t>
            </w:r>
          </w:p>
        </w:tc>
      </w:tr>
      <w:tr w:rsidR="007523C0" w:rsidRPr="000A2EA7" w:rsidTr="00010464">
        <w:trPr>
          <w:trHeight w:val="240"/>
        </w:trPr>
        <w:tc>
          <w:tcPr>
            <w:tcW w:w="3285" w:type="dxa"/>
            <w:gridSpan w:val="2"/>
            <w:tcBorders>
              <w:top w:val="nil"/>
              <w:left w:val="nil"/>
              <w:bottom w:val="nil"/>
              <w:right w:val="nil"/>
            </w:tcBorders>
            <w:noWrap/>
            <w:vAlign w:val="bottom"/>
          </w:tcPr>
          <w:p w:rsidR="007523C0" w:rsidRPr="000A2EA7" w:rsidRDefault="007523C0" w:rsidP="000A2EA7">
            <w:pPr>
              <w:rPr>
                <w:rFonts w:ascii="Arial" w:hAnsi="Arial" w:cs="Arial"/>
                <w:b/>
                <w:bCs/>
                <w:sz w:val="18"/>
                <w:szCs w:val="18"/>
              </w:rPr>
            </w:pPr>
            <w:r w:rsidRPr="000A2EA7">
              <w:rPr>
                <w:rFonts w:ascii="Arial" w:hAnsi="Arial" w:cs="Arial"/>
                <w:b/>
                <w:bCs/>
                <w:sz w:val="18"/>
                <w:szCs w:val="18"/>
              </w:rPr>
              <w:t>Dlhodobé bankové úvery, z toho:</w:t>
            </w:r>
          </w:p>
        </w:tc>
        <w:tc>
          <w:tcPr>
            <w:tcW w:w="1560" w:type="dxa"/>
            <w:gridSpan w:val="2"/>
            <w:tcBorders>
              <w:top w:val="nil"/>
              <w:left w:val="nil"/>
              <w:bottom w:val="nil"/>
              <w:right w:val="nil"/>
            </w:tcBorders>
            <w:noWrap/>
            <w:vAlign w:val="bottom"/>
          </w:tcPr>
          <w:p w:rsidR="007523C0" w:rsidRPr="000A2EA7" w:rsidRDefault="007523C0" w:rsidP="00586131">
            <w:pPr>
              <w:jc w:val="right"/>
              <w:rPr>
                <w:rFonts w:ascii="Arial" w:hAnsi="Arial" w:cs="Arial"/>
                <w:b/>
                <w:bCs/>
                <w:sz w:val="18"/>
                <w:szCs w:val="18"/>
              </w:rPr>
            </w:pPr>
            <w:r>
              <w:rPr>
                <w:rFonts w:ascii="Arial" w:hAnsi="Arial" w:cs="Arial"/>
                <w:b/>
                <w:bCs/>
                <w:sz w:val="18"/>
                <w:szCs w:val="18"/>
              </w:rPr>
              <w:t>-</w:t>
            </w:r>
          </w:p>
        </w:tc>
        <w:tc>
          <w:tcPr>
            <w:tcW w:w="960" w:type="dxa"/>
            <w:tcBorders>
              <w:top w:val="nil"/>
              <w:left w:val="nil"/>
              <w:bottom w:val="nil"/>
              <w:right w:val="nil"/>
            </w:tcBorders>
            <w:noWrap/>
            <w:vAlign w:val="bottom"/>
          </w:tcPr>
          <w:p w:rsidR="007523C0" w:rsidRPr="000A2EA7" w:rsidRDefault="007523C0" w:rsidP="00586131">
            <w:pPr>
              <w:jc w:val="right"/>
              <w:rPr>
                <w:rFonts w:ascii="Arial" w:hAnsi="Arial" w:cs="Arial"/>
                <w:b/>
                <w:bCs/>
                <w:sz w:val="18"/>
                <w:szCs w:val="18"/>
              </w:rPr>
            </w:pPr>
          </w:p>
        </w:tc>
        <w:tc>
          <w:tcPr>
            <w:tcW w:w="1657" w:type="dxa"/>
            <w:tcBorders>
              <w:top w:val="nil"/>
              <w:left w:val="nil"/>
              <w:bottom w:val="nil"/>
              <w:right w:val="nil"/>
            </w:tcBorders>
            <w:noWrap/>
            <w:vAlign w:val="bottom"/>
          </w:tcPr>
          <w:p w:rsidR="007523C0" w:rsidRPr="000A2EA7" w:rsidRDefault="007523C0" w:rsidP="00586131">
            <w:pPr>
              <w:jc w:val="right"/>
              <w:rPr>
                <w:rFonts w:ascii="Arial" w:hAnsi="Arial" w:cs="Arial"/>
                <w:b/>
                <w:bCs/>
                <w:sz w:val="18"/>
                <w:szCs w:val="18"/>
              </w:rPr>
            </w:pPr>
          </w:p>
        </w:tc>
        <w:tc>
          <w:tcPr>
            <w:tcW w:w="1658" w:type="dxa"/>
            <w:tcBorders>
              <w:top w:val="nil"/>
              <w:left w:val="nil"/>
              <w:bottom w:val="nil"/>
              <w:right w:val="nil"/>
            </w:tcBorders>
            <w:noWrap/>
            <w:vAlign w:val="bottom"/>
          </w:tcPr>
          <w:p w:rsidR="007523C0" w:rsidRPr="000A2EA7" w:rsidRDefault="007523C0" w:rsidP="00586131">
            <w:pPr>
              <w:jc w:val="right"/>
              <w:rPr>
                <w:rFonts w:ascii="Arial" w:hAnsi="Arial" w:cs="Arial"/>
                <w:b/>
                <w:bCs/>
                <w:sz w:val="18"/>
                <w:szCs w:val="18"/>
              </w:rPr>
            </w:pPr>
            <w:r>
              <w:rPr>
                <w:rFonts w:ascii="Arial" w:hAnsi="Arial" w:cs="Arial"/>
                <w:b/>
                <w:bCs/>
                <w:sz w:val="18"/>
                <w:szCs w:val="18"/>
              </w:rPr>
              <w:t>-</w:t>
            </w:r>
          </w:p>
        </w:tc>
      </w:tr>
      <w:tr w:rsidR="007523C0" w:rsidRPr="000A2EA7" w:rsidTr="00010464">
        <w:trPr>
          <w:trHeight w:val="240"/>
        </w:trPr>
        <w:tc>
          <w:tcPr>
            <w:tcW w:w="2717" w:type="dxa"/>
            <w:tcBorders>
              <w:top w:val="nil"/>
              <w:left w:val="nil"/>
              <w:bottom w:val="nil"/>
              <w:right w:val="nil"/>
            </w:tcBorders>
            <w:noWrap/>
            <w:vAlign w:val="bottom"/>
          </w:tcPr>
          <w:p w:rsidR="007523C0" w:rsidRPr="000A2EA7" w:rsidRDefault="007523C0" w:rsidP="000A2EA7">
            <w:pPr>
              <w:rPr>
                <w:rFonts w:ascii="Arial" w:hAnsi="Arial" w:cs="Arial"/>
                <w:sz w:val="18"/>
                <w:szCs w:val="18"/>
              </w:rPr>
            </w:pPr>
          </w:p>
        </w:tc>
        <w:tc>
          <w:tcPr>
            <w:tcW w:w="568" w:type="dxa"/>
            <w:tcBorders>
              <w:top w:val="nil"/>
              <w:left w:val="nil"/>
              <w:bottom w:val="nil"/>
              <w:right w:val="nil"/>
            </w:tcBorders>
            <w:noWrap/>
            <w:vAlign w:val="bottom"/>
          </w:tcPr>
          <w:p w:rsidR="007523C0" w:rsidRPr="000A2EA7" w:rsidRDefault="007523C0" w:rsidP="000A2EA7">
            <w:pPr>
              <w:jc w:val="center"/>
              <w:rPr>
                <w:rFonts w:ascii="Arial" w:hAnsi="Arial" w:cs="Arial"/>
                <w:sz w:val="18"/>
                <w:szCs w:val="18"/>
              </w:rPr>
            </w:pPr>
          </w:p>
        </w:tc>
        <w:tc>
          <w:tcPr>
            <w:tcW w:w="1560" w:type="dxa"/>
            <w:gridSpan w:val="2"/>
            <w:tcBorders>
              <w:top w:val="nil"/>
              <w:left w:val="nil"/>
              <w:bottom w:val="nil"/>
              <w:right w:val="nil"/>
            </w:tcBorders>
            <w:noWrap/>
            <w:vAlign w:val="bottom"/>
          </w:tcPr>
          <w:p w:rsidR="007523C0" w:rsidRPr="000A2EA7" w:rsidRDefault="007523C0" w:rsidP="000A2EA7">
            <w:pPr>
              <w:jc w:val="right"/>
              <w:rPr>
                <w:rFonts w:ascii="Arial" w:hAnsi="Arial" w:cs="Arial"/>
                <w:sz w:val="18"/>
                <w:szCs w:val="18"/>
              </w:rPr>
            </w:pPr>
          </w:p>
        </w:tc>
        <w:tc>
          <w:tcPr>
            <w:tcW w:w="960" w:type="dxa"/>
            <w:tcBorders>
              <w:top w:val="nil"/>
              <w:left w:val="nil"/>
              <w:bottom w:val="nil"/>
              <w:right w:val="nil"/>
            </w:tcBorders>
            <w:noWrap/>
            <w:vAlign w:val="bottom"/>
          </w:tcPr>
          <w:p w:rsidR="007523C0" w:rsidRPr="000A2EA7" w:rsidRDefault="007523C0" w:rsidP="000A2EA7">
            <w:pPr>
              <w:jc w:val="right"/>
              <w:rPr>
                <w:rFonts w:ascii="Arial" w:hAnsi="Arial" w:cs="Arial"/>
                <w:sz w:val="18"/>
                <w:szCs w:val="18"/>
              </w:rPr>
            </w:pPr>
          </w:p>
        </w:tc>
        <w:tc>
          <w:tcPr>
            <w:tcW w:w="1657" w:type="dxa"/>
            <w:tcBorders>
              <w:top w:val="nil"/>
              <w:left w:val="nil"/>
              <w:bottom w:val="nil"/>
              <w:right w:val="nil"/>
            </w:tcBorders>
            <w:noWrap/>
            <w:vAlign w:val="bottom"/>
          </w:tcPr>
          <w:p w:rsidR="007523C0" w:rsidRPr="000A2EA7" w:rsidRDefault="007523C0" w:rsidP="000A2EA7">
            <w:pPr>
              <w:jc w:val="right"/>
              <w:rPr>
                <w:rFonts w:ascii="Arial" w:hAnsi="Arial" w:cs="Arial"/>
                <w:sz w:val="18"/>
                <w:szCs w:val="18"/>
              </w:rPr>
            </w:pPr>
          </w:p>
        </w:tc>
        <w:tc>
          <w:tcPr>
            <w:tcW w:w="1658" w:type="dxa"/>
            <w:tcBorders>
              <w:top w:val="nil"/>
              <w:left w:val="nil"/>
              <w:bottom w:val="nil"/>
              <w:right w:val="nil"/>
            </w:tcBorders>
            <w:noWrap/>
            <w:vAlign w:val="bottom"/>
          </w:tcPr>
          <w:p w:rsidR="007523C0" w:rsidRPr="000A2EA7" w:rsidRDefault="007523C0" w:rsidP="000A2EA7">
            <w:pPr>
              <w:jc w:val="right"/>
              <w:rPr>
                <w:rFonts w:ascii="Arial" w:hAnsi="Arial" w:cs="Arial"/>
                <w:sz w:val="18"/>
                <w:szCs w:val="18"/>
              </w:rPr>
            </w:pPr>
          </w:p>
        </w:tc>
      </w:tr>
      <w:tr w:rsidR="007523C0" w:rsidRPr="000A2EA7" w:rsidTr="00010464">
        <w:trPr>
          <w:trHeight w:val="240"/>
        </w:trPr>
        <w:tc>
          <w:tcPr>
            <w:tcW w:w="2717" w:type="dxa"/>
            <w:tcBorders>
              <w:top w:val="nil"/>
              <w:left w:val="nil"/>
              <w:bottom w:val="nil"/>
              <w:right w:val="nil"/>
            </w:tcBorders>
            <w:noWrap/>
            <w:vAlign w:val="bottom"/>
          </w:tcPr>
          <w:p w:rsidR="007523C0" w:rsidRPr="000A2EA7" w:rsidRDefault="007523C0" w:rsidP="0040558E">
            <w:pPr>
              <w:rPr>
                <w:rFonts w:ascii="Arial" w:hAnsi="Arial" w:cs="Arial"/>
                <w:b/>
                <w:bCs/>
                <w:sz w:val="18"/>
                <w:szCs w:val="18"/>
              </w:rPr>
            </w:pPr>
            <w:r w:rsidRPr="000A2EA7">
              <w:rPr>
                <w:rFonts w:ascii="Arial" w:hAnsi="Arial" w:cs="Arial"/>
                <w:b/>
                <w:bCs/>
                <w:sz w:val="18"/>
                <w:szCs w:val="18"/>
              </w:rPr>
              <w:t>Krátkodobé bankové úvery, z toho:</w:t>
            </w:r>
          </w:p>
        </w:tc>
        <w:tc>
          <w:tcPr>
            <w:tcW w:w="568" w:type="dxa"/>
            <w:tcBorders>
              <w:top w:val="nil"/>
              <w:left w:val="nil"/>
              <w:bottom w:val="nil"/>
              <w:right w:val="nil"/>
            </w:tcBorders>
            <w:noWrap/>
            <w:vAlign w:val="bottom"/>
          </w:tcPr>
          <w:p w:rsidR="007523C0" w:rsidRPr="000A2EA7" w:rsidRDefault="007523C0" w:rsidP="000A2EA7">
            <w:pPr>
              <w:jc w:val="center"/>
              <w:rPr>
                <w:rFonts w:ascii="Arial" w:hAnsi="Arial" w:cs="Arial"/>
                <w:sz w:val="18"/>
                <w:szCs w:val="18"/>
              </w:rPr>
            </w:pPr>
          </w:p>
        </w:tc>
        <w:tc>
          <w:tcPr>
            <w:tcW w:w="1560" w:type="dxa"/>
            <w:gridSpan w:val="2"/>
            <w:tcBorders>
              <w:top w:val="nil"/>
              <w:left w:val="nil"/>
              <w:bottom w:val="nil"/>
              <w:right w:val="nil"/>
            </w:tcBorders>
            <w:noWrap/>
            <w:vAlign w:val="bottom"/>
          </w:tcPr>
          <w:p w:rsidR="007523C0" w:rsidRPr="000A2EA7" w:rsidRDefault="007523C0" w:rsidP="000A2EA7">
            <w:pPr>
              <w:jc w:val="right"/>
              <w:rPr>
                <w:rFonts w:ascii="Arial" w:hAnsi="Arial" w:cs="Arial"/>
                <w:sz w:val="18"/>
                <w:szCs w:val="18"/>
              </w:rPr>
            </w:pPr>
            <w:r>
              <w:rPr>
                <w:rFonts w:ascii="Arial" w:hAnsi="Arial" w:cs="Arial"/>
                <w:sz w:val="18"/>
                <w:szCs w:val="18"/>
              </w:rPr>
              <w:t>-</w:t>
            </w:r>
          </w:p>
        </w:tc>
        <w:tc>
          <w:tcPr>
            <w:tcW w:w="960" w:type="dxa"/>
            <w:tcBorders>
              <w:top w:val="nil"/>
              <w:left w:val="nil"/>
              <w:bottom w:val="nil"/>
              <w:right w:val="nil"/>
            </w:tcBorders>
            <w:noWrap/>
            <w:vAlign w:val="bottom"/>
          </w:tcPr>
          <w:p w:rsidR="007523C0" w:rsidRPr="000A2EA7" w:rsidRDefault="007523C0" w:rsidP="000A2EA7">
            <w:pPr>
              <w:jc w:val="right"/>
              <w:rPr>
                <w:rFonts w:ascii="Arial" w:hAnsi="Arial" w:cs="Arial"/>
                <w:sz w:val="18"/>
                <w:szCs w:val="18"/>
              </w:rPr>
            </w:pPr>
          </w:p>
        </w:tc>
        <w:tc>
          <w:tcPr>
            <w:tcW w:w="1657" w:type="dxa"/>
            <w:tcBorders>
              <w:top w:val="nil"/>
              <w:left w:val="nil"/>
              <w:bottom w:val="nil"/>
              <w:right w:val="nil"/>
            </w:tcBorders>
            <w:noWrap/>
            <w:vAlign w:val="bottom"/>
          </w:tcPr>
          <w:p w:rsidR="007523C0" w:rsidRPr="000A2EA7" w:rsidRDefault="007523C0" w:rsidP="0040558E">
            <w:pPr>
              <w:jc w:val="right"/>
              <w:rPr>
                <w:rFonts w:ascii="Arial" w:hAnsi="Arial" w:cs="Arial"/>
                <w:b/>
                <w:bCs/>
                <w:sz w:val="18"/>
                <w:szCs w:val="18"/>
              </w:rPr>
            </w:pPr>
          </w:p>
        </w:tc>
        <w:tc>
          <w:tcPr>
            <w:tcW w:w="1658" w:type="dxa"/>
            <w:tcBorders>
              <w:top w:val="nil"/>
              <w:left w:val="nil"/>
              <w:bottom w:val="nil"/>
              <w:right w:val="nil"/>
            </w:tcBorders>
            <w:noWrap/>
            <w:vAlign w:val="bottom"/>
          </w:tcPr>
          <w:p w:rsidR="007523C0" w:rsidRPr="000A2EA7" w:rsidRDefault="007523C0" w:rsidP="0040558E">
            <w:pPr>
              <w:jc w:val="right"/>
              <w:rPr>
                <w:rFonts w:ascii="Arial" w:hAnsi="Arial" w:cs="Arial"/>
                <w:b/>
                <w:bCs/>
                <w:sz w:val="18"/>
                <w:szCs w:val="18"/>
              </w:rPr>
            </w:pPr>
            <w:r>
              <w:rPr>
                <w:rFonts w:ascii="Arial" w:hAnsi="Arial" w:cs="Arial"/>
                <w:b/>
                <w:bCs/>
                <w:sz w:val="18"/>
                <w:szCs w:val="18"/>
              </w:rPr>
              <w:t>-</w:t>
            </w:r>
          </w:p>
        </w:tc>
      </w:tr>
      <w:tr w:rsidR="007523C0" w:rsidRPr="000A2EA7" w:rsidTr="00010464">
        <w:trPr>
          <w:trHeight w:val="240"/>
        </w:trPr>
        <w:tc>
          <w:tcPr>
            <w:tcW w:w="3285" w:type="dxa"/>
            <w:gridSpan w:val="2"/>
            <w:tcBorders>
              <w:top w:val="nil"/>
              <w:left w:val="nil"/>
              <w:bottom w:val="nil"/>
              <w:right w:val="nil"/>
            </w:tcBorders>
            <w:noWrap/>
            <w:vAlign w:val="bottom"/>
          </w:tcPr>
          <w:p w:rsidR="007523C0" w:rsidRPr="000A2EA7" w:rsidRDefault="007523C0" w:rsidP="000A2EA7">
            <w:pPr>
              <w:rPr>
                <w:rFonts w:ascii="Arial" w:hAnsi="Arial" w:cs="Arial"/>
                <w:b/>
                <w:bCs/>
                <w:sz w:val="18"/>
                <w:szCs w:val="18"/>
              </w:rPr>
            </w:pPr>
          </w:p>
        </w:tc>
        <w:tc>
          <w:tcPr>
            <w:tcW w:w="1560" w:type="dxa"/>
            <w:gridSpan w:val="2"/>
            <w:tcBorders>
              <w:top w:val="nil"/>
              <w:left w:val="nil"/>
              <w:bottom w:val="nil"/>
              <w:right w:val="nil"/>
            </w:tcBorders>
            <w:noWrap/>
            <w:vAlign w:val="bottom"/>
          </w:tcPr>
          <w:p w:rsidR="007523C0" w:rsidRPr="000A2EA7" w:rsidRDefault="007523C0" w:rsidP="000A2EA7">
            <w:pPr>
              <w:rPr>
                <w:rFonts w:ascii="Arial" w:hAnsi="Arial" w:cs="Arial"/>
                <w:b/>
                <w:bCs/>
                <w:sz w:val="18"/>
                <w:szCs w:val="18"/>
              </w:rPr>
            </w:pPr>
          </w:p>
        </w:tc>
        <w:tc>
          <w:tcPr>
            <w:tcW w:w="960" w:type="dxa"/>
            <w:tcBorders>
              <w:top w:val="nil"/>
              <w:left w:val="nil"/>
              <w:bottom w:val="nil"/>
              <w:right w:val="nil"/>
            </w:tcBorders>
            <w:noWrap/>
            <w:vAlign w:val="bottom"/>
          </w:tcPr>
          <w:p w:rsidR="007523C0" w:rsidRPr="000A2EA7" w:rsidRDefault="007523C0" w:rsidP="000A2EA7">
            <w:pPr>
              <w:rPr>
                <w:rFonts w:ascii="Arial" w:hAnsi="Arial" w:cs="Arial"/>
                <w:b/>
                <w:bCs/>
                <w:sz w:val="18"/>
                <w:szCs w:val="18"/>
              </w:rPr>
            </w:pPr>
          </w:p>
        </w:tc>
        <w:tc>
          <w:tcPr>
            <w:tcW w:w="1657" w:type="dxa"/>
            <w:tcBorders>
              <w:top w:val="nil"/>
              <w:left w:val="nil"/>
              <w:bottom w:val="nil"/>
              <w:right w:val="nil"/>
            </w:tcBorders>
            <w:noWrap/>
            <w:vAlign w:val="bottom"/>
          </w:tcPr>
          <w:p w:rsidR="007523C0" w:rsidRPr="000A2EA7" w:rsidRDefault="007523C0" w:rsidP="00FF2470">
            <w:pPr>
              <w:jc w:val="right"/>
              <w:rPr>
                <w:rFonts w:ascii="Arial" w:hAnsi="Arial" w:cs="Arial"/>
                <w:b/>
                <w:bCs/>
                <w:sz w:val="18"/>
                <w:szCs w:val="18"/>
              </w:rPr>
            </w:pPr>
          </w:p>
        </w:tc>
        <w:tc>
          <w:tcPr>
            <w:tcW w:w="1658" w:type="dxa"/>
            <w:tcBorders>
              <w:top w:val="nil"/>
              <w:left w:val="nil"/>
              <w:bottom w:val="nil"/>
              <w:right w:val="nil"/>
            </w:tcBorders>
            <w:noWrap/>
            <w:vAlign w:val="bottom"/>
          </w:tcPr>
          <w:p w:rsidR="007523C0" w:rsidRPr="000A2EA7" w:rsidRDefault="007523C0" w:rsidP="00FF2470">
            <w:pPr>
              <w:jc w:val="right"/>
              <w:rPr>
                <w:rFonts w:ascii="Arial" w:hAnsi="Arial" w:cs="Arial"/>
                <w:b/>
                <w:bCs/>
                <w:sz w:val="18"/>
                <w:szCs w:val="18"/>
              </w:rPr>
            </w:pPr>
          </w:p>
        </w:tc>
      </w:tr>
      <w:tr w:rsidR="00C42447" w:rsidRPr="000A2EA7" w:rsidTr="00010464">
        <w:trPr>
          <w:trHeight w:val="240"/>
        </w:trPr>
        <w:tc>
          <w:tcPr>
            <w:tcW w:w="2717" w:type="dxa"/>
            <w:tcBorders>
              <w:top w:val="nil"/>
              <w:left w:val="nil"/>
              <w:bottom w:val="nil"/>
              <w:right w:val="nil"/>
            </w:tcBorders>
            <w:noWrap/>
            <w:vAlign w:val="bottom"/>
          </w:tcPr>
          <w:p w:rsidR="00C42447" w:rsidRPr="000A2EA7" w:rsidRDefault="00C42447" w:rsidP="0040558E">
            <w:pPr>
              <w:rPr>
                <w:rFonts w:ascii="Arial" w:hAnsi="Arial" w:cs="Arial"/>
                <w:b/>
                <w:bCs/>
                <w:sz w:val="18"/>
                <w:szCs w:val="18"/>
              </w:rPr>
            </w:pPr>
            <w:r w:rsidRPr="000A2EA7">
              <w:rPr>
                <w:rFonts w:ascii="Arial" w:hAnsi="Arial" w:cs="Arial"/>
                <w:b/>
                <w:bCs/>
                <w:sz w:val="18"/>
                <w:szCs w:val="18"/>
              </w:rPr>
              <w:t xml:space="preserve">Krátkodobé </w:t>
            </w:r>
            <w:r>
              <w:rPr>
                <w:rFonts w:ascii="Arial" w:hAnsi="Arial" w:cs="Arial"/>
                <w:b/>
                <w:bCs/>
                <w:sz w:val="18"/>
                <w:szCs w:val="18"/>
              </w:rPr>
              <w:t>finančné výpomoci</w:t>
            </w:r>
            <w:r w:rsidRPr="000A2EA7">
              <w:rPr>
                <w:rFonts w:ascii="Arial" w:hAnsi="Arial" w:cs="Arial"/>
                <w:b/>
                <w:bCs/>
                <w:sz w:val="18"/>
                <w:szCs w:val="18"/>
              </w:rPr>
              <w:t>, z toho:</w:t>
            </w:r>
          </w:p>
        </w:tc>
        <w:tc>
          <w:tcPr>
            <w:tcW w:w="568" w:type="dxa"/>
            <w:tcBorders>
              <w:top w:val="nil"/>
              <w:left w:val="nil"/>
              <w:bottom w:val="nil"/>
              <w:right w:val="nil"/>
            </w:tcBorders>
            <w:noWrap/>
            <w:vAlign w:val="bottom"/>
          </w:tcPr>
          <w:p w:rsidR="00C42447" w:rsidRPr="000A2EA7" w:rsidRDefault="00C42447" w:rsidP="000A2EA7">
            <w:pPr>
              <w:jc w:val="center"/>
              <w:rPr>
                <w:rFonts w:ascii="Arial" w:hAnsi="Arial" w:cs="Arial"/>
                <w:sz w:val="18"/>
                <w:szCs w:val="18"/>
              </w:rPr>
            </w:pPr>
          </w:p>
        </w:tc>
        <w:tc>
          <w:tcPr>
            <w:tcW w:w="1560" w:type="dxa"/>
            <w:gridSpan w:val="2"/>
            <w:tcBorders>
              <w:top w:val="nil"/>
              <w:left w:val="nil"/>
              <w:bottom w:val="nil"/>
              <w:right w:val="nil"/>
            </w:tcBorders>
            <w:noWrap/>
            <w:vAlign w:val="bottom"/>
          </w:tcPr>
          <w:p w:rsidR="00C42447" w:rsidRPr="000A2EA7" w:rsidRDefault="00C42447" w:rsidP="000A2EA7">
            <w:pPr>
              <w:jc w:val="right"/>
              <w:rPr>
                <w:rFonts w:ascii="Arial" w:hAnsi="Arial" w:cs="Arial"/>
                <w:sz w:val="18"/>
                <w:szCs w:val="18"/>
              </w:rPr>
            </w:pPr>
          </w:p>
        </w:tc>
        <w:tc>
          <w:tcPr>
            <w:tcW w:w="960" w:type="dxa"/>
            <w:tcBorders>
              <w:top w:val="nil"/>
              <w:left w:val="nil"/>
              <w:bottom w:val="nil"/>
              <w:right w:val="nil"/>
            </w:tcBorders>
            <w:noWrap/>
            <w:vAlign w:val="bottom"/>
          </w:tcPr>
          <w:p w:rsidR="00C42447" w:rsidRPr="000A2EA7" w:rsidRDefault="00C42447" w:rsidP="000A2EA7">
            <w:pPr>
              <w:jc w:val="right"/>
              <w:rPr>
                <w:rFonts w:ascii="Arial" w:hAnsi="Arial" w:cs="Arial"/>
                <w:sz w:val="18"/>
                <w:szCs w:val="18"/>
              </w:rPr>
            </w:pPr>
          </w:p>
        </w:tc>
        <w:tc>
          <w:tcPr>
            <w:tcW w:w="1657" w:type="dxa"/>
            <w:tcBorders>
              <w:top w:val="nil"/>
              <w:left w:val="nil"/>
              <w:bottom w:val="nil"/>
              <w:right w:val="nil"/>
            </w:tcBorders>
            <w:noWrap/>
            <w:vAlign w:val="bottom"/>
          </w:tcPr>
          <w:p w:rsidR="00C42447" w:rsidRPr="00255232" w:rsidRDefault="000417F5" w:rsidP="0040558E">
            <w:pPr>
              <w:jc w:val="right"/>
              <w:rPr>
                <w:rFonts w:ascii="Arial" w:hAnsi="Arial" w:cs="Arial"/>
                <w:b/>
                <w:bCs/>
                <w:sz w:val="18"/>
                <w:szCs w:val="18"/>
              </w:rPr>
            </w:pPr>
            <w:r>
              <w:rPr>
                <w:rFonts w:ascii="Arial" w:hAnsi="Arial" w:cs="Arial"/>
                <w:b/>
                <w:bCs/>
                <w:sz w:val="18"/>
                <w:szCs w:val="18"/>
              </w:rPr>
              <w:t>9 242 983</w:t>
            </w:r>
          </w:p>
        </w:tc>
        <w:tc>
          <w:tcPr>
            <w:tcW w:w="1658" w:type="dxa"/>
            <w:tcBorders>
              <w:top w:val="nil"/>
              <w:left w:val="nil"/>
              <w:bottom w:val="nil"/>
              <w:right w:val="nil"/>
            </w:tcBorders>
            <w:noWrap/>
            <w:vAlign w:val="bottom"/>
          </w:tcPr>
          <w:p w:rsidR="00C42447" w:rsidRPr="00255232" w:rsidRDefault="00C42447" w:rsidP="0037215F">
            <w:pPr>
              <w:jc w:val="right"/>
              <w:rPr>
                <w:rFonts w:ascii="Arial" w:hAnsi="Arial" w:cs="Arial"/>
                <w:b/>
                <w:bCs/>
                <w:sz w:val="18"/>
                <w:szCs w:val="18"/>
              </w:rPr>
            </w:pPr>
            <w:r w:rsidRPr="00255232">
              <w:rPr>
                <w:rFonts w:ascii="Arial" w:hAnsi="Arial" w:cs="Arial"/>
                <w:b/>
                <w:bCs/>
                <w:sz w:val="18"/>
                <w:szCs w:val="18"/>
              </w:rPr>
              <w:t>7 433 490</w:t>
            </w:r>
          </w:p>
        </w:tc>
      </w:tr>
      <w:tr w:rsidR="00C42447" w:rsidRPr="000A2EA7" w:rsidTr="00010464">
        <w:trPr>
          <w:trHeight w:val="240"/>
        </w:trPr>
        <w:tc>
          <w:tcPr>
            <w:tcW w:w="2717" w:type="dxa"/>
            <w:tcBorders>
              <w:top w:val="nil"/>
              <w:left w:val="nil"/>
              <w:bottom w:val="nil"/>
              <w:right w:val="nil"/>
            </w:tcBorders>
            <w:noWrap/>
            <w:vAlign w:val="bottom"/>
          </w:tcPr>
          <w:p w:rsidR="00C42447" w:rsidRPr="000A2EA7" w:rsidRDefault="00C42447" w:rsidP="000A2EA7">
            <w:pPr>
              <w:rPr>
                <w:rFonts w:ascii="Arial" w:hAnsi="Arial" w:cs="Arial"/>
                <w:sz w:val="18"/>
                <w:szCs w:val="18"/>
              </w:rPr>
            </w:pPr>
            <w:r>
              <w:rPr>
                <w:rFonts w:ascii="Arial" w:hAnsi="Arial" w:cs="Arial"/>
                <w:sz w:val="18"/>
                <w:szCs w:val="18"/>
              </w:rPr>
              <w:t>Natixis</w:t>
            </w:r>
          </w:p>
        </w:tc>
        <w:tc>
          <w:tcPr>
            <w:tcW w:w="568" w:type="dxa"/>
            <w:tcBorders>
              <w:top w:val="nil"/>
              <w:left w:val="nil"/>
              <w:bottom w:val="nil"/>
              <w:right w:val="nil"/>
            </w:tcBorders>
            <w:noWrap/>
            <w:vAlign w:val="bottom"/>
          </w:tcPr>
          <w:p w:rsidR="00C42447" w:rsidRPr="000417F5" w:rsidRDefault="00C42447" w:rsidP="000A2EA7">
            <w:pPr>
              <w:jc w:val="center"/>
              <w:rPr>
                <w:rFonts w:ascii="Arial" w:hAnsi="Arial" w:cs="Arial"/>
                <w:sz w:val="18"/>
                <w:szCs w:val="18"/>
              </w:rPr>
            </w:pPr>
            <w:r w:rsidRPr="000417F5">
              <w:rPr>
                <w:rFonts w:ascii="Arial" w:hAnsi="Arial" w:cs="Arial"/>
                <w:sz w:val="18"/>
                <w:szCs w:val="18"/>
              </w:rPr>
              <w:t>EUR</w:t>
            </w:r>
          </w:p>
        </w:tc>
        <w:tc>
          <w:tcPr>
            <w:tcW w:w="1560" w:type="dxa"/>
            <w:gridSpan w:val="2"/>
            <w:tcBorders>
              <w:top w:val="nil"/>
              <w:left w:val="nil"/>
              <w:bottom w:val="nil"/>
              <w:right w:val="nil"/>
            </w:tcBorders>
            <w:noWrap/>
            <w:vAlign w:val="bottom"/>
          </w:tcPr>
          <w:p w:rsidR="00C42447" w:rsidRPr="000417F5" w:rsidRDefault="00C42447" w:rsidP="000A2EA7">
            <w:pPr>
              <w:jc w:val="right"/>
              <w:rPr>
                <w:rFonts w:ascii="Arial" w:hAnsi="Arial" w:cs="Arial"/>
                <w:sz w:val="18"/>
                <w:szCs w:val="18"/>
                <w:lang w:val="en-US"/>
              </w:rPr>
            </w:pPr>
            <w:r w:rsidRPr="000417F5">
              <w:rPr>
                <w:rFonts w:ascii="Arial" w:hAnsi="Arial" w:cs="Arial"/>
                <w:sz w:val="18"/>
                <w:szCs w:val="18"/>
              </w:rPr>
              <w:t xml:space="preserve">EURIBOR </w:t>
            </w:r>
            <w:r w:rsidRPr="000417F5">
              <w:rPr>
                <w:rFonts w:ascii="Arial" w:hAnsi="Arial" w:cs="Arial"/>
                <w:sz w:val="18"/>
                <w:szCs w:val="18"/>
                <w:lang w:val="en-US"/>
              </w:rPr>
              <w:t>+0.6%</w:t>
            </w:r>
          </w:p>
        </w:tc>
        <w:tc>
          <w:tcPr>
            <w:tcW w:w="960" w:type="dxa"/>
            <w:tcBorders>
              <w:top w:val="nil"/>
              <w:left w:val="nil"/>
              <w:bottom w:val="nil"/>
              <w:right w:val="nil"/>
            </w:tcBorders>
            <w:noWrap/>
            <w:vAlign w:val="bottom"/>
          </w:tcPr>
          <w:p w:rsidR="00C42447" w:rsidRPr="000417F5" w:rsidRDefault="00C42447" w:rsidP="000A2EA7">
            <w:pPr>
              <w:jc w:val="right"/>
              <w:rPr>
                <w:rFonts w:ascii="Arial" w:hAnsi="Arial" w:cs="Arial"/>
                <w:sz w:val="18"/>
                <w:szCs w:val="18"/>
              </w:rPr>
            </w:pPr>
            <w:r w:rsidRPr="000417F5">
              <w:rPr>
                <w:rFonts w:ascii="Arial" w:hAnsi="Arial" w:cs="Arial"/>
                <w:sz w:val="18"/>
                <w:szCs w:val="18"/>
              </w:rPr>
              <w:t>mesačne</w:t>
            </w:r>
          </w:p>
        </w:tc>
        <w:tc>
          <w:tcPr>
            <w:tcW w:w="1657" w:type="dxa"/>
            <w:tcBorders>
              <w:top w:val="nil"/>
              <w:left w:val="nil"/>
              <w:bottom w:val="nil"/>
              <w:right w:val="nil"/>
            </w:tcBorders>
            <w:noWrap/>
            <w:vAlign w:val="bottom"/>
          </w:tcPr>
          <w:p w:rsidR="00C42447" w:rsidRPr="00255232" w:rsidRDefault="00393AAF" w:rsidP="000A2EA7">
            <w:pPr>
              <w:jc w:val="right"/>
              <w:rPr>
                <w:rFonts w:ascii="Arial" w:hAnsi="Arial" w:cs="Arial"/>
                <w:sz w:val="18"/>
                <w:szCs w:val="18"/>
              </w:rPr>
            </w:pPr>
            <w:r>
              <w:rPr>
                <w:rFonts w:ascii="Arial" w:hAnsi="Arial" w:cs="Arial"/>
                <w:sz w:val="18"/>
                <w:szCs w:val="18"/>
              </w:rPr>
              <w:t>9 242 983</w:t>
            </w:r>
          </w:p>
        </w:tc>
        <w:tc>
          <w:tcPr>
            <w:tcW w:w="1658" w:type="dxa"/>
            <w:tcBorders>
              <w:top w:val="nil"/>
              <w:left w:val="nil"/>
              <w:bottom w:val="nil"/>
              <w:right w:val="nil"/>
            </w:tcBorders>
            <w:noWrap/>
            <w:vAlign w:val="bottom"/>
          </w:tcPr>
          <w:p w:rsidR="00C42447" w:rsidRPr="00255232" w:rsidRDefault="00C42447" w:rsidP="0037215F">
            <w:pPr>
              <w:jc w:val="right"/>
              <w:rPr>
                <w:rFonts w:ascii="Arial" w:hAnsi="Arial" w:cs="Arial"/>
                <w:sz w:val="18"/>
                <w:szCs w:val="18"/>
              </w:rPr>
            </w:pPr>
            <w:r w:rsidRPr="00255232">
              <w:rPr>
                <w:rFonts w:ascii="Arial" w:hAnsi="Arial" w:cs="Arial"/>
                <w:sz w:val="18"/>
                <w:szCs w:val="18"/>
              </w:rPr>
              <w:t>7 433 490</w:t>
            </w:r>
          </w:p>
        </w:tc>
      </w:tr>
      <w:tr w:rsidR="00C42447" w:rsidRPr="000A2EA7" w:rsidTr="00010464">
        <w:trPr>
          <w:trHeight w:val="240"/>
        </w:trPr>
        <w:tc>
          <w:tcPr>
            <w:tcW w:w="2717" w:type="dxa"/>
            <w:tcBorders>
              <w:top w:val="nil"/>
              <w:left w:val="nil"/>
              <w:bottom w:val="nil"/>
              <w:right w:val="nil"/>
            </w:tcBorders>
            <w:noWrap/>
            <w:vAlign w:val="bottom"/>
          </w:tcPr>
          <w:p w:rsidR="00C42447" w:rsidRPr="000A2EA7" w:rsidRDefault="00C42447" w:rsidP="000A2EA7">
            <w:pPr>
              <w:rPr>
                <w:rFonts w:ascii="Arial" w:hAnsi="Arial" w:cs="Arial"/>
                <w:sz w:val="18"/>
                <w:szCs w:val="18"/>
              </w:rPr>
            </w:pPr>
          </w:p>
        </w:tc>
        <w:tc>
          <w:tcPr>
            <w:tcW w:w="568" w:type="dxa"/>
            <w:tcBorders>
              <w:top w:val="nil"/>
              <w:left w:val="nil"/>
              <w:bottom w:val="nil"/>
              <w:right w:val="nil"/>
            </w:tcBorders>
            <w:noWrap/>
            <w:vAlign w:val="bottom"/>
          </w:tcPr>
          <w:p w:rsidR="00C42447" w:rsidRPr="000A2EA7" w:rsidRDefault="00C42447" w:rsidP="000A2EA7">
            <w:pPr>
              <w:jc w:val="center"/>
              <w:rPr>
                <w:rFonts w:ascii="Arial" w:hAnsi="Arial" w:cs="Arial"/>
                <w:sz w:val="18"/>
                <w:szCs w:val="18"/>
              </w:rPr>
            </w:pPr>
          </w:p>
        </w:tc>
        <w:tc>
          <w:tcPr>
            <w:tcW w:w="1560" w:type="dxa"/>
            <w:gridSpan w:val="2"/>
            <w:tcBorders>
              <w:top w:val="nil"/>
              <w:left w:val="nil"/>
              <w:bottom w:val="nil"/>
              <w:right w:val="nil"/>
            </w:tcBorders>
            <w:noWrap/>
            <w:vAlign w:val="bottom"/>
          </w:tcPr>
          <w:p w:rsidR="00C42447" w:rsidRPr="000A2EA7" w:rsidRDefault="00C42447" w:rsidP="000A2EA7">
            <w:pPr>
              <w:jc w:val="right"/>
              <w:rPr>
                <w:rFonts w:ascii="Arial" w:hAnsi="Arial" w:cs="Arial"/>
                <w:sz w:val="18"/>
                <w:szCs w:val="18"/>
              </w:rPr>
            </w:pPr>
          </w:p>
        </w:tc>
        <w:tc>
          <w:tcPr>
            <w:tcW w:w="960" w:type="dxa"/>
            <w:tcBorders>
              <w:top w:val="nil"/>
              <w:left w:val="nil"/>
              <w:bottom w:val="nil"/>
              <w:right w:val="nil"/>
            </w:tcBorders>
            <w:noWrap/>
            <w:vAlign w:val="bottom"/>
          </w:tcPr>
          <w:p w:rsidR="00C42447" w:rsidRPr="000A2EA7" w:rsidRDefault="00C42447" w:rsidP="000A2EA7">
            <w:pPr>
              <w:jc w:val="right"/>
              <w:rPr>
                <w:rFonts w:ascii="Arial" w:hAnsi="Arial" w:cs="Arial"/>
                <w:sz w:val="18"/>
                <w:szCs w:val="18"/>
              </w:rPr>
            </w:pPr>
          </w:p>
        </w:tc>
        <w:tc>
          <w:tcPr>
            <w:tcW w:w="1657" w:type="dxa"/>
            <w:tcBorders>
              <w:top w:val="nil"/>
              <w:left w:val="nil"/>
              <w:bottom w:val="nil"/>
              <w:right w:val="nil"/>
            </w:tcBorders>
            <w:noWrap/>
            <w:vAlign w:val="bottom"/>
          </w:tcPr>
          <w:p w:rsidR="00C42447" w:rsidRPr="000A2EA7" w:rsidRDefault="00C42447" w:rsidP="000A2EA7">
            <w:pPr>
              <w:jc w:val="right"/>
              <w:rPr>
                <w:rFonts w:ascii="Arial" w:hAnsi="Arial" w:cs="Arial"/>
                <w:sz w:val="18"/>
                <w:szCs w:val="18"/>
              </w:rPr>
            </w:pPr>
          </w:p>
        </w:tc>
        <w:tc>
          <w:tcPr>
            <w:tcW w:w="1658" w:type="dxa"/>
            <w:tcBorders>
              <w:top w:val="nil"/>
              <w:left w:val="nil"/>
              <w:bottom w:val="nil"/>
              <w:right w:val="nil"/>
            </w:tcBorders>
            <w:noWrap/>
            <w:vAlign w:val="bottom"/>
          </w:tcPr>
          <w:p w:rsidR="00C42447" w:rsidRPr="000A2EA7" w:rsidRDefault="00C42447" w:rsidP="0037215F">
            <w:pPr>
              <w:jc w:val="right"/>
              <w:rPr>
                <w:rFonts w:ascii="Arial" w:hAnsi="Arial" w:cs="Arial"/>
                <w:sz w:val="18"/>
                <w:szCs w:val="18"/>
              </w:rPr>
            </w:pPr>
          </w:p>
        </w:tc>
      </w:tr>
      <w:tr w:rsidR="00C42447" w:rsidRPr="000A2EA7" w:rsidTr="00010464">
        <w:trPr>
          <w:trHeight w:val="255"/>
        </w:trPr>
        <w:tc>
          <w:tcPr>
            <w:tcW w:w="2717" w:type="dxa"/>
            <w:tcBorders>
              <w:top w:val="nil"/>
              <w:left w:val="nil"/>
              <w:bottom w:val="nil"/>
              <w:right w:val="nil"/>
            </w:tcBorders>
            <w:noWrap/>
            <w:vAlign w:val="bottom"/>
          </w:tcPr>
          <w:p w:rsidR="00C42447" w:rsidRPr="000A2EA7" w:rsidRDefault="00C42447" w:rsidP="000A2EA7">
            <w:pPr>
              <w:rPr>
                <w:rFonts w:ascii="Arial" w:hAnsi="Arial" w:cs="Arial"/>
                <w:b/>
                <w:bCs/>
                <w:sz w:val="18"/>
                <w:szCs w:val="18"/>
              </w:rPr>
            </w:pPr>
            <w:r w:rsidRPr="000A2EA7">
              <w:rPr>
                <w:rFonts w:ascii="Arial" w:hAnsi="Arial" w:cs="Arial"/>
                <w:b/>
                <w:bCs/>
                <w:sz w:val="18"/>
                <w:szCs w:val="18"/>
              </w:rPr>
              <w:t>Spolu</w:t>
            </w:r>
          </w:p>
        </w:tc>
        <w:tc>
          <w:tcPr>
            <w:tcW w:w="568" w:type="dxa"/>
            <w:tcBorders>
              <w:top w:val="nil"/>
              <w:left w:val="nil"/>
              <w:bottom w:val="nil"/>
              <w:right w:val="nil"/>
            </w:tcBorders>
            <w:noWrap/>
            <w:vAlign w:val="bottom"/>
          </w:tcPr>
          <w:p w:rsidR="00C42447" w:rsidRPr="000A2EA7" w:rsidRDefault="00C42447" w:rsidP="000A2EA7">
            <w:pPr>
              <w:rPr>
                <w:rFonts w:ascii="Arial" w:hAnsi="Arial" w:cs="Arial"/>
                <w:b/>
                <w:bCs/>
                <w:sz w:val="18"/>
                <w:szCs w:val="18"/>
              </w:rPr>
            </w:pPr>
          </w:p>
        </w:tc>
        <w:tc>
          <w:tcPr>
            <w:tcW w:w="1560" w:type="dxa"/>
            <w:gridSpan w:val="2"/>
            <w:tcBorders>
              <w:top w:val="nil"/>
              <w:left w:val="nil"/>
              <w:bottom w:val="nil"/>
              <w:right w:val="nil"/>
            </w:tcBorders>
            <w:noWrap/>
            <w:vAlign w:val="bottom"/>
          </w:tcPr>
          <w:p w:rsidR="00C42447" w:rsidRPr="000A2EA7" w:rsidRDefault="00C42447" w:rsidP="000A2EA7">
            <w:pPr>
              <w:rPr>
                <w:rFonts w:ascii="Arial" w:hAnsi="Arial" w:cs="Arial"/>
                <w:b/>
                <w:bCs/>
                <w:sz w:val="18"/>
                <w:szCs w:val="18"/>
              </w:rPr>
            </w:pPr>
          </w:p>
        </w:tc>
        <w:tc>
          <w:tcPr>
            <w:tcW w:w="960" w:type="dxa"/>
            <w:tcBorders>
              <w:top w:val="nil"/>
              <w:left w:val="nil"/>
              <w:bottom w:val="nil"/>
              <w:right w:val="nil"/>
            </w:tcBorders>
            <w:noWrap/>
            <w:vAlign w:val="bottom"/>
          </w:tcPr>
          <w:p w:rsidR="00C42447" w:rsidRPr="000A2EA7" w:rsidRDefault="00C42447" w:rsidP="000A2EA7">
            <w:pPr>
              <w:rPr>
                <w:rFonts w:ascii="Arial" w:hAnsi="Arial" w:cs="Arial"/>
                <w:b/>
                <w:bCs/>
                <w:sz w:val="18"/>
                <w:szCs w:val="18"/>
              </w:rPr>
            </w:pPr>
          </w:p>
        </w:tc>
        <w:tc>
          <w:tcPr>
            <w:tcW w:w="1657" w:type="dxa"/>
            <w:tcBorders>
              <w:top w:val="single" w:sz="4" w:space="0" w:color="auto"/>
              <w:left w:val="nil"/>
              <w:bottom w:val="double" w:sz="6" w:space="0" w:color="auto"/>
              <w:right w:val="nil"/>
            </w:tcBorders>
            <w:noWrap/>
            <w:vAlign w:val="bottom"/>
          </w:tcPr>
          <w:p w:rsidR="00C42447" w:rsidRPr="000A2EA7" w:rsidRDefault="00393AAF" w:rsidP="000A2EA7">
            <w:pPr>
              <w:jc w:val="right"/>
              <w:rPr>
                <w:rFonts w:ascii="Arial" w:hAnsi="Arial" w:cs="Arial"/>
                <w:b/>
                <w:bCs/>
                <w:sz w:val="18"/>
                <w:szCs w:val="18"/>
              </w:rPr>
            </w:pPr>
            <w:r>
              <w:rPr>
                <w:rFonts w:ascii="Arial" w:hAnsi="Arial" w:cs="Arial"/>
                <w:b/>
                <w:bCs/>
                <w:sz w:val="18"/>
                <w:szCs w:val="18"/>
              </w:rPr>
              <w:t>9 242 983</w:t>
            </w:r>
          </w:p>
        </w:tc>
        <w:tc>
          <w:tcPr>
            <w:tcW w:w="1658" w:type="dxa"/>
            <w:tcBorders>
              <w:top w:val="single" w:sz="4" w:space="0" w:color="auto"/>
              <w:left w:val="nil"/>
              <w:bottom w:val="double" w:sz="6" w:space="0" w:color="auto"/>
              <w:right w:val="nil"/>
            </w:tcBorders>
            <w:noWrap/>
            <w:vAlign w:val="bottom"/>
          </w:tcPr>
          <w:p w:rsidR="00C42447" w:rsidRPr="000A2EA7" w:rsidRDefault="00C42447" w:rsidP="0037215F">
            <w:pPr>
              <w:jc w:val="right"/>
              <w:rPr>
                <w:rFonts w:ascii="Arial" w:hAnsi="Arial" w:cs="Arial"/>
                <w:b/>
                <w:bCs/>
                <w:sz w:val="18"/>
                <w:szCs w:val="18"/>
              </w:rPr>
            </w:pPr>
            <w:r>
              <w:rPr>
                <w:rFonts w:ascii="Arial" w:hAnsi="Arial" w:cs="Arial"/>
                <w:b/>
                <w:bCs/>
                <w:sz w:val="18"/>
                <w:szCs w:val="18"/>
              </w:rPr>
              <w:t>7 433 490</w:t>
            </w:r>
          </w:p>
        </w:tc>
      </w:tr>
    </w:tbl>
    <w:p w:rsidR="007523C0" w:rsidRPr="001B09C8" w:rsidRDefault="007523C0" w:rsidP="00D5330B">
      <w:pPr>
        <w:pStyle w:val="odstavec"/>
      </w:pPr>
      <w:r>
        <w:t>Spoločnosť vykazuje krátkodobú finančnú výpomoc poskytovanú spoločnosťou Natixis</w:t>
      </w:r>
      <w:r w:rsidRPr="001B09C8">
        <w:t>.</w:t>
      </w:r>
    </w:p>
    <w:p w:rsidR="007523C0" w:rsidRPr="00E63C40" w:rsidRDefault="007523C0" w:rsidP="000456F3">
      <w:pPr>
        <w:pStyle w:val="Heading2"/>
      </w:pPr>
      <w:r w:rsidRPr="00E63C40">
        <w:t>Časové rozlíšenie</w:t>
      </w:r>
    </w:p>
    <w:p w:rsidR="007523C0" w:rsidRDefault="007523C0" w:rsidP="00D5330B">
      <w:pPr>
        <w:pStyle w:val="odstavec"/>
      </w:pPr>
      <w:r w:rsidRPr="00E63C40">
        <w:t>Štruktúra časového rozlíšenia je uvedená v nasledujúcej tabuľke:</w:t>
      </w:r>
    </w:p>
    <w:tbl>
      <w:tblPr>
        <w:tblW w:w="0" w:type="auto"/>
        <w:tblInd w:w="505" w:type="dxa"/>
        <w:tblLayout w:type="fixed"/>
        <w:tblCellMar>
          <w:left w:w="70" w:type="dxa"/>
          <w:right w:w="70" w:type="dxa"/>
        </w:tblCellMar>
        <w:tblLook w:val="00A0" w:firstRow="1" w:lastRow="0" w:firstColumn="1" w:lastColumn="0" w:noHBand="0" w:noVBand="0"/>
      </w:tblPr>
      <w:tblGrid>
        <w:gridCol w:w="4056"/>
        <w:gridCol w:w="2590"/>
        <w:gridCol w:w="2594"/>
      </w:tblGrid>
      <w:tr w:rsidR="007523C0" w:rsidRPr="000A2EA7" w:rsidTr="000A2EA7">
        <w:trPr>
          <w:trHeight w:val="679"/>
        </w:trPr>
        <w:tc>
          <w:tcPr>
            <w:tcW w:w="4056" w:type="dxa"/>
            <w:tcBorders>
              <w:top w:val="nil"/>
              <w:left w:val="nil"/>
              <w:bottom w:val="single" w:sz="4" w:space="0" w:color="auto"/>
              <w:right w:val="nil"/>
            </w:tcBorders>
            <w:noWrap/>
            <w:vAlign w:val="bottom"/>
          </w:tcPr>
          <w:p w:rsidR="007523C0" w:rsidRPr="000A2EA7" w:rsidRDefault="007523C0" w:rsidP="000A2EA7">
            <w:pPr>
              <w:jc w:val="center"/>
              <w:rPr>
                <w:rFonts w:ascii="Arial" w:hAnsi="Arial" w:cs="Arial"/>
                <w:b/>
                <w:bCs/>
                <w:sz w:val="18"/>
                <w:szCs w:val="18"/>
              </w:rPr>
            </w:pPr>
            <w:r>
              <w:t xml:space="preserve"> </w:t>
            </w:r>
            <w:r w:rsidRPr="000A2EA7">
              <w:rPr>
                <w:rFonts w:ascii="Arial" w:hAnsi="Arial" w:cs="Arial"/>
                <w:b/>
                <w:bCs/>
                <w:sz w:val="18"/>
                <w:szCs w:val="18"/>
              </w:rPr>
              <w:t>Názov položky</w:t>
            </w:r>
          </w:p>
        </w:tc>
        <w:tc>
          <w:tcPr>
            <w:tcW w:w="2590" w:type="dxa"/>
            <w:tcBorders>
              <w:top w:val="nil"/>
              <w:left w:val="nil"/>
              <w:bottom w:val="nil"/>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Bežné účtovné obdobie</w:t>
            </w:r>
          </w:p>
        </w:tc>
        <w:tc>
          <w:tcPr>
            <w:tcW w:w="2594" w:type="dxa"/>
            <w:tcBorders>
              <w:top w:val="nil"/>
              <w:left w:val="nil"/>
              <w:bottom w:val="nil"/>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Bezprostredne predchádzajúce účtovné obdobie</w:t>
            </w:r>
          </w:p>
        </w:tc>
      </w:tr>
      <w:tr w:rsidR="007523C0" w:rsidRPr="000A2EA7" w:rsidTr="000A2EA7">
        <w:trPr>
          <w:trHeight w:val="255"/>
        </w:trPr>
        <w:tc>
          <w:tcPr>
            <w:tcW w:w="4056" w:type="dxa"/>
            <w:tcBorders>
              <w:top w:val="nil"/>
              <w:left w:val="nil"/>
              <w:bottom w:val="nil"/>
              <w:right w:val="nil"/>
            </w:tcBorders>
            <w:noWrap/>
            <w:vAlign w:val="bottom"/>
          </w:tcPr>
          <w:p w:rsidR="007523C0" w:rsidRPr="000A2EA7" w:rsidRDefault="007523C0" w:rsidP="000A2EA7">
            <w:pPr>
              <w:rPr>
                <w:rFonts w:ascii="Arial" w:hAnsi="Arial" w:cs="Arial"/>
                <w:b/>
                <w:bCs/>
                <w:sz w:val="18"/>
                <w:szCs w:val="18"/>
              </w:rPr>
            </w:pPr>
            <w:r w:rsidRPr="000A2EA7">
              <w:rPr>
                <w:rFonts w:ascii="Arial" w:hAnsi="Arial" w:cs="Arial"/>
                <w:b/>
                <w:bCs/>
                <w:sz w:val="18"/>
                <w:szCs w:val="18"/>
              </w:rPr>
              <w:t>Výdavky budúcich období dlhodobé, z toho:</w:t>
            </w:r>
          </w:p>
        </w:tc>
        <w:tc>
          <w:tcPr>
            <w:tcW w:w="2590" w:type="dxa"/>
            <w:tcBorders>
              <w:top w:val="single" w:sz="4" w:space="0" w:color="auto"/>
              <w:left w:val="nil"/>
              <w:bottom w:val="double" w:sz="6" w:space="0" w:color="auto"/>
              <w:right w:val="nil"/>
            </w:tcBorders>
            <w:noWrap/>
            <w:vAlign w:val="bottom"/>
          </w:tcPr>
          <w:p w:rsidR="007523C0" w:rsidRPr="000A2EA7" w:rsidRDefault="007523C0" w:rsidP="000A2EA7">
            <w:pPr>
              <w:jc w:val="right"/>
              <w:rPr>
                <w:rFonts w:ascii="Arial" w:hAnsi="Arial" w:cs="Arial"/>
                <w:b/>
                <w:bCs/>
                <w:sz w:val="18"/>
                <w:szCs w:val="18"/>
              </w:rPr>
            </w:pPr>
            <w:r w:rsidRPr="000A2EA7">
              <w:rPr>
                <w:rFonts w:ascii="Arial" w:hAnsi="Arial" w:cs="Arial"/>
                <w:b/>
                <w:bCs/>
                <w:sz w:val="18"/>
                <w:szCs w:val="18"/>
              </w:rPr>
              <w:t> </w:t>
            </w:r>
          </w:p>
        </w:tc>
        <w:tc>
          <w:tcPr>
            <w:tcW w:w="2594" w:type="dxa"/>
            <w:tcBorders>
              <w:top w:val="single" w:sz="4" w:space="0" w:color="auto"/>
              <w:left w:val="nil"/>
              <w:bottom w:val="double" w:sz="6" w:space="0" w:color="auto"/>
              <w:right w:val="nil"/>
            </w:tcBorders>
            <w:noWrap/>
            <w:vAlign w:val="bottom"/>
          </w:tcPr>
          <w:p w:rsidR="007523C0" w:rsidRPr="000A2EA7" w:rsidRDefault="007523C0" w:rsidP="000A2EA7">
            <w:pPr>
              <w:jc w:val="right"/>
              <w:rPr>
                <w:rFonts w:ascii="Arial" w:hAnsi="Arial" w:cs="Arial"/>
                <w:b/>
                <w:bCs/>
                <w:sz w:val="18"/>
                <w:szCs w:val="18"/>
              </w:rPr>
            </w:pPr>
            <w:r w:rsidRPr="000A2EA7">
              <w:rPr>
                <w:rFonts w:ascii="Arial" w:hAnsi="Arial" w:cs="Arial"/>
                <w:b/>
                <w:bCs/>
                <w:sz w:val="18"/>
                <w:szCs w:val="18"/>
              </w:rPr>
              <w:t> </w:t>
            </w:r>
          </w:p>
        </w:tc>
      </w:tr>
      <w:tr w:rsidR="007523C0" w:rsidRPr="000A2EA7" w:rsidTr="000A2EA7">
        <w:trPr>
          <w:trHeight w:val="240"/>
        </w:trPr>
        <w:tc>
          <w:tcPr>
            <w:tcW w:w="4056" w:type="dxa"/>
            <w:tcBorders>
              <w:top w:val="nil"/>
              <w:left w:val="nil"/>
              <w:bottom w:val="nil"/>
              <w:right w:val="nil"/>
            </w:tcBorders>
            <w:noWrap/>
            <w:vAlign w:val="bottom"/>
          </w:tcPr>
          <w:p w:rsidR="007523C0" w:rsidRPr="000A2EA7" w:rsidRDefault="007523C0" w:rsidP="000A2EA7">
            <w:pPr>
              <w:rPr>
                <w:rFonts w:ascii="Arial" w:hAnsi="Arial" w:cs="Arial"/>
                <w:sz w:val="18"/>
                <w:szCs w:val="18"/>
              </w:rPr>
            </w:pPr>
          </w:p>
        </w:tc>
        <w:tc>
          <w:tcPr>
            <w:tcW w:w="2590" w:type="dxa"/>
            <w:tcBorders>
              <w:top w:val="nil"/>
              <w:left w:val="nil"/>
              <w:bottom w:val="nil"/>
              <w:right w:val="nil"/>
            </w:tcBorders>
            <w:noWrap/>
            <w:vAlign w:val="bottom"/>
          </w:tcPr>
          <w:p w:rsidR="007523C0" w:rsidRPr="000A2EA7" w:rsidRDefault="007523C0" w:rsidP="000A2EA7">
            <w:pPr>
              <w:jc w:val="right"/>
              <w:rPr>
                <w:rFonts w:ascii="Arial" w:hAnsi="Arial" w:cs="Arial"/>
                <w:sz w:val="18"/>
                <w:szCs w:val="18"/>
              </w:rPr>
            </w:pPr>
          </w:p>
        </w:tc>
        <w:tc>
          <w:tcPr>
            <w:tcW w:w="2594" w:type="dxa"/>
            <w:tcBorders>
              <w:top w:val="nil"/>
              <w:left w:val="nil"/>
              <w:bottom w:val="nil"/>
              <w:right w:val="nil"/>
            </w:tcBorders>
            <w:noWrap/>
            <w:vAlign w:val="bottom"/>
          </w:tcPr>
          <w:p w:rsidR="007523C0" w:rsidRPr="000A2EA7" w:rsidRDefault="007523C0" w:rsidP="000A2EA7">
            <w:pPr>
              <w:jc w:val="right"/>
              <w:rPr>
                <w:rFonts w:ascii="Arial" w:hAnsi="Arial" w:cs="Arial"/>
                <w:sz w:val="18"/>
                <w:szCs w:val="18"/>
              </w:rPr>
            </w:pPr>
          </w:p>
        </w:tc>
      </w:tr>
      <w:tr w:rsidR="007523C0" w:rsidRPr="000A2EA7" w:rsidTr="000A2EA7">
        <w:trPr>
          <w:trHeight w:val="255"/>
        </w:trPr>
        <w:tc>
          <w:tcPr>
            <w:tcW w:w="4056" w:type="dxa"/>
            <w:tcBorders>
              <w:top w:val="nil"/>
              <w:left w:val="nil"/>
              <w:bottom w:val="nil"/>
              <w:right w:val="nil"/>
            </w:tcBorders>
            <w:noWrap/>
            <w:vAlign w:val="bottom"/>
          </w:tcPr>
          <w:p w:rsidR="007523C0" w:rsidRPr="000A2EA7" w:rsidRDefault="007523C0" w:rsidP="000A2EA7">
            <w:pPr>
              <w:rPr>
                <w:rFonts w:ascii="Arial" w:hAnsi="Arial" w:cs="Arial"/>
                <w:b/>
                <w:bCs/>
                <w:sz w:val="18"/>
                <w:szCs w:val="18"/>
              </w:rPr>
            </w:pPr>
            <w:r w:rsidRPr="000A2EA7">
              <w:rPr>
                <w:rFonts w:ascii="Arial" w:hAnsi="Arial" w:cs="Arial"/>
                <w:b/>
                <w:bCs/>
                <w:sz w:val="18"/>
                <w:szCs w:val="18"/>
              </w:rPr>
              <w:t>Výdavky budúcich období krátkodobé, z toho:</w:t>
            </w:r>
          </w:p>
        </w:tc>
        <w:tc>
          <w:tcPr>
            <w:tcW w:w="2590" w:type="dxa"/>
            <w:tcBorders>
              <w:top w:val="single" w:sz="4" w:space="0" w:color="auto"/>
              <w:left w:val="nil"/>
              <w:bottom w:val="double" w:sz="6" w:space="0" w:color="auto"/>
              <w:right w:val="nil"/>
            </w:tcBorders>
            <w:noWrap/>
            <w:vAlign w:val="bottom"/>
          </w:tcPr>
          <w:p w:rsidR="007523C0" w:rsidRPr="000A2EA7" w:rsidRDefault="007523C0" w:rsidP="000A2EA7">
            <w:pPr>
              <w:jc w:val="right"/>
              <w:rPr>
                <w:rFonts w:ascii="Arial" w:hAnsi="Arial" w:cs="Arial"/>
                <w:b/>
                <w:bCs/>
                <w:sz w:val="18"/>
                <w:szCs w:val="18"/>
              </w:rPr>
            </w:pPr>
            <w:r w:rsidRPr="000A2EA7">
              <w:rPr>
                <w:rFonts w:ascii="Arial" w:hAnsi="Arial" w:cs="Arial"/>
                <w:b/>
                <w:bCs/>
                <w:sz w:val="18"/>
                <w:szCs w:val="18"/>
              </w:rPr>
              <w:t> </w:t>
            </w:r>
          </w:p>
        </w:tc>
        <w:tc>
          <w:tcPr>
            <w:tcW w:w="2594" w:type="dxa"/>
            <w:tcBorders>
              <w:top w:val="single" w:sz="4" w:space="0" w:color="auto"/>
              <w:left w:val="nil"/>
              <w:bottom w:val="double" w:sz="6" w:space="0" w:color="auto"/>
              <w:right w:val="nil"/>
            </w:tcBorders>
            <w:noWrap/>
            <w:vAlign w:val="bottom"/>
          </w:tcPr>
          <w:p w:rsidR="007523C0" w:rsidRPr="000A2EA7" w:rsidRDefault="007523C0" w:rsidP="000A2EA7">
            <w:pPr>
              <w:jc w:val="right"/>
              <w:rPr>
                <w:rFonts w:ascii="Arial" w:hAnsi="Arial" w:cs="Arial"/>
                <w:b/>
                <w:bCs/>
                <w:sz w:val="18"/>
                <w:szCs w:val="18"/>
              </w:rPr>
            </w:pPr>
            <w:r w:rsidRPr="000A2EA7">
              <w:rPr>
                <w:rFonts w:ascii="Arial" w:hAnsi="Arial" w:cs="Arial"/>
                <w:b/>
                <w:bCs/>
                <w:sz w:val="18"/>
                <w:szCs w:val="18"/>
              </w:rPr>
              <w:t> </w:t>
            </w:r>
          </w:p>
        </w:tc>
      </w:tr>
      <w:tr w:rsidR="007523C0" w:rsidRPr="000A2EA7" w:rsidTr="000A2EA7">
        <w:trPr>
          <w:trHeight w:val="240"/>
        </w:trPr>
        <w:tc>
          <w:tcPr>
            <w:tcW w:w="4056" w:type="dxa"/>
            <w:tcBorders>
              <w:top w:val="nil"/>
              <w:left w:val="nil"/>
              <w:bottom w:val="nil"/>
              <w:right w:val="nil"/>
            </w:tcBorders>
            <w:noWrap/>
            <w:vAlign w:val="bottom"/>
          </w:tcPr>
          <w:p w:rsidR="007523C0" w:rsidRPr="000A2EA7" w:rsidRDefault="007523C0" w:rsidP="000A2EA7">
            <w:pPr>
              <w:rPr>
                <w:rFonts w:ascii="Arial" w:hAnsi="Arial" w:cs="Arial"/>
                <w:sz w:val="18"/>
                <w:szCs w:val="18"/>
              </w:rPr>
            </w:pPr>
          </w:p>
        </w:tc>
        <w:tc>
          <w:tcPr>
            <w:tcW w:w="2590" w:type="dxa"/>
            <w:tcBorders>
              <w:top w:val="nil"/>
              <w:left w:val="nil"/>
              <w:bottom w:val="nil"/>
              <w:right w:val="nil"/>
            </w:tcBorders>
            <w:noWrap/>
            <w:vAlign w:val="bottom"/>
          </w:tcPr>
          <w:p w:rsidR="007523C0" w:rsidRPr="000A2EA7" w:rsidRDefault="007523C0" w:rsidP="000A2EA7">
            <w:pPr>
              <w:jc w:val="right"/>
              <w:rPr>
                <w:rFonts w:ascii="Arial" w:hAnsi="Arial" w:cs="Arial"/>
                <w:sz w:val="18"/>
                <w:szCs w:val="18"/>
              </w:rPr>
            </w:pPr>
          </w:p>
        </w:tc>
        <w:tc>
          <w:tcPr>
            <w:tcW w:w="2594" w:type="dxa"/>
            <w:tcBorders>
              <w:top w:val="nil"/>
              <w:left w:val="nil"/>
              <w:bottom w:val="nil"/>
              <w:right w:val="nil"/>
            </w:tcBorders>
            <w:noWrap/>
            <w:vAlign w:val="bottom"/>
          </w:tcPr>
          <w:p w:rsidR="007523C0" w:rsidRPr="000A2EA7" w:rsidRDefault="007523C0" w:rsidP="000A2EA7">
            <w:pPr>
              <w:jc w:val="right"/>
              <w:rPr>
                <w:rFonts w:ascii="Arial" w:hAnsi="Arial" w:cs="Arial"/>
                <w:sz w:val="18"/>
                <w:szCs w:val="18"/>
              </w:rPr>
            </w:pPr>
          </w:p>
        </w:tc>
      </w:tr>
      <w:tr w:rsidR="007523C0" w:rsidRPr="000A2EA7" w:rsidTr="000A2EA7">
        <w:trPr>
          <w:trHeight w:val="255"/>
        </w:trPr>
        <w:tc>
          <w:tcPr>
            <w:tcW w:w="4056" w:type="dxa"/>
            <w:tcBorders>
              <w:top w:val="nil"/>
              <w:left w:val="nil"/>
              <w:bottom w:val="nil"/>
              <w:right w:val="nil"/>
            </w:tcBorders>
            <w:noWrap/>
            <w:vAlign w:val="bottom"/>
          </w:tcPr>
          <w:p w:rsidR="007523C0" w:rsidRPr="000A2EA7" w:rsidRDefault="007523C0" w:rsidP="000A2EA7">
            <w:pPr>
              <w:rPr>
                <w:rFonts w:ascii="Arial" w:hAnsi="Arial" w:cs="Arial"/>
                <w:b/>
                <w:bCs/>
                <w:sz w:val="18"/>
                <w:szCs w:val="18"/>
              </w:rPr>
            </w:pPr>
            <w:r w:rsidRPr="000A2EA7">
              <w:rPr>
                <w:rFonts w:ascii="Arial" w:hAnsi="Arial" w:cs="Arial"/>
                <w:b/>
                <w:bCs/>
                <w:sz w:val="18"/>
                <w:szCs w:val="18"/>
              </w:rPr>
              <w:t>Výnosy budúcich období dlhodobé, z toho:</w:t>
            </w:r>
          </w:p>
        </w:tc>
        <w:tc>
          <w:tcPr>
            <w:tcW w:w="2590" w:type="dxa"/>
            <w:tcBorders>
              <w:top w:val="single" w:sz="4" w:space="0" w:color="auto"/>
              <w:left w:val="nil"/>
              <w:bottom w:val="double" w:sz="6" w:space="0" w:color="auto"/>
              <w:right w:val="nil"/>
            </w:tcBorders>
            <w:noWrap/>
            <w:vAlign w:val="bottom"/>
          </w:tcPr>
          <w:p w:rsidR="007523C0" w:rsidRPr="000A2EA7" w:rsidRDefault="007523C0" w:rsidP="000A2EA7">
            <w:pPr>
              <w:jc w:val="right"/>
              <w:rPr>
                <w:rFonts w:ascii="Arial" w:hAnsi="Arial" w:cs="Arial"/>
                <w:b/>
                <w:bCs/>
                <w:sz w:val="18"/>
                <w:szCs w:val="18"/>
              </w:rPr>
            </w:pPr>
            <w:r w:rsidRPr="000A2EA7">
              <w:rPr>
                <w:rFonts w:ascii="Arial" w:hAnsi="Arial" w:cs="Arial"/>
                <w:b/>
                <w:bCs/>
                <w:sz w:val="18"/>
                <w:szCs w:val="18"/>
              </w:rPr>
              <w:t> </w:t>
            </w:r>
          </w:p>
        </w:tc>
        <w:tc>
          <w:tcPr>
            <w:tcW w:w="2594" w:type="dxa"/>
            <w:tcBorders>
              <w:top w:val="single" w:sz="4" w:space="0" w:color="auto"/>
              <w:left w:val="nil"/>
              <w:bottom w:val="double" w:sz="6" w:space="0" w:color="auto"/>
              <w:right w:val="nil"/>
            </w:tcBorders>
            <w:noWrap/>
            <w:vAlign w:val="bottom"/>
          </w:tcPr>
          <w:p w:rsidR="007523C0" w:rsidRPr="000A2EA7" w:rsidRDefault="007523C0" w:rsidP="000A2EA7">
            <w:pPr>
              <w:jc w:val="right"/>
              <w:rPr>
                <w:rFonts w:ascii="Arial" w:hAnsi="Arial" w:cs="Arial"/>
                <w:b/>
                <w:bCs/>
                <w:sz w:val="18"/>
                <w:szCs w:val="18"/>
              </w:rPr>
            </w:pPr>
          </w:p>
        </w:tc>
      </w:tr>
      <w:tr w:rsidR="007523C0" w:rsidRPr="000A2EA7" w:rsidTr="000A2EA7">
        <w:trPr>
          <w:trHeight w:val="240"/>
        </w:trPr>
        <w:tc>
          <w:tcPr>
            <w:tcW w:w="4056" w:type="dxa"/>
            <w:tcBorders>
              <w:top w:val="nil"/>
              <w:left w:val="nil"/>
              <w:bottom w:val="nil"/>
              <w:right w:val="nil"/>
            </w:tcBorders>
            <w:noWrap/>
            <w:vAlign w:val="bottom"/>
          </w:tcPr>
          <w:p w:rsidR="007523C0" w:rsidRPr="000A2EA7" w:rsidRDefault="007523C0" w:rsidP="000A2EA7">
            <w:pPr>
              <w:rPr>
                <w:rFonts w:ascii="Arial" w:hAnsi="Arial" w:cs="Arial"/>
                <w:sz w:val="18"/>
                <w:szCs w:val="18"/>
              </w:rPr>
            </w:pPr>
          </w:p>
        </w:tc>
        <w:tc>
          <w:tcPr>
            <w:tcW w:w="2590" w:type="dxa"/>
            <w:tcBorders>
              <w:top w:val="nil"/>
              <w:left w:val="nil"/>
              <w:bottom w:val="nil"/>
              <w:right w:val="nil"/>
            </w:tcBorders>
            <w:noWrap/>
            <w:vAlign w:val="bottom"/>
          </w:tcPr>
          <w:p w:rsidR="007523C0" w:rsidRPr="000A2EA7" w:rsidRDefault="007523C0" w:rsidP="000A2EA7">
            <w:pPr>
              <w:jc w:val="right"/>
              <w:rPr>
                <w:rFonts w:ascii="Arial" w:hAnsi="Arial" w:cs="Arial"/>
                <w:sz w:val="18"/>
                <w:szCs w:val="18"/>
              </w:rPr>
            </w:pPr>
          </w:p>
        </w:tc>
        <w:tc>
          <w:tcPr>
            <w:tcW w:w="2594" w:type="dxa"/>
            <w:tcBorders>
              <w:top w:val="nil"/>
              <w:left w:val="nil"/>
              <w:bottom w:val="nil"/>
              <w:right w:val="nil"/>
            </w:tcBorders>
            <w:noWrap/>
            <w:vAlign w:val="bottom"/>
          </w:tcPr>
          <w:p w:rsidR="007523C0" w:rsidRPr="000A2EA7" w:rsidRDefault="007523C0" w:rsidP="000A2EA7">
            <w:pPr>
              <w:jc w:val="right"/>
              <w:rPr>
                <w:rFonts w:ascii="Arial" w:hAnsi="Arial" w:cs="Arial"/>
                <w:sz w:val="18"/>
                <w:szCs w:val="18"/>
              </w:rPr>
            </w:pPr>
          </w:p>
        </w:tc>
      </w:tr>
      <w:tr w:rsidR="00C42447" w:rsidRPr="00255232" w:rsidTr="000A2EA7">
        <w:trPr>
          <w:trHeight w:val="255"/>
        </w:trPr>
        <w:tc>
          <w:tcPr>
            <w:tcW w:w="4056" w:type="dxa"/>
            <w:tcBorders>
              <w:top w:val="nil"/>
              <w:left w:val="nil"/>
              <w:bottom w:val="nil"/>
              <w:right w:val="nil"/>
            </w:tcBorders>
            <w:noWrap/>
            <w:vAlign w:val="bottom"/>
          </w:tcPr>
          <w:p w:rsidR="00C42447" w:rsidRPr="00255232" w:rsidRDefault="00C42447" w:rsidP="000A2EA7">
            <w:pPr>
              <w:rPr>
                <w:rFonts w:ascii="Arial" w:hAnsi="Arial" w:cs="Arial"/>
                <w:b/>
                <w:bCs/>
                <w:sz w:val="18"/>
                <w:szCs w:val="18"/>
              </w:rPr>
            </w:pPr>
            <w:r w:rsidRPr="00255232">
              <w:rPr>
                <w:rFonts w:ascii="Arial" w:hAnsi="Arial" w:cs="Arial"/>
                <w:b/>
                <w:bCs/>
                <w:sz w:val="18"/>
                <w:szCs w:val="18"/>
              </w:rPr>
              <w:t>Výnosy budúcich období krátkodobé, z toho:</w:t>
            </w:r>
          </w:p>
        </w:tc>
        <w:tc>
          <w:tcPr>
            <w:tcW w:w="2590" w:type="dxa"/>
            <w:tcBorders>
              <w:top w:val="single" w:sz="4" w:space="0" w:color="auto"/>
              <w:left w:val="nil"/>
              <w:bottom w:val="double" w:sz="6" w:space="0" w:color="auto"/>
              <w:right w:val="nil"/>
            </w:tcBorders>
            <w:noWrap/>
            <w:vAlign w:val="bottom"/>
          </w:tcPr>
          <w:p w:rsidR="00C42447" w:rsidRPr="00255232" w:rsidRDefault="000417F5" w:rsidP="000A2EA7">
            <w:pPr>
              <w:jc w:val="right"/>
              <w:rPr>
                <w:rFonts w:ascii="Arial" w:hAnsi="Arial" w:cs="Arial"/>
                <w:b/>
                <w:bCs/>
                <w:sz w:val="18"/>
                <w:szCs w:val="18"/>
              </w:rPr>
            </w:pPr>
            <w:r>
              <w:rPr>
                <w:rFonts w:ascii="Arial" w:hAnsi="Arial" w:cs="Arial"/>
                <w:b/>
                <w:bCs/>
                <w:sz w:val="18"/>
                <w:szCs w:val="18"/>
              </w:rPr>
              <w:t>8 898 212</w:t>
            </w:r>
          </w:p>
        </w:tc>
        <w:tc>
          <w:tcPr>
            <w:tcW w:w="2594" w:type="dxa"/>
            <w:tcBorders>
              <w:top w:val="single" w:sz="4" w:space="0" w:color="auto"/>
              <w:left w:val="nil"/>
              <w:bottom w:val="double" w:sz="6" w:space="0" w:color="auto"/>
              <w:right w:val="nil"/>
            </w:tcBorders>
            <w:noWrap/>
            <w:vAlign w:val="bottom"/>
          </w:tcPr>
          <w:p w:rsidR="00C42447" w:rsidRPr="00255232" w:rsidRDefault="00C42447" w:rsidP="0037215F">
            <w:pPr>
              <w:jc w:val="right"/>
              <w:rPr>
                <w:rFonts w:ascii="Arial" w:hAnsi="Arial" w:cs="Arial"/>
                <w:b/>
                <w:bCs/>
                <w:sz w:val="18"/>
                <w:szCs w:val="18"/>
              </w:rPr>
            </w:pPr>
            <w:r w:rsidRPr="00255232">
              <w:rPr>
                <w:rFonts w:ascii="Arial" w:hAnsi="Arial" w:cs="Arial"/>
                <w:b/>
                <w:bCs/>
                <w:sz w:val="18"/>
                <w:szCs w:val="18"/>
              </w:rPr>
              <w:t>12 207 389</w:t>
            </w:r>
          </w:p>
        </w:tc>
      </w:tr>
      <w:tr w:rsidR="00C42447" w:rsidRPr="00255232" w:rsidTr="000A2EA7">
        <w:trPr>
          <w:trHeight w:val="255"/>
        </w:trPr>
        <w:tc>
          <w:tcPr>
            <w:tcW w:w="4056" w:type="dxa"/>
            <w:tcBorders>
              <w:top w:val="nil"/>
              <w:left w:val="nil"/>
              <w:bottom w:val="nil"/>
              <w:right w:val="nil"/>
            </w:tcBorders>
            <w:noWrap/>
            <w:vAlign w:val="bottom"/>
          </w:tcPr>
          <w:p w:rsidR="00C42447" w:rsidRPr="00255232" w:rsidRDefault="00C42447" w:rsidP="00FE7A2E">
            <w:pPr>
              <w:rPr>
                <w:rFonts w:ascii="Arial" w:hAnsi="Arial" w:cs="Arial"/>
                <w:sz w:val="18"/>
                <w:szCs w:val="18"/>
              </w:rPr>
            </w:pPr>
            <w:r w:rsidRPr="00255232">
              <w:rPr>
                <w:rFonts w:ascii="Arial" w:hAnsi="Arial" w:cs="Arial"/>
                <w:sz w:val="18"/>
                <w:szCs w:val="18"/>
              </w:rPr>
              <w:t>Dotácia od štátu prijatá v roku 2001</w:t>
            </w:r>
          </w:p>
        </w:tc>
        <w:tc>
          <w:tcPr>
            <w:tcW w:w="2590" w:type="dxa"/>
            <w:tcBorders>
              <w:top w:val="nil"/>
              <w:left w:val="nil"/>
              <w:bottom w:val="nil"/>
              <w:right w:val="nil"/>
            </w:tcBorders>
            <w:noWrap/>
            <w:vAlign w:val="bottom"/>
          </w:tcPr>
          <w:p w:rsidR="00C42447" w:rsidRPr="00255232" w:rsidRDefault="000417F5" w:rsidP="00FE7A2E">
            <w:pPr>
              <w:jc w:val="right"/>
              <w:rPr>
                <w:rFonts w:ascii="Arial" w:hAnsi="Arial" w:cs="Arial"/>
                <w:sz w:val="18"/>
                <w:szCs w:val="18"/>
              </w:rPr>
            </w:pPr>
            <w:r>
              <w:rPr>
                <w:rFonts w:ascii="Arial" w:hAnsi="Arial" w:cs="Arial"/>
                <w:sz w:val="18"/>
                <w:szCs w:val="18"/>
              </w:rPr>
              <w:t>125 984</w:t>
            </w:r>
          </w:p>
        </w:tc>
        <w:tc>
          <w:tcPr>
            <w:tcW w:w="2594" w:type="dxa"/>
            <w:tcBorders>
              <w:top w:val="nil"/>
              <w:left w:val="nil"/>
              <w:bottom w:val="nil"/>
              <w:right w:val="nil"/>
            </w:tcBorders>
            <w:noWrap/>
            <w:vAlign w:val="bottom"/>
          </w:tcPr>
          <w:p w:rsidR="00C42447" w:rsidRPr="00255232" w:rsidRDefault="00C42447" w:rsidP="0037215F">
            <w:pPr>
              <w:jc w:val="right"/>
              <w:rPr>
                <w:rFonts w:ascii="Arial" w:hAnsi="Arial" w:cs="Arial"/>
                <w:sz w:val="18"/>
                <w:szCs w:val="18"/>
              </w:rPr>
            </w:pPr>
            <w:r>
              <w:rPr>
                <w:rFonts w:ascii="Arial" w:hAnsi="Arial" w:cs="Arial"/>
                <w:sz w:val="18"/>
                <w:szCs w:val="18"/>
              </w:rPr>
              <w:t>145 977</w:t>
            </w:r>
          </w:p>
        </w:tc>
      </w:tr>
      <w:tr w:rsidR="00C42447" w:rsidRPr="00255232" w:rsidTr="000A2EA7">
        <w:trPr>
          <w:trHeight w:val="240"/>
        </w:trPr>
        <w:tc>
          <w:tcPr>
            <w:tcW w:w="4056" w:type="dxa"/>
            <w:tcBorders>
              <w:top w:val="nil"/>
              <w:left w:val="nil"/>
              <w:bottom w:val="nil"/>
              <w:right w:val="nil"/>
            </w:tcBorders>
            <w:noWrap/>
            <w:vAlign w:val="bottom"/>
          </w:tcPr>
          <w:p w:rsidR="00C42447" w:rsidRPr="00255232" w:rsidRDefault="00C42447" w:rsidP="00FE7A2E">
            <w:pPr>
              <w:rPr>
                <w:rFonts w:ascii="Arial" w:hAnsi="Arial" w:cs="Arial"/>
                <w:sz w:val="18"/>
                <w:szCs w:val="18"/>
              </w:rPr>
            </w:pPr>
            <w:r w:rsidRPr="00255232">
              <w:rPr>
                <w:rFonts w:ascii="Arial" w:hAnsi="Arial" w:cs="Arial"/>
                <w:sz w:val="18"/>
                <w:szCs w:val="18"/>
              </w:rPr>
              <w:t>Výnosy týkajúce sa projektov</w:t>
            </w:r>
          </w:p>
        </w:tc>
        <w:tc>
          <w:tcPr>
            <w:tcW w:w="2590" w:type="dxa"/>
            <w:tcBorders>
              <w:top w:val="nil"/>
              <w:left w:val="nil"/>
              <w:bottom w:val="nil"/>
              <w:right w:val="nil"/>
            </w:tcBorders>
            <w:noWrap/>
            <w:vAlign w:val="bottom"/>
          </w:tcPr>
          <w:p w:rsidR="00C42447" w:rsidRPr="00255232" w:rsidRDefault="000417F5" w:rsidP="00FE7A2E">
            <w:pPr>
              <w:jc w:val="right"/>
              <w:rPr>
                <w:rFonts w:ascii="Arial" w:hAnsi="Arial" w:cs="Arial"/>
                <w:sz w:val="18"/>
                <w:szCs w:val="18"/>
              </w:rPr>
            </w:pPr>
            <w:r>
              <w:rPr>
                <w:rFonts w:ascii="Arial" w:hAnsi="Arial" w:cs="Arial"/>
                <w:sz w:val="18"/>
                <w:szCs w:val="18"/>
              </w:rPr>
              <w:t>8 772 228</w:t>
            </w:r>
          </w:p>
        </w:tc>
        <w:tc>
          <w:tcPr>
            <w:tcW w:w="2594" w:type="dxa"/>
            <w:tcBorders>
              <w:top w:val="nil"/>
              <w:left w:val="nil"/>
              <w:bottom w:val="nil"/>
              <w:right w:val="nil"/>
            </w:tcBorders>
            <w:noWrap/>
            <w:vAlign w:val="bottom"/>
          </w:tcPr>
          <w:p w:rsidR="00C42447" w:rsidRPr="00255232" w:rsidRDefault="00C42447" w:rsidP="0037215F">
            <w:pPr>
              <w:jc w:val="right"/>
              <w:rPr>
                <w:rFonts w:ascii="Arial" w:hAnsi="Arial" w:cs="Arial"/>
                <w:sz w:val="18"/>
                <w:szCs w:val="18"/>
              </w:rPr>
            </w:pPr>
            <w:r>
              <w:rPr>
                <w:rFonts w:ascii="Arial" w:hAnsi="Arial" w:cs="Arial"/>
                <w:sz w:val="18"/>
                <w:szCs w:val="18"/>
              </w:rPr>
              <w:t>12 061 412</w:t>
            </w:r>
          </w:p>
        </w:tc>
      </w:tr>
      <w:tr w:rsidR="00C42447" w:rsidRPr="00255232" w:rsidTr="000A2EA7">
        <w:trPr>
          <w:trHeight w:val="240"/>
        </w:trPr>
        <w:tc>
          <w:tcPr>
            <w:tcW w:w="4056" w:type="dxa"/>
            <w:tcBorders>
              <w:top w:val="nil"/>
              <w:left w:val="nil"/>
              <w:bottom w:val="nil"/>
              <w:right w:val="nil"/>
            </w:tcBorders>
            <w:noWrap/>
            <w:vAlign w:val="bottom"/>
          </w:tcPr>
          <w:p w:rsidR="00C42447" w:rsidRPr="00255232" w:rsidRDefault="00C42447" w:rsidP="000A2EA7">
            <w:pPr>
              <w:rPr>
                <w:rFonts w:ascii="Arial" w:hAnsi="Arial" w:cs="Arial"/>
                <w:sz w:val="18"/>
                <w:szCs w:val="18"/>
              </w:rPr>
            </w:pPr>
          </w:p>
        </w:tc>
        <w:tc>
          <w:tcPr>
            <w:tcW w:w="2590" w:type="dxa"/>
            <w:tcBorders>
              <w:top w:val="nil"/>
              <w:left w:val="nil"/>
              <w:bottom w:val="nil"/>
              <w:right w:val="nil"/>
            </w:tcBorders>
            <w:noWrap/>
            <w:vAlign w:val="bottom"/>
          </w:tcPr>
          <w:p w:rsidR="00C42447" w:rsidRPr="00255232" w:rsidRDefault="00C42447" w:rsidP="000A2EA7">
            <w:pPr>
              <w:jc w:val="right"/>
              <w:rPr>
                <w:rFonts w:ascii="Arial" w:hAnsi="Arial" w:cs="Arial"/>
                <w:sz w:val="18"/>
                <w:szCs w:val="18"/>
              </w:rPr>
            </w:pPr>
          </w:p>
        </w:tc>
        <w:tc>
          <w:tcPr>
            <w:tcW w:w="2594" w:type="dxa"/>
            <w:tcBorders>
              <w:top w:val="nil"/>
              <w:left w:val="nil"/>
              <w:bottom w:val="nil"/>
              <w:right w:val="nil"/>
            </w:tcBorders>
            <w:noWrap/>
            <w:vAlign w:val="bottom"/>
          </w:tcPr>
          <w:p w:rsidR="00C42447" w:rsidRPr="00255232" w:rsidRDefault="00C42447" w:rsidP="0037215F">
            <w:pPr>
              <w:jc w:val="right"/>
              <w:rPr>
                <w:rFonts w:ascii="Arial" w:hAnsi="Arial" w:cs="Arial"/>
                <w:sz w:val="18"/>
                <w:szCs w:val="18"/>
              </w:rPr>
            </w:pPr>
          </w:p>
        </w:tc>
      </w:tr>
      <w:tr w:rsidR="00C42447" w:rsidRPr="000A2EA7" w:rsidTr="000A2EA7">
        <w:trPr>
          <w:trHeight w:val="255"/>
        </w:trPr>
        <w:tc>
          <w:tcPr>
            <w:tcW w:w="4056" w:type="dxa"/>
            <w:tcBorders>
              <w:top w:val="nil"/>
              <w:left w:val="nil"/>
              <w:bottom w:val="nil"/>
              <w:right w:val="nil"/>
            </w:tcBorders>
            <w:noWrap/>
            <w:vAlign w:val="bottom"/>
          </w:tcPr>
          <w:p w:rsidR="00C42447" w:rsidRPr="00255232" w:rsidRDefault="00C42447" w:rsidP="000A2EA7">
            <w:pPr>
              <w:rPr>
                <w:rFonts w:ascii="Arial" w:hAnsi="Arial" w:cs="Arial"/>
                <w:b/>
                <w:bCs/>
                <w:sz w:val="18"/>
                <w:szCs w:val="18"/>
              </w:rPr>
            </w:pPr>
            <w:r w:rsidRPr="00255232">
              <w:rPr>
                <w:rFonts w:ascii="Arial" w:hAnsi="Arial" w:cs="Arial"/>
                <w:b/>
                <w:bCs/>
                <w:sz w:val="18"/>
                <w:szCs w:val="18"/>
              </w:rPr>
              <w:t>Spolu</w:t>
            </w:r>
          </w:p>
        </w:tc>
        <w:tc>
          <w:tcPr>
            <w:tcW w:w="2590" w:type="dxa"/>
            <w:tcBorders>
              <w:top w:val="single" w:sz="4" w:space="0" w:color="auto"/>
              <w:left w:val="nil"/>
              <w:bottom w:val="double" w:sz="6" w:space="0" w:color="auto"/>
              <w:right w:val="nil"/>
            </w:tcBorders>
            <w:noWrap/>
            <w:vAlign w:val="bottom"/>
          </w:tcPr>
          <w:p w:rsidR="00C42447" w:rsidRPr="00255232" w:rsidRDefault="000417F5" w:rsidP="000A2EA7">
            <w:pPr>
              <w:jc w:val="right"/>
              <w:rPr>
                <w:rFonts w:ascii="Arial" w:hAnsi="Arial" w:cs="Arial"/>
                <w:b/>
                <w:bCs/>
                <w:sz w:val="18"/>
                <w:szCs w:val="18"/>
              </w:rPr>
            </w:pPr>
            <w:r>
              <w:rPr>
                <w:rFonts w:ascii="Arial" w:hAnsi="Arial" w:cs="Arial"/>
                <w:b/>
                <w:bCs/>
                <w:sz w:val="18"/>
                <w:szCs w:val="18"/>
              </w:rPr>
              <w:t>8 898 212</w:t>
            </w:r>
          </w:p>
        </w:tc>
        <w:tc>
          <w:tcPr>
            <w:tcW w:w="2594" w:type="dxa"/>
            <w:tcBorders>
              <w:top w:val="single" w:sz="4" w:space="0" w:color="auto"/>
              <w:left w:val="nil"/>
              <w:bottom w:val="double" w:sz="6" w:space="0" w:color="auto"/>
              <w:right w:val="nil"/>
            </w:tcBorders>
            <w:noWrap/>
            <w:vAlign w:val="bottom"/>
          </w:tcPr>
          <w:p w:rsidR="00C42447" w:rsidRPr="00255232" w:rsidRDefault="00C42447" w:rsidP="0037215F">
            <w:pPr>
              <w:jc w:val="right"/>
              <w:rPr>
                <w:rFonts w:ascii="Arial" w:hAnsi="Arial" w:cs="Arial"/>
                <w:b/>
                <w:bCs/>
                <w:sz w:val="18"/>
                <w:szCs w:val="18"/>
              </w:rPr>
            </w:pPr>
            <w:r w:rsidRPr="00255232">
              <w:rPr>
                <w:rFonts w:ascii="Arial" w:hAnsi="Arial" w:cs="Arial"/>
                <w:b/>
                <w:bCs/>
                <w:sz w:val="18"/>
                <w:szCs w:val="18"/>
              </w:rPr>
              <w:t>12 207 389</w:t>
            </w:r>
          </w:p>
        </w:tc>
      </w:tr>
    </w:tbl>
    <w:p w:rsidR="007523C0" w:rsidRDefault="007523C0" w:rsidP="00D5330B">
      <w:pPr>
        <w:pStyle w:val="odstavec"/>
      </w:pPr>
    </w:p>
    <w:p w:rsidR="007523C0" w:rsidRPr="00E30BA8" w:rsidRDefault="007523C0" w:rsidP="000456F3">
      <w:pPr>
        <w:pStyle w:val="Heading2"/>
      </w:pPr>
      <w:r w:rsidRPr="00E30BA8">
        <w:t>Záväzky z finančného prenájmu (u nájomcu)</w:t>
      </w:r>
    </w:p>
    <w:p w:rsidR="007523C0" w:rsidRDefault="007523C0" w:rsidP="00D5330B">
      <w:pPr>
        <w:pStyle w:val="odstavec"/>
      </w:pPr>
      <w:r w:rsidRPr="00E63C40">
        <w:t>Záväzky z finančného prenájmu sú uvedené v nasledujúcej tabuľke:</w:t>
      </w:r>
    </w:p>
    <w:tbl>
      <w:tblPr>
        <w:tblW w:w="0" w:type="auto"/>
        <w:tblInd w:w="505" w:type="dxa"/>
        <w:tblLayout w:type="fixed"/>
        <w:tblCellMar>
          <w:left w:w="70" w:type="dxa"/>
          <w:right w:w="70" w:type="dxa"/>
        </w:tblCellMar>
        <w:tblLook w:val="00A0" w:firstRow="1" w:lastRow="0" w:firstColumn="1" w:lastColumn="0" w:noHBand="0" w:noVBand="0"/>
      </w:tblPr>
      <w:tblGrid>
        <w:gridCol w:w="1608"/>
        <w:gridCol w:w="1301"/>
        <w:gridCol w:w="1369"/>
        <w:gridCol w:w="1236"/>
        <w:gridCol w:w="1213"/>
        <w:gridCol w:w="1309"/>
        <w:gridCol w:w="1204"/>
      </w:tblGrid>
      <w:tr w:rsidR="007523C0" w:rsidRPr="000A2EA7" w:rsidTr="000A2EA7">
        <w:trPr>
          <w:trHeight w:val="240"/>
        </w:trPr>
        <w:tc>
          <w:tcPr>
            <w:tcW w:w="1608" w:type="dxa"/>
            <w:tcBorders>
              <w:top w:val="nil"/>
              <w:left w:val="nil"/>
              <w:bottom w:val="nil"/>
              <w:right w:val="nil"/>
            </w:tcBorders>
            <w:noWrap/>
            <w:vAlign w:val="bottom"/>
          </w:tcPr>
          <w:p w:rsidR="007523C0" w:rsidRPr="000A2EA7" w:rsidRDefault="007523C0" w:rsidP="000A2EA7">
            <w:pPr>
              <w:jc w:val="center"/>
              <w:rPr>
                <w:rFonts w:ascii="Arial" w:hAnsi="Arial" w:cs="Arial"/>
                <w:b/>
                <w:bCs/>
                <w:sz w:val="18"/>
                <w:szCs w:val="18"/>
              </w:rPr>
            </w:pPr>
            <w:r>
              <w:t xml:space="preserve"> </w:t>
            </w:r>
          </w:p>
        </w:tc>
        <w:tc>
          <w:tcPr>
            <w:tcW w:w="3906" w:type="dxa"/>
            <w:gridSpan w:val="3"/>
            <w:tcBorders>
              <w:top w:val="nil"/>
              <w:left w:val="nil"/>
              <w:bottom w:val="nil"/>
              <w:right w:val="nil"/>
            </w:tcBorders>
            <w:noWrap/>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Bežné účtovné obdobie</w:t>
            </w:r>
          </w:p>
        </w:tc>
        <w:tc>
          <w:tcPr>
            <w:tcW w:w="3726" w:type="dxa"/>
            <w:gridSpan w:val="3"/>
            <w:tcBorders>
              <w:top w:val="nil"/>
              <w:left w:val="nil"/>
              <w:bottom w:val="nil"/>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Bezprostredne predchádzajúce účtovné obdobie</w:t>
            </w:r>
          </w:p>
        </w:tc>
      </w:tr>
      <w:tr w:rsidR="007523C0" w:rsidRPr="000A2EA7" w:rsidTr="000A2EA7">
        <w:trPr>
          <w:trHeight w:val="240"/>
        </w:trPr>
        <w:tc>
          <w:tcPr>
            <w:tcW w:w="1608" w:type="dxa"/>
            <w:tcBorders>
              <w:top w:val="nil"/>
              <w:left w:val="nil"/>
              <w:bottom w:val="nil"/>
              <w:right w:val="nil"/>
            </w:tcBorders>
            <w:noWrap/>
            <w:vAlign w:val="bottom"/>
          </w:tcPr>
          <w:p w:rsidR="007523C0" w:rsidRPr="000A2EA7" w:rsidRDefault="007523C0" w:rsidP="000A2EA7">
            <w:pPr>
              <w:jc w:val="center"/>
              <w:rPr>
                <w:rFonts w:ascii="Arial" w:hAnsi="Arial" w:cs="Arial"/>
                <w:b/>
                <w:bCs/>
                <w:sz w:val="18"/>
                <w:szCs w:val="18"/>
              </w:rPr>
            </w:pPr>
          </w:p>
        </w:tc>
        <w:tc>
          <w:tcPr>
            <w:tcW w:w="3906" w:type="dxa"/>
            <w:gridSpan w:val="3"/>
            <w:tcBorders>
              <w:top w:val="nil"/>
              <w:left w:val="nil"/>
              <w:bottom w:val="nil"/>
              <w:right w:val="nil"/>
            </w:tcBorders>
            <w:noWrap/>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Splatnosť</w:t>
            </w:r>
          </w:p>
        </w:tc>
        <w:tc>
          <w:tcPr>
            <w:tcW w:w="3726" w:type="dxa"/>
            <w:gridSpan w:val="3"/>
            <w:tcBorders>
              <w:top w:val="nil"/>
              <w:left w:val="nil"/>
              <w:bottom w:val="nil"/>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Splatnosť</w:t>
            </w:r>
          </w:p>
        </w:tc>
      </w:tr>
      <w:tr w:rsidR="007523C0" w:rsidRPr="000A2EA7" w:rsidTr="00A503EC">
        <w:trPr>
          <w:trHeight w:val="661"/>
        </w:trPr>
        <w:tc>
          <w:tcPr>
            <w:tcW w:w="1608" w:type="dxa"/>
            <w:tcBorders>
              <w:top w:val="nil"/>
              <w:left w:val="nil"/>
              <w:bottom w:val="nil"/>
              <w:right w:val="nil"/>
            </w:tcBorders>
            <w:noWrap/>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Názov položky</w:t>
            </w:r>
          </w:p>
        </w:tc>
        <w:tc>
          <w:tcPr>
            <w:tcW w:w="1301" w:type="dxa"/>
            <w:tcBorders>
              <w:top w:val="nil"/>
              <w:left w:val="nil"/>
              <w:bottom w:val="nil"/>
              <w:right w:val="nil"/>
            </w:tcBorders>
            <w:vAlign w:val="bottom"/>
          </w:tcPr>
          <w:p w:rsidR="007523C0" w:rsidRPr="00A503EC" w:rsidRDefault="007523C0" w:rsidP="000A2EA7">
            <w:pPr>
              <w:jc w:val="center"/>
              <w:rPr>
                <w:rFonts w:ascii="Arial" w:hAnsi="Arial" w:cs="Arial"/>
                <w:b/>
                <w:bCs/>
                <w:sz w:val="16"/>
                <w:szCs w:val="16"/>
              </w:rPr>
            </w:pPr>
            <w:r w:rsidRPr="00A503EC">
              <w:rPr>
                <w:rFonts w:ascii="Arial" w:hAnsi="Arial" w:cs="Arial"/>
                <w:b/>
                <w:bCs/>
                <w:sz w:val="16"/>
                <w:szCs w:val="16"/>
              </w:rPr>
              <w:t>do jedného roka vrátane</w:t>
            </w:r>
          </w:p>
        </w:tc>
        <w:tc>
          <w:tcPr>
            <w:tcW w:w="1369" w:type="dxa"/>
            <w:tcBorders>
              <w:top w:val="nil"/>
              <w:left w:val="nil"/>
              <w:bottom w:val="nil"/>
              <w:right w:val="nil"/>
            </w:tcBorders>
            <w:vAlign w:val="bottom"/>
          </w:tcPr>
          <w:p w:rsidR="007523C0" w:rsidRPr="00A503EC" w:rsidRDefault="007523C0" w:rsidP="000A2EA7">
            <w:pPr>
              <w:jc w:val="center"/>
              <w:rPr>
                <w:rFonts w:ascii="Arial" w:hAnsi="Arial" w:cs="Arial"/>
                <w:b/>
                <w:bCs/>
                <w:sz w:val="16"/>
                <w:szCs w:val="16"/>
              </w:rPr>
            </w:pPr>
            <w:r w:rsidRPr="00A503EC">
              <w:rPr>
                <w:rFonts w:ascii="Arial" w:hAnsi="Arial" w:cs="Arial"/>
                <w:b/>
                <w:bCs/>
                <w:sz w:val="16"/>
                <w:szCs w:val="16"/>
              </w:rPr>
              <w:t>od jedného roka do piatich rokov vrátane</w:t>
            </w:r>
          </w:p>
        </w:tc>
        <w:tc>
          <w:tcPr>
            <w:tcW w:w="1236" w:type="dxa"/>
            <w:tcBorders>
              <w:top w:val="nil"/>
              <w:left w:val="nil"/>
              <w:bottom w:val="nil"/>
              <w:right w:val="nil"/>
            </w:tcBorders>
            <w:vAlign w:val="bottom"/>
          </w:tcPr>
          <w:p w:rsidR="007523C0" w:rsidRPr="00A503EC" w:rsidRDefault="007523C0" w:rsidP="000A2EA7">
            <w:pPr>
              <w:jc w:val="center"/>
              <w:rPr>
                <w:rFonts w:ascii="Arial" w:hAnsi="Arial" w:cs="Arial"/>
                <w:b/>
                <w:bCs/>
                <w:sz w:val="16"/>
                <w:szCs w:val="16"/>
              </w:rPr>
            </w:pPr>
            <w:r w:rsidRPr="00A503EC">
              <w:rPr>
                <w:rFonts w:ascii="Arial" w:hAnsi="Arial" w:cs="Arial"/>
                <w:b/>
                <w:bCs/>
                <w:sz w:val="16"/>
                <w:szCs w:val="16"/>
              </w:rPr>
              <w:t>viac ako päť rokov</w:t>
            </w:r>
          </w:p>
        </w:tc>
        <w:tc>
          <w:tcPr>
            <w:tcW w:w="1213" w:type="dxa"/>
            <w:tcBorders>
              <w:top w:val="nil"/>
              <w:left w:val="nil"/>
              <w:bottom w:val="nil"/>
              <w:right w:val="nil"/>
            </w:tcBorders>
            <w:vAlign w:val="bottom"/>
          </w:tcPr>
          <w:p w:rsidR="007523C0" w:rsidRPr="00A503EC" w:rsidRDefault="007523C0" w:rsidP="000A2EA7">
            <w:pPr>
              <w:jc w:val="center"/>
              <w:rPr>
                <w:rFonts w:ascii="Arial" w:hAnsi="Arial" w:cs="Arial"/>
                <w:b/>
                <w:bCs/>
                <w:sz w:val="16"/>
                <w:szCs w:val="16"/>
              </w:rPr>
            </w:pPr>
            <w:r w:rsidRPr="00A503EC">
              <w:rPr>
                <w:rFonts w:ascii="Arial" w:hAnsi="Arial" w:cs="Arial"/>
                <w:b/>
                <w:bCs/>
                <w:sz w:val="16"/>
                <w:szCs w:val="16"/>
              </w:rPr>
              <w:t>do jedného roka vrátane</w:t>
            </w:r>
          </w:p>
        </w:tc>
        <w:tc>
          <w:tcPr>
            <w:tcW w:w="1309" w:type="dxa"/>
            <w:tcBorders>
              <w:top w:val="nil"/>
              <w:left w:val="nil"/>
              <w:bottom w:val="nil"/>
              <w:right w:val="nil"/>
            </w:tcBorders>
            <w:vAlign w:val="bottom"/>
          </w:tcPr>
          <w:p w:rsidR="007523C0" w:rsidRPr="00A503EC" w:rsidRDefault="007523C0" w:rsidP="000A2EA7">
            <w:pPr>
              <w:jc w:val="center"/>
              <w:rPr>
                <w:rFonts w:ascii="Arial" w:hAnsi="Arial" w:cs="Arial"/>
                <w:b/>
                <w:bCs/>
                <w:sz w:val="16"/>
                <w:szCs w:val="16"/>
              </w:rPr>
            </w:pPr>
            <w:r w:rsidRPr="00A503EC">
              <w:rPr>
                <w:rFonts w:ascii="Arial" w:hAnsi="Arial" w:cs="Arial"/>
                <w:b/>
                <w:bCs/>
                <w:sz w:val="16"/>
                <w:szCs w:val="16"/>
              </w:rPr>
              <w:t>od jedného roka do piatich rokov vrátane</w:t>
            </w:r>
          </w:p>
        </w:tc>
        <w:tc>
          <w:tcPr>
            <w:tcW w:w="1204" w:type="dxa"/>
            <w:tcBorders>
              <w:top w:val="nil"/>
              <w:left w:val="nil"/>
              <w:bottom w:val="nil"/>
              <w:right w:val="nil"/>
            </w:tcBorders>
            <w:vAlign w:val="bottom"/>
          </w:tcPr>
          <w:p w:rsidR="007523C0" w:rsidRPr="00A503EC" w:rsidRDefault="007523C0" w:rsidP="000A2EA7">
            <w:pPr>
              <w:jc w:val="center"/>
              <w:rPr>
                <w:rFonts w:ascii="Arial" w:hAnsi="Arial" w:cs="Arial"/>
                <w:b/>
                <w:bCs/>
                <w:sz w:val="16"/>
                <w:szCs w:val="16"/>
              </w:rPr>
            </w:pPr>
            <w:r w:rsidRPr="00A503EC">
              <w:rPr>
                <w:rFonts w:ascii="Arial" w:hAnsi="Arial" w:cs="Arial"/>
                <w:b/>
                <w:bCs/>
                <w:sz w:val="16"/>
                <w:szCs w:val="16"/>
              </w:rPr>
              <w:t>viac ako päť rokov</w:t>
            </w:r>
          </w:p>
        </w:tc>
      </w:tr>
      <w:tr w:rsidR="007523C0" w:rsidRPr="000A2EA7" w:rsidTr="000A2EA7">
        <w:trPr>
          <w:trHeight w:val="240"/>
        </w:trPr>
        <w:tc>
          <w:tcPr>
            <w:tcW w:w="1608" w:type="dxa"/>
            <w:tcBorders>
              <w:top w:val="nil"/>
              <w:left w:val="nil"/>
              <w:bottom w:val="single" w:sz="4" w:space="0" w:color="auto"/>
              <w:right w:val="nil"/>
            </w:tcBorders>
            <w:noWrap/>
            <w:vAlign w:val="bottom"/>
          </w:tcPr>
          <w:p w:rsidR="007523C0" w:rsidRPr="000A2EA7" w:rsidRDefault="007523C0" w:rsidP="000A2EA7">
            <w:pPr>
              <w:jc w:val="center"/>
              <w:rPr>
                <w:rFonts w:ascii="Arial" w:hAnsi="Arial" w:cs="Arial"/>
                <w:sz w:val="18"/>
                <w:szCs w:val="18"/>
              </w:rPr>
            </w:pPr>
            <w:r w:rsidRPr="000A2EA7">
              <w:rPr>
                <w:rFonts w:ascii="Arial" w:hAnsi="Arial" w:cs="Arial"/>
                <w:sz w:val="18"/>
                <w:szCs w:val="18"/>
              </w:rPr>
              <w:t>a</w:t>
            </w:r>
          </w:p>
        </w:tc>
        <w:tc>
          <w:tcPr>
            <w:tcW w:w="1301" w:type="dxa"/>
            <w:tcBorders>
              <w:top w:val="nil"/>
              <w:left w:val="nil"/>
              <w:bottom w:val="single" w:sz="4" w:space="0" w:color="auto"/>
              <w:right w:val="nil"/>
            </w:tcBorders>
            <w:noWrap/>
            <w:vAlign w:val="bottom"/>
          </w:tcPr>
          <w:p w:rsidR="007523C0" w:rsidRPr="000A2EA7" w:rsidRDefault="007523C0" w:rsidP="000A2EA7">
            <w:pPr>
              <w:jc w:val="center"/>
              <w:rPr>
                <w:rFonts w:ascii="Arial" w:hAnsi="Arial" w:cs="Arial"/>
                <w:sz w:val="18"/>
                <w:szCs w:val="18"/>
              </w:rPr>
            </w:pPr>
            <w:r w:rsidRPr="000A2EA7">
              <w:rPr>
                <w:rFonts w:ascii="Arial" w:hAnsi="Arial" w:cs="Arial"/>
                <w:sz w:val="18"/>
                <w:szCs w:val="18"/>
              </w:rPr>
              <w:t>b</w:t>
            </w:r>
          </w:p>
        </w:tc>
        <w:tc>
          <w:tcPr>
            <w:tcW w:w="1369" w:type="dxa"/>
            <w:tcBorders>
              <w:top w:val="nil"/>
              <w:left w:val="nil"/>
              <w:bottom w:val="single" w:sz="4" w:space="0" w:color="auto"/>
              <w:right w:val="nil"/>
            </w:tcBorders>
            <w:noWrap/>
            <w:vAlign w:val="bottom"/>
          </w:tcPr>
          <w:p w:rsidR="007523C0" w:rsidRPr="000A2EA7" w:rsidRDefault="007523C0" w:rsidP="000A2EA7">
            <w:pPr>
              <w:jc w:val="center"/>
              <w:rPr>
                <w:rFonts w:ascii="Arial" w:hAnsi="Arial" w:cs="Arial"/>
                <w:sz w:val="18"/>
                <w:szCs w:val="18"/>
              </w:rPr>
            </w:pPr>
            <w:r w:rsidRPr="000A2EA7">
              <w:rPr>
                <w:rFonts w:ascii="Arial" w:hAnsi="Arial" w:cs="Arial"/>
                <w:sz w:val="18"/>
                <w:szCs w:val="18"/>
              </w:rPr>
              <w:t>c</w:t>
            </w:r>
          </w:p>
        </w:tc>
        <w:tc>
          <w:tcPr>
            <w:tcW w:w="1236" w:type="dxa"/>
            <w:tcBorders>
              <w:top w:val="nil"/>
              <w:left w:val="nil"/>
              <w:bottom w:val="single" w:sz="4" w:space="0" w:color="auto"/>
              <w:right w:val="nil"/>
            </w:tcBorders>
            <w:noWrap/>
            <w:vAlign w:val="bottom"/>
          </w:tcPr>
          <w:p w:rsidR="007523C0" w:rsidRPr="000A2EA7" w:rsidRDefault="007523C0" w:rsidP="000A2EA7">
            <w:pPr>
              <w:jc w:val="center"/>
              <w:rPr>
                <w:rFonts w:ascii="Arial" w:hAnsi="Arial" w:cs="Arial"/>
                <w:sz w:val="18"/>
                <w:szCs w:val="18"/>
              </w:rPr>
            </w:pPr>
            <w:r w:rsidRPr="000A2EA7">
              <w:rPr>
                <w:rFonts w:ascii="Arial" w:hAnsi="Arial" w:cs="Arial"/>
                <w:sz w:val="18"/>
                <w:szCs w:val="18"/>
              </w:rPr>
              <w:t>d</w:t>
            </w:r>
          </w:p>
        </w:tc>
        <w:tc>
          <w:tcPr>
            <w:tcW w:w="1213" w:type="dxa"/>
            <w:tcBorders>
              <w:top w:val="nil"/>
              <w:left w:val="nil"/>
              <w:bottom w:val="single" w:sz="4" w:space="0" w:color="auto"/>
              <w:right w:val="nil"/>
            </w:tcBorders>
            <w:noWrap/>
            <w:vAlign w:val="bottom"/>
          </w:tcPr>
          <w:p w:rsidR="007523C0" w:rsidRPr="000A2EA7" w:rsidRDefault="00255232" w:rsidP="000A2EA7">
            <w:pPr>
              <w:jc w:val="center"/>
              <w:rPr>
                <w:rFonts w:ascii="Arial" w:hAnsi="Arial" w:cs="Arial"/>
                <w:sz w:val="18"/>
                <w:szCs w:val="18"/>
              </w:rPr>
            </w:pPr>
            <w:r w:rsidRPr="000A2EA7">
              <w:rPr>
                <w:rFonts w:ascii="Arial" w:hAnsi="Arial" w:cs="Arial"/>
                <w:sz w:val="18"/>
                <w:szCs w:val="18"/>
              </w:rPr>
              <w:t>E</w:t>
            </w:r>
          </w:p>
        </w:tc>
        <w:tc>
          <w:tcPr>
            <w:tcW w:w="1309" w:type="dxa"/>
            <w:tcBorders>
              <w:top w:val="nil"/>
              <w:left w:val="nil"/>
              <w:bottom w:val="single" w:sz="4" w:space="0" w:color="auto"/>
              <w:right w:val="nil"/>
            </w:tcBorders>
            <w:noWrap/>
            <w:vAlign w:val="bottom"/>
          </w:tcPr>
          <w:p w:rsidR="007523C0" w:rsidRPr="000A2EA7" w:rsidRDefault="007523C0" w:rsidP="000A2EA7">
            <w:pPr>
              <w:jc w:val="center"/>
              <w:rPr>
                <w:rFonts w:ascii="Arial" w:hAnsi="Arial" w:cs="Arial"/>
                <w:sz w:val="18"/>
                <w:szCs w:val="18"/>
              </w:rPr>
            </w:pPr>
            <w:r w:rsidRPr="000A2EA7">
              <w:rPr>
                <w:rFonts w:ascii="Arial" w:hAnsi="Arial" w:cs="Arial"/>
                <w:sz w:val="18"/>
                <w:szCs w:val="18"/>
              </w:rPr>
              <w:t>f</w:t>
            </w:r>
          </w:p>
        </w:tc>
        <w:tc>
          <w:tcPr>
            <w:tcW w:w="1204" w:type="dxa"/>
            <w:tcBorders>
              <w:top w:val="nil"/>
              <w:left w:val="nil"/>
              <w:bottom w:val="single" w:sz="4" w:space="0" w:color="auto"/>
              <w:right w:val="nil"/>
            </w:tcBorders>
            <w:noWrap/>
            <w:vAlign w:val="bottom"/>
          </w:tcPr>
          <w:p w:rsidR="007523C0" w:rsidRPr="000A2EA7" w:rsidRDefault="007523C0" w:rsidP="000A2EA7">
            <w:pPr>
              <w:jc w:val="center"/>
              <w:rPr>
                <w:rFonts w:ascii="Arial" w:hAnsi="Arial" w:cs="Arial"/>
                <w:sz w:val="18"/>
                <w:szCs w:val="18"/>
              </w:rPr>
            </w:pPr>
            <w:r w:rsidRPr="000A2EA7">
              <w:rPr>
                <w:rFonts w:ascii="Arial" w:hAnsi="Arial" w:cs="Arial"/>
                <w:sz w:val="18"/>
                <w:szCs w:val="18"/>
              </w:rPr>
              <w:t>g</w:t>
            </w:r>
          </w:p>
        </w:tc>
      </w:tr>
      <w:tr w:rsidR="00774086" w:rsidRPr="000A2EA7" w:rsidTr="000A2EA7">
        <w:trPr>
          <w:trHeight w:val="240"/>
        </w:trPr>
        <w:tc>
          <w:tcPr>
            <w:tcW w:w="1608" w:type="dxa"/>
            <w:tcBorders>
              <w:top w:val="nil"/>
              <w:left w:val="nil"/>
              <w:bottom w:val="nil"/>
              <w:right w:val="nil"/>
            </w:tcBorders>
            <w:noWrap/>
            <w:vAlign w:val="bottom"/>
          </w:tcPr>
          <w:p w:rsidR="00774086" w:rsidRPr="000A2EA7" w:rsidRDefault="00774086" w:rsidP="000A2EA7">
            <w:pPr>
              <w:rPr>
                <w:rFonts w:ascii="Arial" w:hAnsi="Arial" w:cs="Arial"/>
                <w:sz w:val="18"/>
                <w:szCs w:val="18"/>
              </w:rPr>
            </w:pPr>
            <w:r w:rsidRPr="000A2EA7">
              <w:rPr>
                <w:rFonts w:ascii="Arial" w:hAnsi="Arial" w:cs="Arial"/>
                <w:sz w:val="18"/>
                <w:szCs w:val="18"/>
              </w:rPr>
              <w:t>Istina</w:t>
            </w:r>
          </w:p>
        </w:tc>
        <w:tc>
          <w:tcPr>
            <w:tcW w:w="1301" w:type="dxa"/>
            <w:tcBorders>
              <w:top w:val="nil"/>
              <w:left w:val="nil"/>
              <w:bottom w:val="nil"/>
              <w:right w:val="nil"/>
            </w:tcBorders>
            <w:noWrap/>
            <w:vAlign w:val="bottom"/>
          </w:tcPr>
          <w:p w:rsidR="00774086" w:rsidRPr="00255232" w:rsidRDefault="00774086" w:rsidP="000A2EA7">
            <w:pPr>
              <w:jc w:val="right"/>
              <w:rPr>
                <w:rFonts w:ascii="Arial" w:hAnsi="Arial" w:cs="Arial"/>
                <w:sz w:val="18"/>
                <w:szCs w:val="18"/>
              </w:rPr>
            </w:pPr>
          </w:p>
        </w:tc>
        <w:tc>
          <w:tcPr>
            <w:tcW w:w="1369" w:type="dxa"/>
            <w:tcBorders>
              <w:top w:val="nil"/>
              <w:left w:val="nil"/>
              <w:bottom w:val="nil"/>
              <w:right w:val="nil"/>
            </w:tcBorders>
            <w:noWrap/>
            <w:vAlign w:val="bottom"/>
          </w:tcPr>
          <w:p w:rsidR="00774086" w:rsidRPr="00255232" w:rsidRDefault="00774086" w:rsidP="000A2EA7">
            <w:pPr>
              <w:jc w:val="right"/>
              <w:rPr>
                <w:rFonts w:ascii="Arial" w:hAnsi="Arial" w:cs="Arial"/>
                <w:sz w:val="18"/>
                <w:szCs w:val="18"/>
              </w:rPr>
            </w:pPr>
          </w:p>
        </w:tc>
        <w:tc>
          <w:tcPr>
            <w:tcW w:w="1236" w:type="dxa"/>
            <w:tcBorders>
              <w:top w:val="nil"/>
              <w:left w:val="nil"/>
              <w:bottom w:val="nil"/>
              <w:right w:val="nil"/>
            </w:tcBorders>
            <w:noWrap/>
            <w:vAlign w:val="bottom"/>
          </w:tcPr>
          <w:p w:rsidR="00774086" w:rsidRPr="00255232" w:rsidRDefault="00774086" w:rsidP="000A2EA7">
            <w:pPr>
              <w:jc w:val="right"/>
              <w:rPr>
                <w:rFonts w:ascii="Arial" w:hAnsi="Arial" w:cs="Arial"/>
                <w:sz w:val="18"/>
                <w:szCs w:val="18"/>
              </w:rPr>
            </w:pPr>
          </w:p>
        </w:tc>
        <w:tc>
          <w:tcPr>
            <w:tcW w:w="1213" w:type="dxa"/>
            <w:tcBorders>
              <w:top w:val="nil"/>
              <w:left w:val="nil"/>
              <w:bottom w:val="nil"/>
              <w:right w:val="nil"/>
            </w:tcBorders>
            <w:noWrap/>
            <w:vAlign w:val="bottom"/>
          </w:tcPr>
          <w:p w:rsidR="00774086" w:rsidRPr="000A2EA7" w:rsidRDefault="00774086" w:rsidP="007F66FB">
            <w:pPr>
              <w:jc w:val="right"/>
              <w:rPr>
                <w:rFonts w:ascii="Arial" w:hAnsi="Arial" w:cs="Arial"/>
                <w:sz w:val="18"/>
                <w:szCs w:val="18"/>
              </w:rPr>
            </w:pPr>
          </w:p>
        </w:tc>
        <w:tc>
          <w:tcPr>
            <w:tcW w:w="1309" w:type="dxa"/>
            <w:tcBorders>
              <w:top w:val="nil"/>
              <w:left w:val="nil"/>
              <w:bottom w:val="nil"/>
              <w:right w:val="nil"/>
            </w:tcBorders>
            <w:noWrap/>
            <w:vAlign w:val="bottom"/>
          </w:tcPr>
          <w:p w:rsidR="00774086" w:rsidRPr="000A2EA7" w:rsidRDefault="00774086" w:rsidP="00A06140">
            <w:pPr>
              <w:jc w:val="right"/>
              <w:rPr>
                <w:rFonts w:ascii="Arial" w:hAnsi="Arial" w:cs="Arial"/>
                <w:sz w:val="18"/>
                <w:szCs w:val="18"/>
              </w:rPr>
            </w:pPr>
          </w:p>
        </w:tc>
        <w:tc>
          <w:tcPr>
            <w:tcW w:w="1204" w:type="dxa"/>
            <w:tcBorders>
              <w:top w:val="nil"/>
              <w:left w:val="nil"/>
              <w:bottom w:val="nil"/>
              <w:right w:val="nil"/>
            </w:tcBorders>
            <w:noWrap/>
            <w:vAlign w:val="bottom"/>
          </w:tcPr>
          <w:p w:rsidR="00774086" w:rsidRPr="000A2EA7" w:rsidRDefault="00774086" w:rsidP="00A06140">
            <w:pPr>
              <w:jc w:val="right"/>
              <w:rPr>
                <w:rFonts w:ascii="Arial" w:hAnsi="Arial" w:cs="Arial"/>
                <w:sz w:val="18"/>
                <w:szCs w:val="18"/>
              </w:rPr>
            </w:pPr>
          </w:p>
        </w:tc>
      </w:tr>
      <w:tr w:rsidR="00774086" w:rsidRPr="000A2EA7" w:rsidTr="000A2EA7">
        <w:trPr>
          <w:trHeight w:val="240"/>
        </w:trPr>
        <w:tc>
          <w:tcPr>
            <w:tcW w:w="1608" w:type="dxa"/>
            <w:tcBorders>
              <w:top w:val="nil"/>
              <w:left w:val="nil"/>
              <w:bottom w:val="nil"/>
              <w:right w:val="nil"/>
            </w:tcBorders>
            <w:noWrap/>
            <w:vAlign w:val="bottom"/>
          </w:tcPr>
          <w:p w:rsidR="00774086" w:rsidRPr="000A2EA7" w:rsidRDefault="00774086" w:rsidP="000A2EA7">
            <w:pPr>
              <w:rPr>
                <w:rFonts w:ascii="Arial" w:hAnsi="Arial" w:cs="Arial"/>
                <w:sz w:val="18"/>
                <w:szCs w:val="18"/>
              </w:rPr>
            </w:pPr>
            <w:r w:rsidRPr="00E30BA8">
              <w:rPr>
                <w:rFonts w:ascii="Arial" w:hAnsi="Arial" w:cs="Arial"/>
                <w:sz w:val="18"/>
                <w:szCs w:val="18"/>
              </w:rPr>
              <w:t>Finančný náklad</w:t>
            </w:r>
          </w:p>
        </w:tc>
        <w:tc>
          <w:tcPr>
            <w:tcW w:w="1301" w:type="dxa"/>
            <w:tcBorders>
              <w:top w:val="nil"/>
              <w:left w:val="nil"/>
              <w:bottom w:val="nil"/>
              <w:right w:val="nil"/>
            </w:tcBorders>
            <w:noWrap/>
            <w:vAlign w:val="bottom"/>
          </w:tcPr>
          <w:p w:rsidR="00774086" w:rsidRPr="00255232" w:rsidRDefault="00774086" w:rsidP="000A2EA7">
            <w:pPr>
              <w:jc w:val="right"/>
              <w:rPr>
                <w:rFonts w:ascii="Arial" w:hAnsi="Arial" w:cs="Arial"/>
                <w:sz w:val="18"/>
                <w:szCs w:val="18"/>
              </w:rPr>
            </w:pPr>
          </w:p>
        </w:tc>
        <w:tc>
          <w:tcPr>
            <w:tcW w:w="1369" w:type="dxa"/>
            <w:tcBorders>
              <w:top w:val="nil"/>
              <w:left w:val="nil"/>
              <w:bottom w:val="nil"/>
              <w:right w:val="nil"/>
            </w:tcBorders>
            <w:noWrap/>
            <w:vAlign w:val="bottom"/>
          </w:tcPr>
          <w:p w:rsidR="00774086" w:rsidRPr="00255232" w:rsidRDefault="00774086" w:rsidP="000A2EA7">
            <w:pPr>
              <w:jc w:val="right"/>
              <w:rPr>
                <w:rFonts w:ascii="Arial" w:hAnsi="Arial" w:cs="Arial"/>
                <w:sz w:val="18"/>
                <w:szCs w:val="18"/>
              </w:rPr>
            </w:pPr>
          </w:p>
        </w:tc>
        <w:tc>
          <w:tcPr>
            <w:tcW w:w="1236" w:type="dxa"/>
            <w:tcBorders>
              <w:top w:val="nil"/>
              <w:left w:val="nil"/>
              <w:bottom w:val="nil"/>
              <w:right w:val="nil"/>
            </w:tcBorders>
            <w:noWrap/>
            <w:vAlign w:val="bottom"/>
          </w:tcPr>
          <w:p w:rsidR="00774086" w:rsidRPr="00255232" w:rsidRDefault="00774086" w:rsidP="000A2EA7">
            <w:pPr>
              <w:jc w:val="right"/>
              <w:rPr>
                <w:rFonts w:ascii="Arial" w:hAnsi="Arial" w:cs="Arial"/>
                <w:sz w:val="18"/>
                <w:szCs w:val="18"/>
              </w:rPr>
            </w:pPr>
          </w:p>
        </w:tc>
        <w:tc>
          <w:tcPr>
            <w:tcW w:w="1213" w:type="dxa"/>
            <w:tcBorders>
              <w:top w:val="nil"/>
              <w:left w:val="nil"/>
              <w:bottom w:val="nil"/>
              <w:right w:val="nil"/>
            </w:tcBorders>
            <w:noWrap/>
            <w:vAlign w:val="bottom"/>
          </w:tcPr>
          <w:p w:rsidR="00774086" w:rsidRPr="000A2EA7" w:rsidRDefault="00774086" w:rsidP="007F66FB">
            <w:pPr>
              <w:jc w:val="right"/>
              <w:rPr>
                <w:rFonts w:ascii="Arial" w:hAnsi="Arial" w:cs="Arial"/>
                <w:sz w:val="18"/>
                <w:szCs w:val="18"/>
              </w:rPr>
            </w:pPr>
          </w:p>
        </w:tc>
        <w:tc>
          <w:tcPr>
            <w:tcW w:w="1309" w:type="dxa"/>
            <w:tcBorders>
              <w:top w:val="nil"/>
              <w:left w:val="nil"/>
              <w:bottom w:val="nil"/>
              <w:right w:val="nil"/>
            </w:tcBorders>
            <w:noWrap/>
            <w:vAlign w:val="bottom"/>
          </w:tcPr>
          <w:p w:rsidR="00774086" w:rsidRPr="000A2EA7" w:rsidRDefault="00774086" w:rsidP="00A06140">
            <w:pPr>
              <w:jc w:val="right"/>
              <w:rPr>
                <w:rFonts w:ascii="Arial" w:hAnsi="Arial" w:cs="Arial"/>
                <w:sz w:val="18"/>
                <w:szCs w:val="18"/>
              </w:rPr>
            </w:pPr>
          </w:p>
        </w:tc>
        <w:tc>
          <w:tcPr>
            <w:tcW w:w="1204" w:type="dxa"/>
            <w:tcBorders>
              <w:top w:val="nil"/>
              <w:left w:val="nil"/>
              <w:bottom w:val="nil"/>
              <w:right w:val="nil"/>
            </w:tcBorders>
            <w:noWrap/>
            <w:vAlign w:val="bottom"/>
          </w:tcPr>
          <w:p w:rsidR="00774086" w:rsidRPr="000A2EA7" w:rsidRDefault="00774086" w:rsidP="00A06140">
            <w:pPr>
              <w:jc w:val="right"/>
              <w:rPr>
                <w:rFonts w:ascii="Arial" w:hAnsi="Arial" w:cs="Arial"/>
                <w:sz w:val="18"/>
                <w:szCs w:val="18"/>
              </w:rPr>
            </w:pPr>
          </w:p>
        </w:tc>
      </w:tr>
      <w:tr w:rsidR="00774086" w:rsidRPr="000A2EA7" w:rsidTr="000A2EA7">
        <w:trPr>
          <w:trHeight w:val="255"/>
        </w:trPr>
        <w:tc>
          <w:tcPr>
            <w:tcW w:w="1608" w:type="dxa"/>
            <w:tcBorders>
              <w:top w:val="nil"/>
              <w:left w:val="nil"/>
              <w:bottom w:val="nil"/>
              <w:right w:val="nil"/>
            </w:tcBorders>
            <w:noWrap/>
            <w:vAlign w:val="bottom"/>
          </w:tcPr>
          <w:p w:rsidR="00774086" w:rsidRPr="000A2EA7" w:rsidRDefault="00774086" w:rsidP="000A2EA7">
            <w:pPr>
              <w:rPr>
                <w:rFonts w:ascii="Arial" w:hAnsi="Arial" w:cs="Arial"/>
                <w:b/>
                <w:bCs/>
                <w:sz w:val="18"/>
                <w:szCs w:val="18"/>
              </w:rPr>
            </w:pPr>
            <w:r w:rsidRPr="000A2EA7">
              <w:rPr>
                <w:rFonts w:ascii="Arial" w:hAnsi="Arial" w:cs="Arial"/>
                <w:b/>
                <w:bCs/>
                <w:sz w:val="18"/>
                <w:szCs w:val="18"/>
              </w:rPr>
              <w:t>Spolu</w:t>
            </w:r>
          </w:p>
        </w:tc>
        <w:tc>
          <w:tcPr>
            <w:tcW w:w="1301" w:type="dxa"/>
            <w:tcBorders>
              <w:top w:val="single" w:sz="4" w:space="0" w:color="auto"/>
              <w:left w:val="nil"/>
              <w:bottom w:val="double" w:sz="6" w:space="0" w:color="auto"/>
              <w:right w:val="nil"/>
            </w:tcBorders>
            <w:noWrap/>
            <w:vAlign w:val="bottom"/>
          </w:tcPr>
          <w:p w:rsidR="00774086" w:rsidRPr="00255232" w:rsidRDefault="00774086" w:rsidP="000A2EA7">
            <w:pPr>
              <w:jc w:val="right"/>
              <w:rPr>
                <w:rFonts w:ascii="Arial" w:hAnsi="Arial" w:cs="Arial"/>
                <w:b/>
                <w:bCs/>
                <w:sz w:val="18"/>
                <w:szCs w:val="18"/>
              </w:rPr>
            </w:pPr>
          </w:p>
        </w:tc>
        <w:tc>
          <w:tcPr>
            <w:tcW w:w="1369" w:type="dxa"/>
            <w:tcBorders>
              <w:top w:val="single" w:sz="4" w:space="0" w:color="auto"/>
              <w:left w:val="nil"/>
              <w:bottom w:val="double" w:sz="6" w:space="0" w:color="auto"/>
              <w:right w:val="nil"/>
            </w:tcBorders>
            <w:noWrap/>
            <w:vAlign w:val="bottom"/>
          </w:tcPr>
          <w:p w:rsidR="00774086" w:rsidRPr="00255232" w:rsidRDefault="00774086" w:rsidP="000A2EA7">
            <w:pPr>
              <w:jc w:val="right"/>
              <w:rPr>
                <w:rFonts w:ascii="Arial" w:hAnsi="Arial" w:cs="Arial"/>
                <w:b/>
                <w:bCs/>
                <w:sz w:val="18"/>
                <w:szCs w:val="18"/>
              </w:rPr>
            </w:pPr>
          </w:p>
        </w:tc>
        <w:tc>
          <w:tcPr>
            <w:tcW w:w="1236" w:type="dxa"/>
            <w:tcBorders>
              <w:top w:val="single" w:sz="4" w:space="0" w:color="auto"/>
              <w:left w:val="nil"/>
              <w:bottom w:val="double" w:sz="6" w:space="0" w:color="auto"/>
              <w:right w:val="nil"/>
            </w:tcBorders>
            <w:noWrap/>
            <w:vAlign w:val="bottom"/>
          </w:tcPr>
          <w:p w:rsidR="00774086" w:rsidRPr="00255232" w:rsidRDefault="00774086" w:rsidP="000A2EA7">
            <w:pPr>
              <w:jc w:val="right"/>
              <w:rPr>
                <w:rFonts w:ascii="Arial" w:hAnsi="Arial" w:cs="Arial"/>
                <w:b/>
                <w:bCs/>
                <w:sz w:val="18"/>
                <w:szCs w:val="18"/>
              </w:rPr>
            </w:pPr>
            <w:r w:rsidRPr="00255232">
              <w:rPr>
                <w:rFonts w:ascii="Arial" w:hAnsi="Arial" w:cs="Arial"/>
                <w:b/>
                <w:bCs/>
                <w:sz w:val="18"/>
                <w:szCs w:val="18"/>
              </w:rPr>
              <w:t> </w:t>
            </w:r>
          </w:p>
        </w:tc>
        <w:tc>
          <w:tcPr>
            <w:tcW w:w="1213" w:type="dxa"/>
            <w:tcBorders>
              <w:top w:val="single" w:sz="4" w:space="0" w:color="auto"/>
              <w:left w:val="nil"/>
              <w:bottom w:val="double" w:sz="6" w:space="0" w:color="auto"/>
              <w:right w:val="nil"/>
            </w:tcBorders>
            <w:noWrap/>
            <w:vAlign w:val="bottom"/>
          </w:tcPr>
          <w:p w:rsidR="00774086" w:rsidRPr="000A2EA7" w:rsidRDefault="00774086" w:rsidP="007F66FB">
            <w:pPr>
              <w:jc w:val="right"/>
              <w:rPr>
                <w:rFonts w:ascii="Arial" w:hAnsi="Arial" w:cs="Arial"/>
                <w:b/>
                <w:bCs/>
                <w:sz w:val="18"/>
                <w:szCs w:val="18"/>
              </w:rPr>
            </w:pPr>
          </w:p>
        </w:tc>
        <w:tc>
          <w:tcPr>
            <w:tcW w:w="1309" w:type="dxa"/>
            <w:tcBorders>
              <w:top w:val="single" w:sz="4" w:space="0" w:color="auto"/>
              <w:left w:val="nil"/>
              <w:bottom w:val="double" w:sz="6" w:space="0" w:color="auto"/>
              <w:right w:val="nil"/>
            </w:tcBorders>
            <w:noWrap/>
            <w:vAlign w:val="bottom"/>
          </w:tcPr>
          <w:p w:rsidR="00774086" w:rsidRPr="000A2EA7" w:rsidRDefault="00774086" w:rsidP="00A06140">
            <w:pPr>
              <w:jc w:val="right"/>
              <w:rPr>
                <w:rFonts w:ascii="Arial" w:hAnsi="Arial" w:cs="Arial"/>
                <w:b/>
                <w:bCs/>
                <w:sz w:val="18"/>
                <w:szCs w:val="18"/>
              </w:rPr>
            </w:pPr>
            <w:r w:rsidRPr="000A2EA7">
              <w:rPr>
                <w:rFonts w:ascii="Arial" w:hAnsi="Arial" w:cs="Arial"/>
                <w:b/>
                <w:bCs/>
                <w:sz w:val="18"/>
                <w:szCs w:val="18"/>
              </w:rPr>
              <w:t> </w:t>
            </w:r>
          </w:p>
        </w:tc>
        <w:tc>
          <w:tcPr>
            <w:tcW w:w="1204" w:type="dxa"/>
            <w:tcBorders>
              <w:top w:val="single" w:sz="4" w:space="0" w:color="auto"/>
              <w:left w:val="nil"/>
              <w:bottom w:val="double" w:sz="6" w:space="0" w:color="auto"/>
              <w:right w:val="nil"/>
            </w:tcBorders>
            <w:noWrap/>
            <w:vAlign w:val="bottom"/>
          </w:tcPr>
          <w:p w:rsidR="00774086" w:rsidRPr="000A2EA7" w:rsidRDefault="00774086" w:rsidP="00A06140">
            <w:pPr>
              <w:jc w:val="right"/>
              <w:rPr>
                <w:rFonts w:ascii="Arial" w:hAnsi="Arial" w:cs="Arial"/>
                <w:b/>
                <w:bCs/>
                <w:sz w:val="18"/>
                <w:szCs w:val="18"/>
              </w:rPr>
            </w:pPr>
            <w:r w:rsidRPr="000A2EA7">
              <w:rPr>
                <w:rFonts w:ascii="Arial" w:hAnsi="Arial" w:cs="Arial"/>
                <w:b/>
                <w:bCs/>
                <w:sz w:val="18"/>
                <w:szCs w:val="18"/>
              </w:rPr>
              <w:t> </w:t>
            </w:r>
          </w:p>
        </w:tc>
      </w:tr>
    </w:tbl>
    <w:p w:rsidR="007523C0" w:rsidDel="000E7828" w:rsidRDefault="007523C0" w:rsidP="005D05B0">
      <w:pPr>
        <w:pStyle w:val="Heading1"/>
        <w:keepNext w:val="0"/>
        <w:tabs>
          <w:tab w:val="clear" w:pos="422"/>
        </w:tabs>
        <w:suppressAutoHyphens/>
        <w:ind w:left="-6" w:firstLine="0"/>
        <w:rPr>
          <w:del w:id="1437" w:author="Oros, Roman" w:date="2015-03-31T11:51:00Z"/>
          <w:rFonts w:ascii="Arial" w:hAnsi="Arial"/>
        </w:rPr>
      </w:pPr>
    </w:p>
    <w:p w:rsidR="007523C0" w:rsidDel="000E7828" w:rsidRDefault="007523C0" w:rsidP="005D05B0">
      <w:pPr>
        <w:rPr>
          <w:del w:id="1438" w:author="Oros, Roman" w:date="2015-03-31T11:51:00Z"/>
        </w:rPr>
      </w:pPr>
    </w:p>
    <w:p w:rsidR="007523C0" w:rsidDel="000E7828" w:rsidRDefault="007523C0" w:rsidP="005D05B0">
      <w:pPr>
        <w:rPr>
          <w:del w:id="1439" w:author="Oros, Roman" w:date="2015-03-31T11:51:00Z"/>
        </w:rPr>
      </w:pPr>
    </w:p>
    <w:p w:rsidR="007523C0" w:rsidDel="000E7828" w:rsidRDefault="007523C0" w:rsidP="005D05B0">
      <w:pPr>
        <w:rPr>
          <w:del w:id="1440" w:author="Oros, Roman" w:date="2015-03-31T11:51:00Z"/>
        </w:rPr>
      </w:pPr>
    </w:p>
    <w:p w:rsidR="007523C0" w:rsidDel="000E7828" w:rsidRDefault="007523C0" w:rsidP="005D05B0">
      <w:pPr>
        <w:rPr>
          <w:del w:id="1441" w:author="Oros, Roman" w:date="2015-03-31T11:51:00Z"/>
        </w:rPr>
      </w:pPr>
    </w:p>
    <w:p w:rsidR="007523C0" w:rsidDel="000E7828" w:rsidRDefault="007523C0" w:rsidP="005D05B0">
      <w:pPr>
        <w:rPr>
          <w:del w:id="1442" w:author="Oros, Roman" w:date="2015-03-31T11:51:00Z"/>
        </w:rPr>
      </w:pPr>
    </w:p>
    <w:p w:rsidR="007523C0" w:rsidDel="000E7828" w:rsidRDefault="007523C0" w:rsidP="005D05B0">
      <w:pPr>
        <w:rPr>
          <w:del w:id="1443" w:author="Oros, Roman" w:date="2015-03-31T11:51:00Z"/>
        </w:rPr>
      </w:pPr>
    </w:p>
    <w:p w:rsidR="007523C0" w:rsidDel="000E7828" w:rsidRDefault="007523C0" w:rsidP="005D05B0">
      <w:pPr>
        <w:rPr>
          <w:del w:id="1444" w:author="Oros, Roman" w:date="2015-03-31T11:51:00Z"/>
        </w:rPr>
      </w:pPr>
    </w:p>
    <w:p w:rsidR="007523C0" w:rsidDel="000E7828" w:rsidRDefault="007523C0" w:rsidP="005D05B0">
      <w:pPr>
        <w:rPr>
          <w:del w:id="1445" w:author="Oros, Roman" w:date="2015-03-31T11:51:00Z"/>
        </w:rPr>
      </w:pPr>
    </w:p>
    <w:p w:rsidR="007523C0" w:rsidDel="000E7828" w:rsidRDefault="007523C0" w:rsidP="005D05B0">
      <w:pPr>
        <w:rPr>
          <w:del w:id="1446" w:author="Oros, Roman" w:date="2015-03-31T11:51:00Z"/>
        </w:rPr>
      </w:pPr>
    </w:p>
    <w:p w:rsidR="007523C0" w:rsidDel="000E7828" w:rsidRDefault="007523C0" w:rsidP="005D05B0">
      <w:pPr>
        <w:rPr>
          <w:del w:id="1447" w:author="Oros, Roman" w:date="2015-03-31T11:51:00Z"/>
        </w:rPr>
      </w:pPr>
    </w:p>
    <w:p w:rsidR="007523C0" w:rsidDel="000E7828" w:rsidRDefault="007523C0" w:rsidP="005D05B0">
      <w:pPr>
        <w:rPr>
          <w:del w:id="1448" w:author="Oros, Roman" w:date="2015-03-31T11:51:00Z"/>
        </w:rPr>
      </w:pPr>
    </w:p>
    <w:p w:rsidR="007523C0" w:rsidDel="000E7828" w:rsidRDefault="007523C0" w:rsidP="005D05B0">
      <w:pPr>
        <w:rPr>
          <w:del w:id="1449" w:author="Oros, Roman" w:date="2015-03-31T11:51:00Z"/>
        </w:rPr>
      </w:pPr>
    </w:p>
    <w:p w:rsidR="007523C0" w:rsidDel="000E7828" w:rsidRDefault="007523C0" w:rsidP="005D05B0">
      <w:pPr>
        <w:rPr>
          <w:del w:id="1450" w:author="Oros, Roman" w:date="2015-03-31T11:51:00Z"/>
        </w:rPr>
      </w:pPr>
    </w:p>
    <w:p w:rsidR="007523C0" w:rsidDel="000E7828" w:rsidRDefault="007523C0" w:rsidP="005D05B0">
      <w:pPr>
        <w:rPr>
          <w:del w:id="1451" w:author="Oros, Roman" w:date="2015-03-31T11:51:00Z"/>
        </w:rPr>
      </w:pPr>
    </w:p>
    <w:p w:rsidR="007523C0" w:rsidDel="000E7828" w:rsidRDefault="007523C0" w:rsidP="005D05B0">
      <w:pPr>
        <w:rPr>
          <w:del w:id="1452" w:author="Oros, Roman" w:date="2015-03-31T11:51:00Z"/>
        </w:rPr>
      </w:pPr>
    </w:p>
    <w:p w:rsidR="007523C0" w:rsidRDefault="007523C0" w:rsidP="005D05B0"/>
    <w:p w:rsidR="007523C0" w:rsidRDefault="007523C0" w:rsidP="005D05B0"/>
    <w:p w:rsidR="007523C0" w:rsidRDefault="007523C0" w:rsidP="005D05B0"/>
    <w:p w:rsidR="007523C0" w:rsidDel="000E7828" w:rsidRDefault="007523C0" w:rsidP="005D05B0">
      <w:pPr>
        <w:rPr>
          <w:del w:id="1453" w:author="Oros, Roman" w:date="2015-03-31T11:55:00Z"/>
        </w:rPr>
      </w:pPr>
    </w:p>
    <w:p w:rsidR="007523C0" w:rsidRDefault="007523C0" w:rsidP="00CA5AD3">
      <w:pPr>
        <w:pStyle w:val="Heading1"/>
        <w:keepNext w:val="0"/>
        <w:numPr>
          <w:ilvl w:val="0"/>
          <w:numId w:val="21"/>
        </w:numPr>
        <w:suppressAutoHyphens/>
        <w:ind w:left="419"/>
        <w:rPr>
          <w:rFonts w:ascii="Arial" w:hAnsi="Arial"/>
        </w:rPr>
      </w:pPr>
      <w:bookmarkStart w:id="1454" w:name="_GoBack"/>
      <w:bookmarkEnd w:id="1454"/>
      <w:r w:rsidRPr="00E63C40">
        <w:rPr>
          <w:rFonts w:ascii="Arial" w:hAnsi="Arial"/>
        </w:rPr>
        <w:t>VÝNOSY</w:t>
      </w:r>
    </w:p>
    <w:p w:rsidR="007523C0" w:rsidRPr="005D05B0" w:rsidRDefault="007523C0" w:rsidP="005D05B0"/>
    <w:p w:rsidR="007523C0" w:rsidRPr="00E63C40" w:rsidRDefault="007523C0" w:rsidP="000456F3">
      <w:pPr>
        <w:pStyle w:val="Heading2"/>
      </w:pPr>
      <w:r w:rsidRPr="00E63C40">
        <w:t>Tržby za vlastné výkony a tovar</w:t>
      </w:r>
    </w:p>
    <w:p w:rsidR="007523C0" w:rsidRDefault="007523C0" w:rsidP="00D5330B">
      <w:pPr>
        <w:pStyle w:val="odstavec"/>
      </w:pPr>
      <w:r w:rsidRPr="00E63C40">
        <w:t xml:space="preserve">Tržby za vlastné výkony a tovar podľa jednotlivých segmentov, t.j. podľa typov výrobkov a služieb, a podľa hlavných teritórií sú </w:t>
      </w:r>
      <w:r>
        <w:t>uvedené v nasledujúcej tabuľke:</w:t>
      </w:r>
    </w:p>
    <w:tbl>
      <w:tblPr>
        <w:tblpPr w:leftFromText="141" w:rightFromText="141" w:vertAnchor="text" w:horzAnchor="margin" w:tblpXSpec="right" w:tblpY="317"/>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
        <w:gridCol w:w="1034"/>
        <w:gridCol w:w="1034"/>
        <w:gridCol w:w="1034"/>
        <w:gridCol w:w="1036"/>
        <w:gridCol w:w="1034"/>
        <w:gridCol w:w="1036"/>
        <w:gridCol w:w="1034"/>
        <w:gridCol w:w="1040"/>
      </w:tblGrid>
      <w:tr w:rsidR="007523C0" w:rsidRPr="00642F7F" w:rsidTr="00642F7F">
        <w:trPr>
          <w:trHeight w:val="286"/>
        </w:trPr>
        <w:tc>
          <w:tcPr>
            <w:tcW w:w="1034" w:type="dxa"/>
            <w:noWrap/>
            <w:vAlign w:val="bottom"/>
          </w:tcPr>
          <w:p w:rsidR="007523C0" w:rsidRPr="00642F7F" w:rsidRDefault="007523C0" w:rsidP="00642F7F">
            <w:pPr>
              <w:rPr>
                <w:rFonts w:ascii="Arial" w:hAnsi="Arial" w:cs="Arial"/>
                <w:sz w:val="16"/>
                <w:szCs w:val="16"/>
              </w:rPr>
            </w:pPr>
            <w:r w:rsidRPr="00642F7F">
              <w:rPr>
                <w:rFonts w:ascii="Arial" w:hAnsi="Arial" w:cs="Arial"/>
                <w:sz w:val="16"/>
                <w:szCs w:val="16"/>
              </w:rPr>
              <w:t> </w:t>
            </w:r>
          </w:p>
        </w:tc>
        <w:tc>
          <w:tcPr>
            <w:tcW w:w="2068" w:type="dxa"/>
            <w:gridSpan w:val="2"/>
            <w:noWrap/>
            <w:vAlign w:val="bottom"/>
          </w:tcPr>
          <w:p w:rsidR="007523C0" w:rsidRPr="00642F7F" w:rsidRDefault="007523C0" w:rsidP="00642F7F">
            <w:pPr>
              <w:jc w:val="center"/>
              <w:rPr>
                <w:rFonts w:ascii="Arial" w:hAnsi="Arial" w:cs="Arial"/>
                <w:b/>
                <w:bCs/>
                <w:sz w:val="16"/>
                <w:szCs w:val="16"/>
              </w:rPr>
            </w:pPr>
            <w:r w:rsidRPr="00642F7F">
              <w:rPr>
                <w:rFonts w:ascii="Arial" w:hAnsi="Arial" w:cs="Arial"/>
                <w:b/>
                <w:bCs/>
                <w:sz w:val="16"/>
                <w:szCs w:val="16"/>
              </w:rPr>
              <w:t>Predaj nárazníkov</w:t>
            </w:r>
          </w:p>
        </w:tc>
        <w:tc>
          <w:tcPr>
            <w:tcW w:w="2070" w:type="dxa"/>
            <w:gridSpan w:val="2"/>
            <w:noWrap/>
            <w:vAlign w:val="bottom"/>
          </w:tcPr>
          <w:p w:rsidR="007523C0" w:rsidRPr="00642F7F" w:rsidRDefault="007523C0" w:rsidP="00642F7F">
            <w:pPr>
              <w:jc w:val="center"/>
              <w:rPr>
                <w:rFonts w:ascii="Arial" w:hAnsi="Arial" w:cs="Arial"/>
                <w:b/>
                <w:bCs/>
                <w:sz w:val="16"/>
                <w:szCs w:val="16"/>
              </w:rPr>
            </w:pPr>
            <w:r w:rsidRPr="00642F7F">
              <w:rPr>
                <w:rFonts w:ascii="Arial" w:hAnsi="Arial" w:cs="Arial"/>
                <w:b/>
                <w:bCs/>
                <w:sz w:val="16"/>
                <w:szCs w:val="16"/>
              </w:rPr>
              <w:t>Predané služby</w:t>
            </w:r>
          </w:p>
        </w:tc>
        <w:tc>
          <w:tcPr>
            <w:tcW w:w="2070" w:type="dxa"/>
            <w:gridSpan w:val="2"/>
            <w:noWrap/>
            <w:vAlign w:val="bottom"/>
          </w:tcPr>
          <w:p w:rsidR="007523C0" w:rsidRPr="00642F7F" w:rsidRDefault="007523C0" w:rsidP="00642F7F">
            <w:pPr>
              <w:jc w:val="center"/>
              <w:rPr>
                <w:rFonts w:ascii="Arial" w:hAnsi="Arial" w:cs="Arial"/>
                <w:b/>
                <w:bCs/>
                <w:sz w:val="16"/>
                <w:szCs w:val="16"/>
              </w:rPr>
            </w:pPr>
            <w:r w:rsidRPr="00642F7F">
              <w:rPr>
                <w:rFonts w:ascii="Arial" w:hAnsi="Arial" w:cs="Arial"/>
                <w:b/>
                <w:bCs/>
                <w:sz w:val="16"/>
                <w:szCs w:val="16"/>
              </w:rPr>
              <w:t>Ostatné</w:t>
            </w:r>
          </w:p>
        </w:tc>
        <w:tc>
          <w:tcPr>
            <w:tcW w:w="2074" w:type="dxa"/>
            <w:gridSpan w:val="2"/>
            <w:noWrap/>
            <w:vAlign w:val="bottom"/>
          </w:tcPr>
          <w:p w:rsidR="007523C0" w:rsidRPr="00642F7F" w:rsidRDefault="007523C0" w:rsidP="00642F7F">
            <w:pPr>
              <w:jc w:val="center"/>
              <w:rPr>
                <w:rFonts w:ascii="Arial" w:hAnsi="Arial" w:cs="Arial"/>
                <w:b/>
                <w:bCs/>
                <w:sz w:val="16"/>
                <w:szCs w:val="16"/>
              </w:rPr>
            </w:pPr>
            <w:r w:rsidRPr="00642F7F">
              <w:rPr>
                <w:rFonts w:ascii="Arial" w:hAnsi="Arial" w:cs="Arial"/>
                <w:b/>
                <w:bCs/>
                <w:sz w:val="16"/>
                <w:szCs w:val="16"/>
              </w:rPr>
              <w:t>Spolu</w:t>
            </w:r>
          </w:p>
        </w:tc>
      </w:tr>
      <w:tr w:rsidR="007523C0" w:rsidRPr="00642F7F" w:rsidTr="00642F7F">
        <w:trPr>
          <w:trHeight w:val="286"/>
        </w:trPr>
        <w:tc>
          <w:tcPr>
            <w:tcW w:w="1034" w:type="dxa"/>
            <w:noWrap/>
            <w:vAlign w:val="bottom"/>
          </w:tcPr>
          <w:p w:rsidR="007523C0" w:rsidRPr="00642F7F" w:rsidRDefault="007523C0" w:rsidP="00642F7F">
            <w:pPr>
              <w:jc w:val="center"/>
              <w:rPr>
                <w:rFonts w:ascii="Arial" w:hAnsi="Arial" w:cs="Arial"/>
                <w:b/>
                <w:bCs/>
                <w:sz w:val="14"/>
                <w:szCs w:val="14"/>
              </w:rPr>
            </w:pPr>
            <w:r w:rsidRPr="00642F7F">
              <w:rPr>
                <w:rFonts w:ascii="Arial" w:hAnsi="Arial" w:cs="Arial"/>
                <w:b/>
                <w:bCs/>
                <w:sz w:val="14"/>
                <w:szCs w:val="14"/>
              </w:rPr>
              <w:t>  Oblasť odbytu</w:t>
            </w:r>
          </w:p>
        </w:tc>
        <w:tc>
          <w:tcPr>
            <w:tcW w:w="1034" w:type="dxa"/>
            <w:noWrap/>
            <w:vAlign w:val="bottom"/>
          </w:tcPr>
          <w:p w:rsidR="007523C0" w:rsidRPr="00642F7F" w:rsidRDefault="007523C0" w:rsidP="00642F7F">
            <w:pPr>
              <w:jc w:val="center"/>
              <w:rPr>
                <w:rFonts w:ascii="Arial" w:hAnsi="Arial" w:cs="Arial"/>
                <w:b/>
                <w:bCs/>
                <w:sz w:val="14"/>
                <w:szCs w:val="14"/>
              </w:rPr>
            </w:pPr>
            <w:r w:rsidRPr="00642F7F">
              <w:rPr>
                <w:rFonts w:ascii="Arial" w:hAnsi="Arial" w:cs="Arial"/>
                <w:b/>
                <w:bCs/>
                <w:sz w:val="14"/>
                <w:szCs w:val="14"/>
              </w:rPr>
              <w:t>Bežné účtovné obdobie</w:t>
            </w:r>
          </w:p>
        </w:tc>
        <w:tc>
          <w:tcPr>
            <w:tcW w:w="1034" w:type="dxa"/>
            <w:noWrap/>
            <w:vAlign w:val="bottom"/>
          </w:tcPr>
          <w:p w:rsidR="007523C0" w:rsidRPr="00642F7F" w:rsidRDefault="007523C0" w:rsidP="00642F7F">
            <w:pPr>
              <w:jc w:val="center"/>
              <w:rPr>
                <w:rFonts w:ascii="Arial" w:hAnsi="Arial" w:cs="Arial"/>
                <w:b/>
                <w:bCs/>
                <w:sz w:val="14"/>
                <w:szCs w:val="14"/>
              </w:rPr>
            </w:pPr>
            <w:r w:rsidRPr="00642F7F">
              <w:rPr>
                <w:rFonts w:ascii="Arial" w:hAnsi="Arial" w:cs="Arial"/>
                <w:b/>
                <w:bCs/>
                <w:sz w:val="14"/>
                <w:szCs w:val="14"/>
              </w:rPr>
              <w:t>Bezprostredne predchádzajúce účtovné obdobie</w:t>
            </w:r>
          </w:p>
        </w:tc>
        <w:tc>
          <w:tcPr>
            <w:tcW w:w="1034" w:type="dxa"/>
            <w:noWrap/>
            <w:vAlign w:val="bottom"/>
          </w:tcPr>
          <w:p w:rsidR="007523C0" w:rsidRPr="00642F7F" w:rsidRDefault="007523C0" w:rsidP="00642F7F">
            <w:pPr>
              <w:jc w:val="center"/>
              <w:rPr>
                <w:rFonts w:ascii="Arial" w:hAnsi="Arial" w:cs="Arial"/>
                <w:b/>
                <w:bCs/>
                <w:sz w:val="14"/>
                <w:szCs w:val="14"/>
              </w:rPr>
            </w:pPr>
            <w:r w:rsidRPr="00642F7F">
              <w:rPr>
                <w:rFonts w:ascii="Arial" w:hAnsi="Arial" w:cs="Arial"/>
                <w:b/>
                <w:bCs/>
                <w:sz w:val="14"/>
                <w:szCs w:val="14"/>
              </w:rPr>
              <w:t>Bežné účtovné obdobie</w:t>
            </w:r>
          </w:p>
        </w:tc>
        <w:tc>
          <w:tcPr>
            <w:tcW w:w="1036" w:type="dxa"/>
            <w:noWrap/>
            <w:vAlign w:val="bottom"/>
          </w:tcPr>
          <w:p w:rsidR="007523C0" w:rsidRPr="00642F7F" w:rsidRDefault="007523C0" w:rsidP="00642F7F">
            <w:pPr>
              <w:jc w:val="center"/>
              <w:rPr>
                <w:rFonts w:ascii="Arial" w:hAnsi="Arial" w:cs="Arial"/>
                <w:b/>
                <w:bCs/>
                <w:sz w:val="14"/>
                <w:szCs w:val="14"/>
              </w:rPr>
            </w:pPr>
            <w:r w:rsidRPr="00642F7F">
              <w:rPr>
                <w:rFonts w:ascii="Arial" w:hAnsi="Arial" w:cs="Arial"/>
                <w:b/>
                <w:bCs/>
                <w:sz w:val="14"/>
                <w:szCs w:val="14"/>
              </w:rPr>
              <w:t>Bezprostredne predchádzajúce účtovné obdobie</w:t>
            </w:r>
          </w:p>
        </w:tc>
        <w:tc>
          <w:tcPr>
            <w:tcW w:w="1034" w:type="dxa"/>
            <w:noWrap/>
            <w:vAlign w:val="bottom"/>
          </w:tcPr>
          <w:p w:rsidR="007523C0" w:rsidRPr="00642F7F" w:rsidRDefault="007523C0" w:rsidP="00642F7F">
            <w:pPr>
              <w:jc w:val="center"/>
              <w:rPr>
                <w:rFonts w:ascii="Arial" w:hAnsi="Arial" w:cs="Arial"/>
                <w:b/>
                <w:bCs/>
                <w:sz w:val="14"/>
                <w:szCs w:val="14"/>
              </w:rPr>
            </w:pPr>
            <w:r w:rsidRPr="00642F7F">
              <w:rPr>
                <w:rFonts w:ascii="Arial" w:hAnsi="Arial" w:cs="Arial"/>
                <w:b/>
                <w:bCs/>
                <w:sz w:val="14"/>
                <w:szCs w:val="14"/>
              </w:rPr>
              <w:t>Bežné účtovné obdobie</w:t>
            </w:r>
          </w:p>
        </w:tc>
        <w:tc>
          <w:tcPr>
            <w:tcW w:w="1036" w:type="dxa"/>
            <w:noWrap/>
            <w:vAlign w:val="bottom"/>
          </w:tcPr>
          <w:p w:rsidR="007523C0" w:rsidRPr="00642F7F" w:rsidRDefault="007523C0" w:rsidP="00642F7F">
            <w:pPr>
              <w:jc w:val="center"/>
              <w:rPr>
                <w:rFonts w:ascii="Arial" w:hAnsi="Arial" w:cs="Arial"/>
                <w:b/>
                <w:bCs/>
                <w:sz w:val="14"/>
                <w:szCs w:val="14"/>
              </w:rPr>
            </w:pPr>
            <w:r w:rsidRPr="00642F7F">
              <w:rPr>
                <w:rFonts w:ascii="Arial" w:hAnsi="Arial" w:cs="Arial"/>
                <w:b/>
                <w:bCs/>
                <w:sz w:val="14"/>
                <w:szCs w:val="14"/>
              </w:rPr>
              <w:t>Bezprostredne predchádzajúce účtovné obdobie</w:t>
            </w:r>
          </w:p>
        </w:tc>
        <w:tc>
          <w:tcPr>
            <w:tcW w:w="1034" w:type="dxa"/>
            <w:noWrap/>
            <w:vAlign w:val="bottom"/>
          </w:tcPr>
          <w:p w:rsidR="007523C0" w:rsidRPr="00642F7F" w:rsidRDefault="007523C0" w:rsidP="00642F7F">
            <w:pPr>
              <w:jc w:val="center"/>
              <w:rPr>
                <w:rFonts w:ascii="Arial" w:hAnsi="Arial" w:cs="Arial"/>
                <w:b/>
                <w:bCs/>
                <w:sz w:val="14"/>
                <w:szCs w:val="14"/>
              </w:rPr>
            </w:pPr>
            <w:r w:rsidRPr="00642F7F">
              <w:rPr>
                <w:rFonts w:ascii="Arial" w:hAnsi="Arial" w:cs="Arial"/>
                <w:b/>
                <w:bCs/>
                <w:sz w:val="14"/>
                <w:szCs w:val="14"/>
              </w:rPr>
              <w:t>Bežné účtovné obdobie</w:t>
            </w:r>
          </w:p>
        </w:tc>
        <w:tc>
          <w:tcPr>
            <w:tcW w:w="1040" w:type="dxa"/>
            <w:noWrap/>
            <w:vAlign w:val="bottom"/>
          </w:tcPr>
          <w:p w:rsidR="007523C0" w:rsidRPr="00642F7F" w:rsidRDefault="007523C0" w:rsidP="00642F7F">
            <w:pPr>
              <w:jc w:val="center"/>
              <w:rPr>
                <w:rFonts w:ascii="Arial" w:hAnsi="Arial" w:cs="Arial"/>
                <w:b/>
                <w:bCs/>
                <w:sz w:val="14"/>
                <w:szCs w:val="14"/>
              </w:rPr>
            </w:pPr>
            <w:r w:rsidRPr="00642F7F">
              <w:rPr>
                <w:rFonts w:ascii="Arial" w:hAnsi="Arial" w:cs="Arial"/>
                <w:b/>
                <w:bCs/>
                <w:sz w:val="14"/>
                <w:szCs w:val="14"/>
              </w:rPr>
              <w:t>Bezprostredne predchádzajúce účtovné obdobie</w:t>
            </w:r>
          </w:p>
        </w:tc>
      </w:tr>
      <w:tr w:rsidR="007523C0" w:rsidRPr="00642F7F" w:rsidTr="00642F7F">
        <w:trPr>
          <w:trHeight w:val="286"/>
        </w:trPr>
        <w:tc>
          <w:tcPr>
            <w:tcW w:w="1034" w:type="dxa"/>
            <w:noWrap/>
            <w:vAlign w:val="bottom"/>
          </w:tcPr>
          <w:p w:rsidR="007523C0" w:rsidRPr="000A2EA7" w:rsidRDefault="007523C0" w:rsidP="00642F7F">
            <w:pPr>
              <w:jc w:val="center"/>
              <w:rPr>
                <w:rFonts w:ascii="Arial" w:hAnsi="Arial" w:cs="Arial"/>
                <w:sz w:val="18"/>
                <w:szCs w:val="18"/>
              </w:rPr>
            </w:pPr>
            <w:r w:rsidRPr="000A2EA7">
              <w:rPr>
                <w:rFonts w:ascii="Arial" w:hAnsi="Arial" w:cs="Arial"/>
                <w:sz w:val="18"/>
                <w:szCs w:val="18"/>
              </w:rPr>
              <w:t>a</w:t>
            </w:r>
          </w:p>
        </w:tc>
        <w:tc>
          <w:tcPr>
            <w:tcW w:w="1034" w:type="dxa"/>
            <w:noWrap/>
            <w:vAlign w:val="bottom"/>
          </w:tcPr>
          <w:p w:rsidR="007523C0" w:rsidRPr="000A2EA7" w:rsidRDefault="007523C0" w:rsidP="00642F7F">
            <w:pPr>
              <w:jc w:val="center"/>
              <w:rPr>
                <w:rFonts w:ascii="Arial" w:hAnsi="Arial" w:cs="Arial"/>
                <w:sz w:val="18"/>
                <w:szCs w:val="18"/>
              </w:rPr>
            </w:pPr>
            <w:r w:rsidRPr="000A2EA7">
              <w:rPr>
                <w:rFonts w:ascii="Arial" w:hAnsi="Arial" w:cs="Arial"/>
                <w:sz w:val="18"/>
                <w:szCs w:val="18"/>
              </w:rPr>
              <w:t>b</w:t>
            </w:r>
          </w:p>
        </w:tc>
        <w:tc>
          <w:tcPr>
            <w:tcW w:w="1034" w:type="dxa"/>
            <w:noWrap/>
            <w:vAlign w:val="bottom"/>
          </w:tcPr>
          <w:p w:rsidR="007523C0" w:rsidRPr="000A2EA7" w:rsidRDefault="007523C0" w:rsidP="00642F7F">
            <w:pPr>
              <w:jc w:val="center"/>
              <w:rPr>
                <w:rFonts w:ascii="Arial" w:hAnsi="Arial" w:cs="Arial"/>
                <w:sz w:val="18"/>
                <w:szCs w:val="18"/>
              </w:rPr>
            </w:pPr>
            <w:r w:rsidRPr="000A2EA7">
              <w:rPr>
                <w:rFonts w:ascii="Arial" w:hAnsi="Arial" w:cs="Arial"/>
                <w:sz w:val="18"/>
                <w:szCs w:val="18"/>
              </w:rPr>
              <w:t>c</w:t>
            </w:r>
          </w:p>
        </w:tc>
        <w:tc>
          <w:tcPr>
            <w:tcW w:w="1034" w:type="dxa"/>
            <w:noWrap/>
            <w:vAlign w:val="bottom"/>
          </w:tcPr>
          <w:p w:rsidR="007523C0" w:rsidRPr="000A2EA7" w:rsidRDefault="007523C0" w:rsidP="00642F7F">
            <w:pPr>
              <w:jc w:val="center"/>
              <w:rPr>
                <w:rFonts w:ascii="Arial" w:hAnsi="Arial" w:cs="Arial"/>
                <w:sz w:val="18"/>
                <w:szCs w:val="18"/>
              </w:rPr>
            </w:pPr>
            <w:r w:rsidRPr="000A2EA7">
              <w:rPr>
                <w:rFonts w:ascii="Arial" w:hAnsi="Arial" w:cs="Arial"/>
                <w:sz w:val="18"/>
                <w:szCs w:val="18"/>
              </w:rPr>
              <w:t>d</w:t>
            </w:r>
          </w:p>
        </w:tc>
        <w:tc>
          <w:tcPr>
            <w:tcW w:w="1036" w:type="dxa"/>
            <w:noWrap/>
            <w:vAlign w:val="bottom"/>
          </w:tcPr>
          <w:p w:rsidR="007523C0" w:rsidRPr="000A2EA7" w:rsidRDefault="007523C0" w:rsidP="00642F7F">
            <w:pPr>
              <w:jc w:val="center"/>
              <w:rPr>
                <w:rFonts w:ascii="Arial" w:hAnsi="Arial" w:cs="Arial"/>
                <w:sz w:val="18"/>
                <w:szCs w:val="18"/>
              </w:rPr>
            </w:pPr>
            <w:r w:rsidRPr="000A2EA7">
              <w:rPr>
                <w:rFonts w:ascii="Arial" w:hAnsi="Arial" w:cs="Arial"/>
                <w:sz w:val="18"/>
                <w:szCs w:val="18"/>
              </w:rPr>
              <w:t>e</w:t>
            </w:r>
          </w:p>
        </w:tc>
        <w:tc>
          <w:tcPr>
            <w:tcW w:w="1034" w:type="dxa"/>
            <w:noWrap/>
            <w:vAlign w:val="bottom"/>
          </w:tcPr>
          <w:p w:rsidR="007523C0" w:rsidRPr="000A2EA7" w:rsidRDefault="007523C0" w:rsidP="00642F7F">
            <w:pPr>
              <w:jc w:val="center"/>
              <w:rPr>
                <w:rFonts w:ascii="Arial" w:hAnsi="Arial" w:cs="Arial"/>
                <w:sz w:val="18"/>
                <w:szCs w:val="18"/>
              </w:rPr>
            </w:pPr>
            <w:r w:rsidRPr="000A2EA7">
              <w:rPr>
                <w:rFonts w:ascii="Arial" w:hAnsi="Arial" w:cs="Arial"/>
                <w:sz w:val="18"/>
                <w:szCs w:val="18"/>
              </w:rPr>
              <w:t>f</w:t>
            </w:r>
          </w:p>
        </w:tc>
        <w:tc>
          <w:tcPr>
            <w:tcW w:w="1036" w:type="dxa"/>
            <w:noWrap/>
            <w:vAlign w:val="bottom"/>
          </w:tcPr>
          <w:p w:rsidR="007523C0" w:rsidRPr="000A2EA7" w:rsidRDefault="007523C0" w:rsidP="00642F7F">
            <w:pPr>
              <w:jc w:val="center"/>
              <w:rPr>
                <w:rFonts w:ascii="Arial" w:hAnsi="Arial" w:cs="Arial"/>
                <w:sz w:val="18"/>
                <w:szCs w:val="18"/>
              </w:rPr>
            </w:pPr>
            <w:r>
              <w:rPr>
                <w:rFonts w:ascii="Arial" w:hAnsi="Arial" w:cs="Arial"/>
                <w:sz w:val="18"/>
                <w:szCs w:val="18"/>
              </w:rPr>
              <w:t>g</w:t>
            </w:r>
          </w:p>
        </w:tc>
        <w:tc>
          <w:tcPr>
            <w:tcW w:w="1034" w:type="dxa"/>
            <w:noWrap/>
            <w:vAlign w:val="bottom"/>
          </w:tcPr>
          <w:p w:rsidR="007523C0" w:rsidRPr="000A2EA7" w:rsidRDefault="007523C0" w:rsidP="00642F7F">
            <w:pPr>
              <w:jc w:val="center"/>
              <w:rPr>
                <w:rFonts w:ascii="Arial" w:hAnsi="Arial" w:cs="Arial"/>
                <w:sz w:val="18"/>
                <w:szCs w:val="18"/>
              </w:rPr>
            </w:pPr>
            <w:r>
              <w:rPr>
                <w:rFonts w:ascii="Arial" w:hAnsi="Arial" w:cs="Arial"/>
                <w:sz w:val="18"/>
                <w:szCs w:val="18"/>
              </w:rPr>
              <w:t>h</w:t>
            </w:r>
          </w:p>
        </w:tc>
        <w:tc>
          <w:tcPr>
            <w:tcW w:w="1040" w:type="dxa"/>
            <w:noWrap/>
            <w:vAlign w:val="bottom"/>
          </w:tcPr>
          <w:p w:rsidR="007523C0" w:rsidRPr="000A2EA7" w:rsidRDefault="007523C0" w:rsidP="00642F7F">
            <w:pPr>
              <w:jc w:val="center"/>
              <w:rPr>
                <w:rFonts w:ascii="Arial" w:hAnsi="Arial" w:cs="Arial"/>
                <w:sz w:val="18"/>
                <w:szCs w:val="18"/>
              </w:rPr>
            </w:pPr>
            <w:r>
              <w:rPr>
                <w:rFonts w:ascii="Arial" w:hAnsi="Arial" w:cs="Arial"/>
                <w:sz w:val="18"/>
                <w:szCs w:val="18"/>
              </w:rPr>
              <w:t>i</w:t>
            </w:r>
          </w:p>
        </w:tc>
      </w:tr>
      <w:tr w:rsidR="003A7A71" w:rsidRPr="00642F7F" w:rsidTr="00A0489B">
        <w:trPr>
          <w:trHeight w:val="286"/>
        </w:trPr>
        <w:tc>
          <w:tcPr>
            <w:tcW w:w="1034" w:type="dxa"/>
            <w:noWrap/>
            <w:vAlign w:val="bottom"/>
          </w:tcPr>
          <w:p w:rsidR="003A7A71" w:rsidRPr="00642F7F" w:rsidRDefault="003A7A71" w:rsidP="003A7A71">
            <w:pPr>
              <w:rPr>
                <w:rFonts w:ascii="Arial" w:hAnsi="Arial" w:cs="Arial"/>
                <w:sz w:val="16"/>
                <w:szCs w:val="16"/>
              </w:rPr>
            </w:pPr>
            <w:r>
              <w:rPr>
                <w:rFonts w:ascii="Arial" w:hAnsi="Arial" w:cs="Arial"/>
                <w:sz w:val="16"/>
                <w:szCs w:val="16"/>
              </w:rPr>
              <w:t>Slovensko</w:t>
            </w:r>
          </w:p>
        </w:tc>
        <w:tc>
          <w:tcPr>
            <w:tcW w:w="1034" w:type="dxa"/>
            <w:noWrap/>
            <w:vAlign w:val="bottom"/>
          </w:tcPr>
          <w:p w:rsidR="003A7A71" w:rsidRPr="00393AAF" w:rsidRDefault="003A7A71" w:rsidP="003A7A71">
            <w:pPr>
              <w:jc w:val="right"/>
              <w:rPr>
                <w:rFonts w:ascii="Arial" w:hAnsi="Arial" w:cs="Arial"/>
                <w:sz w:val="16"/>
                <w:szCs w:val="16"/>
              </w:rPr>
            </w:pPr>
            <w:r w:rsidRPr="00393AAF">
              <w:rPr>
                <w:rFonts w:ascii="Arial" w:hAnsi="Arial" w:cs="Arial"/>
                <w:sz w:val="16"/>
                <w:szCs w:val="16"/>
              </w:rPr>
              <w:t>77 426 343</w:t>
            </w:r>
          </w:p>
        </w:tc>
        <w:tc>
          <w:tcPr>
            <w:tcW w:w="1034" w:type="dxa"/>
            <w:noWrap/>
            <w:vAlign w:val="bottom"/>
          </w:tcPr>
          <w:p w:rsidR="003A7A71" w:rsidRPr="00393AAF" w:rsidRDefault="003A7A71" w:rsidP="003A7A71">
            <w:pPr>
              <w:jc w:val="right"/>
              <w:rPr>
                <w:rFonts w:ascii="Arial" w:hAnsi="Arial" w:cs="Arial"/>
                <w:sz w:val="16"/>
                <w:szCs w:val="16"/>
              </w:rPr>
            </w:pPr>
            <w:r w:rsidRPr="00393AAF">
              <w:rPr>
                <w:rFonts w:ascii="Arial" w:hAnsi="Arial" w:cs="Arial"/>
                <w:sz w:val="16"/>
                <w:szCs w:val="16"/>
              </w:rPr>
              <w:t>87 496 619</w:t>
            </w:r>
          </w:p>
        </w:tc>
        <w:tc>
          <w:tcPr>
            <w:tcW w:w="1034" w:type="dxa"/>
            <w:shd w:val="clear" w:color="auto" w:fill="auto"/>
            <w:noWrap/>
            <w:vAlign w:val="bottom"/>
          </w:tcPr>
          <w:p w:rsidR="003A7A71" w:rsidRPr="00393AAF" w:rsidRDefault="003A7A71" w:rsidP="003A7A71">
            <w:pPr>
              <w:jc w:val="right"/>
              <w:rPr>
                <w:rFonts w:ascii="Arial" w:hAnsi="Arial" w:cs="Arial"/>
                <w:sz w:val="16"/>
                <w:szCs w:val="16"/>
              </w:rPr>
            </w:pPr>
            <w:ins w:id="1455" w:author="Ernst &amp; Young" w:date="2015-03-29T21:01:00Z">
              <w:r w:rsidRPr="0061361B">
                <w:rPr>
                  <w:rFonts w:ascii="Arial" w:hAnsi="Arial" w:cs="Arial"/>
                  <w:sz w:val="16"/>
                  <w:szCs w:val="16"/>
                </w:rPr>
                <w:t>5 452 758</w:t>
              </w:r>
            </w:ins>
            <w:del w:id="1456" w:author="Ernst &amp; Young" w:date="2015-03-29T21:01:00Z">
              <w:r w:rsidRPr="00393AAF" w:rsidDel="006A5521">
                <w:rPr>
                  <w:rFonts w:ascii="Arial" w:hAnsi="Arial" w:cs="Arial"/>
                  <w:sz w:val="16"/>
                  <w:szCs w:val="16"/>
                </w:rPr>
                <w:delText>5 455 473</w:delText>
              </w:r>
            </w:del>
          </w:p>
        </w:tc>
        <w:tc>
          <w:tcPr>
            <w:tcW w:w="1036" w:type="dxa"/>
            <w:noWrap/>
            <w:vAlign w:val="bottom"/>
          </w:tcPr>
          <w:p w:rsidR="003A7A71" w:rsidRPr="00393AAF" w:rsidRDefault="003A7A71" w:rsidP="003A7A71">
            <w:pPr>
              <w:jc w:val="right"/>
              <w:rPr>
                <w:rFonts w:ascii="Arial" w:hAnsi="Arial" w:cs="Arial"/>
                <w:sz w:val="16"/>
                <w:szCs w:val="16"/>
              </w:rPr>
            </w:pPr>
            <w:r w:rsidRPr="00393AAF">
              <w:rPr>
                <w:rFonts w:ascii="Arial" w:hAnsi="Arial" w:cs="Arial"/>
                <w:sz w:val="16"/>
                <w:szCs w:val="16"/>
              </w:rPr>
              <w:t>4 993 329</w:t>
            </w:r>
          </w:p>
        </w:tc>
        <w:tc>
          <w:tcPr>
            <w:tcW w:w="1034" w:type="dxa"/>
            <w:noWrap/>
            <w:vAlign w:val="bottom"/>
          </w:tcPr>
          <w:p w:rsidR="003A7A71" w:rsidRPr="00393AAF" w:rsidRDefault="003A7A71" w:rsidP="003A7A71">
            <w:pPr>
              <w:jc w:val="right"/>
              <w:rPr>
                <w:rFonts w:ascii="Arial" w:hAnsi="Arial" w:cs="Arial"/>
                <w:sz w:val="16"/>
                <w:szCs w:val="16"/>
                <w:lang w:val="en-US"/>
              </w:rPr>
            </w:pPr>
            <w:ins w:id="1457" w:author="Ernst &amp; Young" w:date="2015-03-29T21:01:00Z">
              <w:r w:rsidRPr="004A2E78">
                <w:rPr>
                  <w:rFonts w:ascii="Arial" w:hAnsi="Arial" w:cs="Arial"/>
                  <w:sz w:val="16"/>
                  <w:szCs w:val="16"/>
                </w:rPr>
                <w:t>846 270</w:t>
              </w:r>
            </w:ins>
            <w:del w:id="1458" w:author="Ernst &amp; Young" w:date="2015-03-29T21:01:00Z">
              <w:r w:rsidRPr="00393AAF" w:rsidDel="009C6E24">
                <w:rPr>
                  <w:rFonts w:ascii="Arial" w:hAnsi="Arial" w:cs="Arial"/>
                  <w:sz w:val="16"/>
                  <w:szCs w:val="16"/>
                  <w:lang w:val="en-US"/>
                </w:rPr>
                <w:delText>843 555</w:delText>
              </w:r>
            </w:del>
          </w:p>
        </w:tc>
        <w:tc>
          <w:tcPr>
            <w:tcW w:w="1036" w:type="dxa"/>
            <w:noWrap/>
            <w:vAlign w:val="bottom"/>
          </w:tcPr>
          <w:p w:rsidR="003A7A71" w:rsidRPr="00393AAF" w:rsidRDefault="003A7A71" w:rsidP="003A7A71">
            <w:pPr>
              <w:jc w:val="right"/>
              <w:rPr>
                <w:rFonts w:ascii="Arial" w:hAnsi="Arial" w:cs="Arial"/>
                <w:sz w:val="16"/>
                <w:szCs w:val="16"/>
                <w:lang w:val="en-US"/>
              </w:rPr>
            </w:pPr>
            <w:r w:rsidRPr="00393AAF">
              <w:rPr>
                <w:rFonts w:ascii="Arial" w:hAnsi="Arial" w:cs="Arial"/>
                <w:sz w:val="16"/>
                <w:szCs w:val="16"/>
                <w:lang w:val="en-US"/>
              </w:rPr>
              <w:t>0</w:t>
            </w:r>
          </w:p>
        </w:tc>
        <w:tc>
          <w:tcPr>
            <w:tcW w:w="1034" w:type="dxa"/>
            <w:noWrap/>
            <w:vAlign w:val="bottom"/>
          </w:tcPr>
          <w:p w:rsidR="003A7A71" w:rsidRPr="00393AAF" w:rsidRDefault="003A7A71" w:rsidP="003A7A71">
            <w:pPr>
              <w:jc w:val="right"/>
              <w:rPr>
                <w:rFonts w:ascii="Arial" w:hAnsi="Arial" w:cs="Arial"/>
                <w:sz w:val="16"/>
                <w:szCs w:val="16"/>
              </w:rPr>
            </w:pPr>
            <w:r w:rsidRPr="00393AAF">
              <w:rPr>
                <w:rFonts w:ascii="Arial" w:hAnsi="Arial" w:cs="Arial"/>
                <w:sz w:val="16"/>
                <w:szCs w:val="16"/>
              </w:rPr>
              <w:t>83 725 372</w:t>
            </w:r>
          </w:p>
        </w:tc>
        <w:tc>
          <w:tcPr>
            <w:tcW w:w="1040" w:type="dxa"/>
            <w:noWrap/>
            <w:vAlign w:val="bottom"/>
          </w:tcPr>
          <w:p w:rsidR="003A7A71" w:rsidRPr="00393AAF" w:rsidRDefault="003A7A71" w:rsidP="003A7A71">
            <w:pPr>
              <w:jc w:val="right"/>
              <w:rPr>
                <w:rFonts w:ascii="Arial" w:hAnsi="Arial" w:cs="Arial"/>
                <w:sz w:val="16"/>
                <w:szCs w:val="16"/>
              </w:rPr>
            </w:pPr>
            <w:r w:rsidRPr="00393AAF">
              <w:rPr>
                <w:rFonts w:ascii="Arial" w:hAnsi="Arial" w:cs="Arial"/>
                <w:sz w:val="16"/>
                <w:szCs w:val="16"/>
              </w:rPr>
              <w:t>92 489 948</w:t>
            </w:r>
          </w:p>
        </w:tc>
      </w:tr>
      <w:tr w:rsidR="003A7A71" w:rsidRPr="00642F7F" w:rsidTr="00A0489B">
        <w:trPr>
          <w:trHeight w:val="286"/>
        </w:trPr>
        <w:tc>
          <w:tcPr>
            <w:tcW w:w="1034" w:type="dxa"/>
            <w:noWrap/>
            <w:vAlign w:val="bottom"/>
          </w:tcPr>
          <w:p w:rsidR="003A7A71" w:rsidRPr="00642F7F" w:rsidRDefault="003A7A71" w:rsidP="003A7A71">
            <w:pPr>
              <w:rPr>
                <w:rFonts w:ascii="Arial" w:hAnsi="Arial" w:cs="Arial"/>
                <w:sz w:val="16"/>
                <w:szCs w:val="16"/>
              </w:rPr>
            </w:pPr>
            <w:r w:rsidRPr="00642F7F">
              <w:rPr>
                <w:rFonts w:ascii="Arial" w:hAnsi="Arial" w:cs="Arial"/>
                <w:sz w:val="16"/>
                <w:szCs w:val="16"/>
              </w:rPr>
              <w:t>Nemecko</w:t>
            </w:r>
          </w:p>
        </w:tc>
        <w:tc>
          <w:tcPr>
            <w:tcW w:w="1034" w:type="dxa"/>
            <w:noWrap/>
            <w:vAlign w:val="bottom"/>
          </w:tcPr>
          <w:p w:rsidR="003A7A71" w:rsidRPr="00393AAF" w:rsidRDefault="003A7A71" w:rsidP="003A7A71">
            <w:pPr>
              <w:jc w:val="right"/>
              <w:rPr>
                <w:rFonts w:ascii="Arial" w:hAnsi="Arial" w:cs="Arial"/>
                <w:sz w:val="16"/>
                <w:szCs w:val="16"/>
              </w:rPr>
            </w:pPr>
            <w:r w:rsidRPr="00393AAF">
              <w:rPr>
                <w:rFonts w:ascii="Arial" w:hAnsi="Arial" w:cs="Arial"/>
                <w:sz w:val="16"/>
                <w:szCs w:val="16"/>
              </w:rPr>
              <w:t>35 855 415</w:t>
            </w:r>
          </w:p>
        </w:tc>
        <w:tc>
          <w:tcPr>
            <w:tcW w:w="1034" w:type="dxa"/>
            <w:noWrap/>
            <w:vAlign w:val="bottom"/>
          </w:tcPr>
          <w:p w:rsidR="003A7A71" w:rsidRPr="00393AAF" w:rsidRDefault="003A7A71" w:rsidP="003A7A71">
            <w:pPr>
              <w:jc w:val="right"/>
              <w:rPr>
                <w:rFonts w:ascii="Arial" w:hAnsi="Arial" w:cs="Arial"/>
                <w:sz w:val="16"/>
                <w:szCs w:val="16"/>
              </w:rPr>
            </w:pPr>
            <w:r w:rsidRPr="00393AAF">
              <w:rPr>
                <w:rFonts w:ascii="Arial" w:hAnsi="Arial" w:cs="Arial"/>
                <w:sz w:val="16"/>
                <w:szCs w:val="16"/>
              </w:rPr>
              <w:t>15 324 213</w:t>
            </w:r>
          </w:p>
        </w:tc>
        <w:tc>
          <w:tcPr>
            <w:tcW w:w="1034" w:type="dxa"/>
            <w:shd w:val="clear" w:color="auto" w:fill="auto"/>
            <w:noWrap/>
            <w:vAlign w:val="bottom"/>
          </w:tcPr>
          <w:p w:rsidR="003A7A71" w:rsidRPr="00393AAF" w:rsidRDefault="003A7A71" w:rsidP="003A7A71">
            <w:pPr>
              <w:jc w:val="right"/>
              <w:rPr>
                <w:rFonts w:ascii="Arial" w:hAnsi="Arial" w:cs="Arial"/>
                <w:sz w:val="16"/>
                <w:szCs w:val="16"/>
              </w:rPr>
            </w:pPr>
            <w:ins w:id="1459" w:author="Ernst &amp; Young" w:date="2015-03-29T21:01:00Z">
              <w:r w:rsidRPr="0061361B">
                <w:rPr>
                  <w:rFonts w:ascii="Arial" w:hAnsi="Arial" w:cs="Arial"/>
                  <w:sz w:val="16"/>
                  <w:szCs w:val="16"/>
                </w:rPr>
                <w:t>7 648 188</w:t>
              </w:r>
            </w:ins>
            <w:del w:id="1460" w:author="Ernst &amp; Young" w:date="2015-03-29T21:01:00Z">
              <w:r w:rsidRPr="00393AAF" w:rsidDel="006A5521">
                <w:rPr>
                  <w:rFonts w:ascii="Arial" w:hAnsi="Arial" w:cs="Arial"/>
                  <w:sz w:val="16"/>
                  <w:szCs w:val="16"/>
                </w:rPr>
                <w:delText>7 637 004</w:delText>
              </w:r>
            </w:del>
          </w:p>
        </w:tc>
        <w:tc>
          <w:tcPr>
            <w:tcW w:w="1036" w:type="dxa"/>
            <w:noWrap/>
            <w:vAlign w:val="bottom"/>
          </w:tcPr>
          <w:p w:rsidR="003A7A71" w:rsidRPr="00393AAF" w:rsidRDefault="003A7A71" w:rsidP="003A7A71">
            <w:pPr>
              <w:jc w:val="right"/>
              <w:rPr>
                <w:rFonts w:ascii="Arial" w:hAnsi="Arial" w:cs="Arial"/>
                <w:sz w:val="16"/>
                <w:szCs w:val="16"/>
              </w:rPr>
            </w:pPr>
            <w:r w:rsidRPr="00393AAF">
              <w:rPr>
                <w:rFonts w:ascii="Arial" w:hAnsi="Arial" w:cs="Arial"/>
                <w:sz w:val="16"/>
                <w:szCs w:val="16"/>
              </w:rPr>
              <w:t>3 985 652</w:t>
            </w:r>
          </w:p>
        </w:tc>
        <w:tc>
          <w:tcPr>
            <w:tcW w:w="1034" w:type="dxa"/>
            <w:noWrap/>
            <w:vAlign w:val="bottom"/>
          </w:tcPr>
          <w:p w:rsidR="003A7A71" w:rsidRPr="00393AAF" w:rsidRDefault="003A7A71" w:rsidP="003A7A71">
            <w:pPr>
              <w:jc w:val="right"/>
              <w:rPr>
                <w:rFonts w:ascii="Arial" w:hAnsi="Arial" w:cs="Arial"/>
                <w:sz w:val="16"/>
                <w:szCs w:val="16"/>
              </w:rPr>
            </w:pPr>
            <w:ins w:id="1461" w:author="Ernst &amp; Young" w:date="2015-03-29T21:01:00Z">
              <w:r w:rsidRPr="004A2E78">
                <w:rPr>
                  <w:rFonts w:ascii="Arial" w:hAnsi="Arial" w:cs="Arial"/>
                  <w:sz w:val="16"/>
                  <w:szCs w:val="16"/>
                </w:rPr>
                <w:t>26 501 317</w:t>
              </w:r>
            </w:ins>
            <w:del w:id="1462" w:author="Ernst &amp; Young" w:date="2015-03-29T21:01:00Z">
              <w:r w:rsidRPr="00393AAF" w:rsidDel="009C6E24">
                <w:rPr>
                  <w:rFonts w:ascii="Arial" w:hAnsi="Arial" w:cs="Arial"/>
                  <w:sz w:val="16"/>
                  <w:szCs w:val="16"/>
                </w:rPr>
                <w:delText>26 512 501</w:delText>
              </w:r>
            </w:del>
          </w:p>
        </w:tc>
        <w:tc>
          <w:tcPr>
            <w:tcW w:w="1036" w:type="dxa"/>
            <w:noWrap/>
            <w:vAlign w:val="bottom"/>
          </w:tcPr>
          <w:p w:rsidR="003A7A71" w:rsidRPr="00393AAF" w:rsidRDefault="003A7A71" w:rsidP="003A7A71">
            <w:pPr>
              <w:jc w:val="right"/>
              <w:rPr>
                <w:rFonts w:ascii="Arial" w:hAnsi="Arial" w:cs="Arial"/>
                <w:sz w:val="16"/>
                <w:szCs w:val="16"/>
              </w:rPr>
            </w:pPr>
            <w:r w:rsidRPr="00393AAF">
              <w:rPr>
                <w:rFonts w:ascii="Arial" w:hAnsi="Arial" w:cs="Arial"/>
                <w:sz w:val="16"/>
                <w:szCs w:val="16"/>
              </w:rPr>
              <w:t xml:space="preserve">49 949 033 </w:t>
            </w:r>
          </w:p>
        </w:tc>
        <w:tc>
          <w:tcPr>
            <w:tcW w:w="1034" w:type="dxa"/>
            <w:noWrap/>
            <w:vAlign w:val="bottom"/>
          </w:tcPr>
          <w:p w:rsidR="003A7A71" w:rsidRPr="00393AAF" w:rsidRDefault="003A7A71" w:rsidP="003A7A71">
            <w:pPr>
              <w:jc w:val="right"/>
              <w:rPr>
                <w:rFonts w:ascii="Arial" w:hAnsi="Arial" w:cs="Arial"/>
                <w:sz w:val="16"/>
                <w:szCs w:val="16"/>
              </w:rPr>
            </w:pPr>
            <w:r w:rsidRPr="00393AAF">
              <w:rPr>
                <w:rFonts w:ascii="Arial" w:hAnsi="Arial" w:cs="Arial"/>
                <w:sz w:val="16"/>
                <w:szCs w:val="16"/>
              </w:rPr>
              <w:t>70 004 919</w:t>
            </w:r>
          </w:p>
        </w:tc>
        <w:tc>
          <w:tcPr>
            <w:tcW w:w="1040" w:type="dxa"/>
            <w:noWrap/>
            <w:vAlign w:val="bottom"/>
          </w:tcPr>
          <w:p w:rsidR="003A7A71" w:rsidRPr="00393AAF" w:rsidRDefault="003A7A71" w:rsidP="003A7A71">
            <w:pPr>
              <w:jc w:val="right"/>
              <w:rPr>
                <w:rFonts w:ascii="Arial" w:hAnsi="Arial" w:cs="Arial"/>
                <w:sz w:val="16"/>
                <w:szCs w:val="16"/>
              </w:rPr>
            </w:pPr>
            <w:r w:rsidRPr="00393AAF">
              <w:rPr>
                <w:rFonts w:ascii="Arial" w:hAnsi="Arial" w:cs="Arial"/>
                <w:sz w:val="16"/>
                <w:szCs w:val="16"/>
              </w:rPr>
              <w:t>69 258 898</w:t>
            </w:r>
          </w:p>
        </w:tc>
      </w:tr>
      <w:tr w:rsidR="003A7A71" w:rsidRPr="00642F7F" w:rsidTr="00A0489B">
        <w:trPr>
          <w:trHeight w:val="286"/>
        </w:trPr>
        <w:tc>
          <w:tcPr>
            <w:tcW w:w="1034" w:type="dxa"/>
            <w:noWrap/>
            <w:vAlign w:val="bottom"/>
          </w:tcPr>
          <w:p w:rsidR="003A7A71" w:rsidRPr="005115F8" w:rsidRDefault="003A7A71" w:rsidP="003A7A71">
            <w:pPr>
              <w:rPr>
                <w:rFonts w:ascii="Arial" w:hAnsi="Arial" w:cs="Arial"/>
                <w:sz w:val="16"/>
                <w:szCs w:val="16"/>
              </w:rPr>
            </w:pPr>
            <w:r w:rsidRPr="005115F8">
              <w:rPr>
                <w:rFonts w:ascii="Arial" w:hAnsi="Arial" w:cs="Arial"/>
                <w:sz w:val="16"/>
                <w:szCs w:val="16"/>
              </w:rPr>
              <w:t>Francúzsko</w:t>
            </w:r>
          </w:p>
        </w:tc>
        <w:tc>
          <w:tcPr>
            <w:tcW w:w="1034" w:type="dxa"/>
            <w:noWrap/>
            <w:vAlign w:val="bottom"/>
          </w:tcPr>
          <w:p w:rsidR="003A7A71" w:rsidRPr="00393AAF" w:rsidRDefault="003A7A71" w:rsidP="003A7A71">
            <w:pPr>
              <w:jc w:val="right"/>
              <w:rPr>
                <w:rFonts w:ascii="Arial" w:hAnsi="Arial" w:cs="Arial"/>
                <w:sz w:val="16"/>
                <w:szCs w:val="16"/>
              </w:rPr>
            </w:pPr>
            <w:r w:rsidRPr="00393AAF">
              <w:rPr>
                <w:rFonts w:ascii="Arial" w:hAnsi="Arial" w:cs="Arial"/>
                <w:sz w:val="16"/>
                <w:szCs w:val="16"/>
              </w:rPr>
              <w:t>650 401</w:t>
            </w:r>
          </w:p>
        </w:tc>
        <w:tc>
          <w:tcPr>
            <w:tcW w:w="1034" w:type="dxa"/>
            <w:noWrap/>
            <w:vAlign w:val="bottom"/>
          </w:tcPr>
          <w:p w:rsidR="003A7A71" w:rsidRPr="00393AAF" w:rsidRDefault="003A7A71" w:rsidP="003A7A71">
            <w:pPr>
              <w:jc w:val="right"/>
              <w:rPr>
                <w:rFonts w:ascii="Arial" w:hAnsi="Arial" w:cs="Arial"/>
                <w:sz w:val="16"/>
                <w:szCs w:val="16"/>
              </w:rPr>
            </w:pPr>
            <w:r w:rsidRPr="00393AAF">
              <w:rPr>
                <w:rFonts w:ascii="Arial" w:hAnsi="Arial" w:cs="Arial"/>
                <w:sz w:val="16"/>
                <w:szCs w:val="16"/>
              </w:rPr>
              <w:t>692 245</w:t>
            </w:r>
          </w:p>
        </w:tc>
        <w:tc>
          <w:tcPr>
            <w:tcW w:w="1034" w:type="dxa"/>
            <w:shd w:val="clear" w:color="auto" w:fill="auto"/>
            <w:noWrap/>
            <w:vAlign w:val="bottom"/>
          </w:tcPr>
          <w:p w:rsidR="003A7A71" w:rsidRPr="00393AAF" w:rsidRDefault="003A7A71" w:rsidP="003A7A71">
            <w:pPr>
              <w:jc w:val="right"/>
              <w:rPr>
                <w:rFonts w:ascii="Arial" w:hAnsi="Arial" w:cs="Arial"/>
                <w:sz w:val="16"/>
                <w:szCs w:val="16"/>
                <w:lang w:val="en-US"/>
              </w:rPr>
            </w:pPr>
            <w:ins w:id="1463" w:author="Ernst &amp; Young" w:date="2015-03-29T21:01:00Z">
              <w:r w:rsidRPr="0061361B">
                <w:rPr>
                  <w:rFonts w:ascii="Arial" w:hAnsi="Arial" w:cs="Arial"/>
                  <w:sz w:val="16"/>
                  <w:szCs w:val="16"/>
                </w:rPr>
                <w:t>1 257 726</w:t>
              </w:r>
            </w:ins>
            <w:del w:id="1464" w:author="Ernst &amp; Young" w:date="2015-03-29T21:01:00Z">
              <w:r w:rsidRPr="00393AAF" w:rsidDel="006A5521">
                <w:rPr>
                  <w:rFonts w:ascii="Arial" w:hAnsi="Arial" w:cs="Arial"/>
                  <w:sz w:val="16"/>
                  <w:szCs w:val="16"/>
                  <w:lang w:val="en-US"/>
                </w:rPr>
                <w:delText>1 120 320</w:delText>
              </w:r>
            </w:del>
          </w:p>
        </w:tc>
        <w:tc>
          <w:tcPr>
            <w:tcW w:w="1036" w:type="dxa"/>
            <w:noWrap/>
            <w:vAlign w:val="bottom"/>
          </w:tcPr>
          <w:p w:rsidR="003A7A71" w:rsidRPr="00393AAF" w:rsidRDefault="003A7A71" w:rsidP="003A7A71">
            <w:pPr>
              <w:jc w:val="right"/>
              <w:rPr>
                <w:rFonts w:ascii="Arial" w:hAnsi="Arial" w:cs="Arial"/>
                <w:sz w:val="16"/>
                <w:szCs w:val="16"/>
                <w:lang w:val="en-US"/>
              </w:rPr>
            </w:pPr>
            <w:r w:rsidRPr="00393AAF">
              <w:rPr>
                <w:rFonts w:ascii="Arial" w:hAnsi="Arial" w:cs="Arial"/>
                <w:sz w:val="16"/>
                <w:szCs w:val="16"/>
                <w:lang w:val="en-US"/>
              </w:rPr>
              <w:t>1 017 550</w:t>
            </w:r>
          </w:p>
        </w:tc>
        <w:tc>
          <w:tcPr>
            <w:tcW w:w="1034" w:type="dxa"/>
            <w:noWrap/>
            <w:vAlign w:val="bottom"/>
          </w:tcPr>
          <w:p w:rsidR="003A7A71" w:rsidRPr="00393AAF" w:rsidRDefault="003A7A71" w:rsidP="003A7A71">
            <w:pPr>
              <w:jc w:val="right"/>
              <w:rPr>
                <w:rFonts w:ascii="Arial" w:hAnsi="Arial" w:cs="Arial"/>
                <w:sz w:val="16"/>
                <w:szCs w:val="16"/>
              </w:rPr>
            </w:pPr>
            <w:ins w:id="1465" w:author="Ernst &amp; Young" w:date="2015-03-29T21:01:00Z">
              <w:r w:rsidRPr="004A2E78">
                <w:rPr>
                  <w:rFonts w:ascii="Arial" w:hAnsi="Arial" w:cs="Arial"/>
                  <w:sz w:val="16"/>
                  <w:szCs w:val="16"/>
                </w:rPr>
                <w:t>137 406</w:t>
              </w:r>
            </w:ins>
            <w:del w:id="1466" w:author="Ernst &amp; Young" w:date="2015-03-29T21:01:00Z">
              <w:r w:rsidRPr="00393AAF" w:rsidDel="009C6E24">
                <w:rPr>
                  <w:rFonts w:ascii="Arial" w:hAnsi="Arial" w:cs="Arial"/>
                  <w:sz w:val="16"/>
                  <w:szCs w:val="16"/>
                </w:rPr>
                <w:delText>274 812</w:delText>
              </w:r>
            </w:del>
          </w:p>
        </w:tc>
        <w:tc>
          <w:tcPr>
            <w:tcW w:w="1036" w:type="dxa"/>
            <w:noWrap/>
            <w:vAlign w:val="bottom"/>
          </w:tcPr>
          <w:p w:rsidR="003A7A71" w:rsidRPr="00393AAF" w:rsidRDefault="003A7A71" w:rsidP="003A7A71">
            <w:pPr>
              <w:jc w:val="right"/>
              <w:rPr>
                <w:rFonts w:ascii="Arial" w:hAnsi="Arial" w:cs="Arial"/>
                <w:sz w:val="16"/>
                <w:szCs w:val="16"/>
              </w:rPr>
            </w:pPr>
            <w:r w:rsidRPr="00393AAF">
              <w:rPr>
                <w:rFonts w:ascii="Arial" w:hAnsi="Arial" w:cs="Arial"/>
                <w:sz w:val="16"/>
                <w:szCs w:val="16"/>
              </w:rPr>
              <w:t>51 156</w:t>
            </w:r>
          </w:p>
        </w:tc>
        <w:tc>
          <w:tcPr>
            <w:tcW w:w="1034" w:type="dxa"/>
            <w:noWrap/>
            <w:vAlign w:val="bottom"/>
          </w:tcPr>
          <w:p w:rsidR="003A7A71" w:rsidRPr="00393AAF" w:rsidRDefault="003A7A71" w:rsidP="003A7A71">
            <w:pPr>
              <w:jc w:val="right"/>
              <w:rPr>
                <w:rFonts w:ascii="Arial" w:hAnsi="Arial" w:cs="Arial"/>
                <w:sz w:val="16"/>
                <w:szCs w:val="16"/>
              </w:rPr>
            </w:pPr>
            <w:r w:rsidRPr="00393AAF">
              <w:rPr>
                <w:rFonts w:ascii="Arial" w:hAnsi="Arial" w:cs="Arial"/>
                <w:sz w:val="16"/>
                <w:szCs w:val="16"/>
              </w:rPr>
              <w:t>2 045 533</w:t>
            </w:r>
          </w:p>
        </w:tc>
        <w:tc>
          <w:tcPr>
            <w:tcW w:w="1040" w:type="dxa"/>
            <w:noWrap/>
            <w:vAlign w:val="bottom"/>
          </w:tcPr>
          <w:p w:rsidR="003A7A71" w:rsidRPr="00393AAF" w:rsidRDefault="003A7A71" w:rsidP="003A7A71">
            <w:pPr>
              <w:jc w:val="right"/>
              <w:rPr>
                <w:rFonts w:ascii="Arial" w:hAnsi="Arial" w:cs="Arial"/>
                <w:sz w:val="16"/>
                <w:szCs w:val="16"/>
              </w:rPr>
            </w:pPr>
            <w:r w:rsidRPr="00393AAF">
              <w:rPr>
                <w:rFonts w:ascii="Arial" w:hAnsi="Arial" w:cs="Arial"/>
                <w:sz w:val="16"/>
                <w:szCs w:val="16"/>
              </w:rPr>
              <w:t>1 760 951</w:t>
            </w:r>
          </w:p>
        </w:tc>
      </w:tr>
      <w:tr w:rsidR="003A7A71" w:rsidRPr="00642F7F" w:rsidTr="00A0489B">
        <w:trPr>
          <w:trHeight w:val="286"/>
        </w:trPr>
        <w:tc>
          <w:tcPr>
            <w:tcW w:w="1034" w:type="dxa"/>
            <w:noWrap/>
            <w:vAlign w:val="bottom"/>
          </w:tcPr>
          <w:p w:rsidR="003A7A71" w:rsidRPr="00642F7F" w:rsidRDefault="003A7A71" w:rsidP="003A7A71">
            <w:pPr>
              <w:rPr>
                <w:rFonts w:ascii="Arial" w:hAnsi="Arial" w:cs="Arial"/>
                <w:sz w:val="16"/>
                <w:szCs w:val="16"/>
              </w:rPr>
            </w:pPr>
            <w:r>
              <w:rPr>
                <w:rFonts w:ascii="Arial" w:hAnsi="Arial" w:cs="Arial"/>
                <w:sz w:val="16"/>
                <w:szCs w:val="16"/>
              </w:rPr>
              <w:t>Poľsko</w:t>
            </w:r>
          </w:p>
        </w:tc>
        <w:tc>
          <w:tcPr>
            <w:tcW w:w="1034" w:type="dxa"/>
            <w:noWrap/>
            <w:vAlign w:val="bottom"/>
          </w:tcPr>
          <w:p w:rsidR="003A7A71" w:rsidRPr="00393AAF" w:rsidRDefault="003A7A71" w:rsidP="003A7A71">
            <w:pPr>
              <w:jc w:val="right"/>
              <w:rPr>
                <w:rFonts w:ascii="Arial" w:hAnsi="Arial" w:cs="Arial"/>
                <w:sz w:val="16"/>
                <w:szCs w:val="16"/>
              </w:rPr>
            </w:pPr>
            <w:r w:rsidRPr="00393AAF">
              <w:rPr>
                <w:rFonts w:ascii="Arial" w:hAnsi="Arial" w:cs="Arial"/>
                <w:sz w:val="16"/>
                <w:szCs w:val="16"/>
              </w:rPr>
              <w:t>0</w:t>
            </w:r>
          </w:p>
        </w:tc>
        <w:tc>
          <w:tcPr>
            <w:tcW w:w="1034" w:type="dxa"/>
            <w:noWrap/>
            <w:vAlign w:val="bottom"/>
          </w:tcPr>
          <w:p w:rsidR="003A7A71" w:rsidRPr="00393AAF" w:rsidRDefault="003A7A71" w:rsidP="003A7A71">
            <w:pPr>
              <w:jc w:val="right"/>
              <w:rPr>
                <w:rFonts w:ascii="Arial" w:hAnsi="Arial" w:cs="Arial"/>
                <w:sz w:val="16"/>
                <w:szCs w:val="16"/>
              </w:rPr>
            </w:pPr>
            <w:r w:rsidRPr="00393AAF">
              <w:rPr>
                <w:rFonts w:ascii="Arial" w:hAnsi="Arial" w:cs="Arial"/>
                <w:sz w:val="16"/>
                <w:szCs w:val="16"/>
              </w:rPr>
              <w:t>37 507</w:t>
            </w:r>
          </w:p>
        </w:tc>
        <w:tc>
          <w:tcPr>
            <w:tcW w:w="1034" w:type="dxa"/>
            <w:shd w:val="clear" w:color="auto" w:fill="auto"/>
            <w:noWrap/>
            <w:vAlign w:val="bottom"/>
          </w:tcPr>
          <w:p w:rsidR="003A7A71" w:rsidRPr="00393AAF" w:rsidRDefault="003A7A71" w:rsidP="003A7A71">
            <w:pPr>
              <w:jc w:val="right"/>
              <w:rPr>
                <w:rFonts w:ascii="Arial" w:hAnsi="Arial" w:cs="Arial"/>
                <w:sz w:val="16"/>
                <w:szCs w:val="16"/>
              </w:rPr>
            </w:pPr>
            <w:ins w:id="1467" w:author="Ernst &amp; Young" w:date="2015-03-29T21:01:00Z">
              <w:r w:rsidRPr="0061361B">
                <w:rPr>
                  <w:rFonts w:ascii="Arial" w:hAnsi="Arial" w:cs="Arial"/>
                  <w:sz w:val="16"/>
                  <w:szCs w:val="16"/>
                </w:rPr>
                <w:t>64 373</w:t>
              </w:r>
            </w:ins>
            <w:del w:id="1468" w:author="Ernst &amp; Young" w:date="2015-03-29T21:01:00Z">
              <w:r w:rsidRPr="00393AAF" w:rsidDel="006A5521">
                <w:rPr>
                  <w:rFonts w:ascii="Arial" w:hAnsi="Arial" w:cs="Arial"/>
                  <w:sz w:val="16"/>
                  <w:szCs w:val="16"/>
                </w:rPr>
                <w:delText>12 851</w:delText>
              </w:r>
            </w:del>
          </w:p>
        </w:tc>
        <w:tc>
          <w:tcPr>
            <w:tcW w:w="1036" w:type="dxa"/>
            <w:noWrap/>
            <w:vAlign w:val="bottom"/>
          </w:tcPr>
          <w:p w:rsidR="003A7A71" w:rsidRPr="00393AAF" w:rsidRDefault="003A7A71" w:rsidP="003A7A71">
            <w:pPr>
              <w:jc w:val="right"/>
              <w:rPr>
                <w:rFonts w:ascii="Arial" w:hAnsi="Arial" w:cs="Arial"/>
                <w:sz w:val="16"/>
                <w:szCs w:val="16"/>
              </w:rPr>
            </w:pPr>
            <w:r w:rsidRPr="00393AAF">
              <w:rPr>
                <w:rFonts w:ascii="Arial" w:hAnsi="Arial" w:cs="Arial"/>
                <w:sz w:val="16"/>
                <w:szCs w:val="16"/>
              </w:rPr>
              <w:t>63 011</w:t>
            </w:r>
          </w:p>
        </w:tc>
        <w:tc>
          <w:tcPr>
            <w:tcW w:w="1034" w:type="dxa"/>
            <w:noWrap/>
            <w:vAlign w:val="bottom"/>
          </w:tcPr>
          <w:p w:rsidR="003A7A71" w:rsidRPr="00393AAF" w:rsidRDefault="003A7A71" w:rsidP="003A7A71">
            <w:pPr>
              <w:jc w:val="right"/>
              <w:rPr>
                <w:rFonts w:ascii="Arial" w:hAnsi="Arial" w:cs="Arial"/>
                <w:sz w:val="16"/>
                <w:szCs w:val="16"/>
                <w:lang w:val="en-US"/>
              </w:rPr>
            </w:pPr>
            <w:ins w:id="1469" w:author="Ernst &amp; Young" w:date="2015-03-29T21:01:00Z">
              <w:r w:rsidRPr="004A2E78">
                <w:rPr>
                  <w:rFonts w:ascii="Arial" w:hAnsi="Arial" w:cs="Arial"/>
                  <w:sz w:val="16"/>
                  <w:szCs w:val="16"/>
                </w:rPr>
                <w:t>3 500 853</w:t>
              </w:r>
            </w:ins>
            <w:del w:id="1470" w:author="Ernst &amp; Young" w:date="2015-03-29T21:01:00Z">
              <w:r w:rsidRPr="00393AAF" w:rsidDel="009C6E24">
                <w:rPr>
                  <w:rFonts w:ascii="Arial" w:hAnsi="Arial" w:cs="Arial"/>
                  <w:sz w:val="16"/>
                  <w:szCs w:val="16"/>
                  <w:lang w:val="en-US"/>
                </w:rPr>
                <w:delText>3 552 375</w:delText>
              </w:r>
            </w:del>
          </w:p>
        </w:tc>
        <w:tc>
          <w:tcPr>
            <w:tcW w:w="1036" w:type="dxa"/>
            <w:noWrap/>
            <w:vAlign w:val="bottom"/>
          </w:tcPr>
          <w:p w:rsidR="003A7A71" w:rsidRPr="00393AAF" w:rsidRDefault="003A7A71" w:rsidP="003A7A71">
            <w:pPr>
              <w:jc w:val="right"/>
              <w:rPr>
                <w:rFonts w:ascii="Arial" w:hAnsi="Arial" w:cs="Arial"/>
                <w:sz w:val="16"/>
                <w:szCs w:val="16"/>
                <w:lang w:val="en-US"/>
              </w:rPr>
            </w:pPr>
            <w:r w:rsidRPr="00393AAF">
              <w:rPr>
                <w:rFonts w:ascii="Arial" w:hAnsi="Arial" w:cs="Arial"/>
                <w:sz w:val="16"/>
                <w:szCs w:val="16"/>
                <w:lang w:val="en-US"/>
              </w:rPr>
              <w:t>4 601 671</w:t>
            </w:r>
          </w:p>
        </w:tc>
        <w:tc>
          <w:tcPr>
            <w:tcW w:w="1034" w:type="dxa"/>
            <w:noWrap/>
            <w:vAlign w:val="bottom"/>
          </w:tcPr>
          <w:p w:rsidR="003A7A71" w:rsidRPr="00393AAF" w:rsidRDefault="003A7A71" w:rsidP="003A7A71">
            <w:pPr>
              <w:jc w:val="right"/>
              <w:rPr>
                <w:rFonts w:ascii="Arial" w:hAnsi="Arial" w:cs="Arial"/>
                <w:sz w:val="16"/>
                <w:szCs w:val="16"/>
              </w:rPr>
            </w:pPr>
            <w:r w:rsidRPr="00393AAF">
              <w:rPr>
                <w:rFonts w:ascii="Arial" w:hAnsi="Arial" w:cs="Arial"/>
                <w:sz w:val="16"/>
                <w:szCs w:val="16"/>
              </w:rPr>
              <w:t>3 565 226</w:t>
            </w:r>
          </w:p>
        </w:tc>
        <w:tc>
          <w:tcPr>
            <w:tcW w:w="1040" w:type="dxa"/>
            <w:noWrap/>
            <w:vAlign w:val="bottom"/>
          </w:tcPr>
          <w:p w:rsidR="003A7A71" w:rsidRPr="00393AAF" w:rsidRDefault="003A7A71" w:rsidP="003A7A71">
            <w:pPr>
              <w:jc w:val="right"/>
              <w:rPr>
                <w:rFonts w:ascii="Arial" w:hAnsi="Arial" w:cs="Arial"/>
                <w:sz w:val="16"/>
                <w:szCs w:val="16"/>
              </w:rPr>
            </w:pPr>
            <w:r w:rsidRPr="00393AAF">
              <w:rPr>
                <w:rFonts w:ascii="Arial" w:hAnsi="Arial" w:cs="Arial"/>
                <w:sz w:val="16"/>
                <w:szCs w:val="16"/>
              </w:rPr>
              <w:t>4 702 189</w:t>
            </w:r>
          </w:p>
        </w:tc>
      </w:tr>
      <w:tr w:rsidR="003A7A71" w:rsidRPr="00642F7F" w:rsidTr="00A0489B">
        <w:trPr>
          <w:trHeight w:val="286"/>
        </w:trPr>
        <w:tc>
          <w:tcPr>
            <w:tcW w:w="1034" w:type="dxa"/>
            <w:noWrap/>
            <w:vAlign w:val="bottom"/>
          </w:tcPr>
          <w:p w:rsidR="003A7A71" w:rsidRPr="00642F7F" w:rsidRDefault="003A7A71" w:rsidP="003A7A71">
            <w:pPr>
              <w:rPr>
                <w:rFonts w:ascii="Arial" w:hAnsi="Arial" w:cs="Arial"/>
                <w:sz w:val="16"/>
                <w:szCs w:val="16"/>
              </w:rPr>
            </w:pPr>
            <w:r w:rsidRPr="00642F7F">
              <w:rPr>
                <w:rFonts w:ascii="Arial" w:hAnsi="Arial" w:cs="Arial"/>
                <w:sz w:val="16"/>
                <w:szCs w:val="16"/>
              </w:rPr>
              <w:t>iné</w:t>
            </w:r>
          </w:p>
        </w:tc>
        <w:tc>
          <w:tcPr>
            <w:tcW w:w="1034" w:type="dxa"/>
            <w:noWrap/>
            <w:vAlign w:val="bottom"/>
          </w:tcPr>
          <w:p w:rsidR="003A7A71" w:rsidRPr="00393AAF" w:rsidRDefault="003A7A71" w:rsidP="003A7A71">
            <w:pPr>
              <w:jc w:val="right"/>
              <w:rPr>
                <w:rFonts w:ascii="Arial" w:hAnsi="Arial" w:cs="Arial"/>
                <w:sz w:val="16"/>
                <w:szCs w:val="16"/>
              </w:rPr>
            </w:pPr>
            <w:r w:rsidRPr="00393AAF">
              <w:rPr>
                <w:rFonts w:ascii="Arial" w:hAnsi="Arial" w:cs="Arial"/>
                <w:sz w:val="16"/>
                <w:szCs w:val="16"/>
              </w:rPr>
              <w:t>1 299 870</w:t>
            </w:r>
          </w:p>
        </w:tc>
        <w:tc>
          <w:tcPr>
            <w:tcW w:w="1034" w:type="dxa"/>
            <w:noWrap/>
            <w:vAlign w:val="bottom"/>
          </w:tcPr>
          <w:p w:rsidR="003A7A71" w:rsidRPr="00393AAF" w:rsidRDefault="003A7A71" w:rsidP="003A7A71">
            <w:pPr>
              <w:jc w:val="right"/>
              <w:rPr>
                <w:rFonts w:ascii="Arial" w:hAnsi="Arial" w:cs="Arial"/>
                <w:sz w:val="16"/>
                <w:szCs w:val="16"/>
              </w:rPr>
            </w:pPr>
            <w:r w:rsidRPr="00393AAF">
              <w:rPr>
                <w:rFonts w:ascii="Arial" w:hAnsi="Arial" w:cs="Arial"/>
                <w:sz w:val="16"/>
                <w:szCs w:val="16"/>
              </w:rPr>
              <w:t>1 141 651</w:t>
            </w:r>
          </w:p>
        </w:tc>
        <w:tc>
          <w:tcPr>
            <w:tcW w:w="1034" w:type="dxa"/>
            <w:shd w:val="clear" w:color="auto" w:fill="auto"/>
            <w:noWrap/>
            <w:vAlign w:val="bottom"/>
          </w:tcPr>
          <w:p w:rsidR="003A7A71" w:rsidRPr="00393AAF" w:rsidRDefault="003A7A71" w:rsidP="003A7A71">
            <w:pPr>
              <w:jc w:val="right"/>
              <w:rPr>
                <w:rFonts w:ascii="Arial" w:hAnsi="Arial" w:cs="Arial"/>
                <w:sz w:val="16"/>
                <w:szCs w:val="16"/>
              </w:rPr>
            </w:pPr>
            <w:ins w:id="1471" w:author="Ernst &amp; Young" w:date="2015-03-29T21:01:00Z">
              <w:r w:rsidRPr="0061361B">
                <w:rPr>
                  <w:rFonts w:ascii="Arial" w:hAnsi="Arial" w:cs="Arial"/>
                  <w:sz w:val="16"/>
                  <w:szCs w:val="16"/>
                </w:rPr>
                <w:t>1 167 06</w:t>
              </w:r>
              <w:r>
                <w:rPr>
                  <w:rFonts w:ascii="Arial" w:hAnsi="Arial" w:cs="Arial"/>
                  <w:sz w:val="16"/>
                  <w:szCs w:val="16"/>
                </w:rPr>
                <w:t>2</w:t>
              </w:r>
            </w:ins>
            <w:del w:id="1472" w:author="Ernst &amp; Young" w:date="2015-03-29T21:01:00Z">
              <w:r w:rsidRPr="00393AAF" w:rsidDel="006A5521">
                <w:rPr>
                  <w:rFonts w:ascii="Arial" w:hAnsi="Arial" w:cs="Arial"/>
                  <w:sz w:val="16"/>
                  <w:szCs w:val="16"/>
                </w:rPr>
                <w:delText>1 161 543</w:delText>
              </w:r>
            </w:del>
          </w:p>
        </w:tc>
        <w:tc>
          <w:tcPr>
            <w:tcW w:w="1036" w:type="dxa"/>
            <w:noWrap/>
            <w:vAlign w:val="bottom"/>
          </w:tcPr>
          <w:p w:rsidR="003A7A71" w:rsidRPr="00393AAF" w:rsidRDefault="003A7A71" w:rsidP="003A7A71">
            <w:pPr>
              <w:jc w:val="right"/>
              <w:rPr>
                <w:rFonts w:ascii="Arial" w:hAnsi="Arial" w:cs="Arial"/>
                <w:sz w:val="16"/>
                <w:szCs w:val="16"/>
              </w:rPr>
            </w:pPr>
            <w:r w:rsidRPr="00393AAF">
              <w:rPr>
                <w:rFonts w:ascii="Arial" w:hAnsi="Arial" w:cs="Arial"/>
                <w:sz w:val="16"/>
                <w:szCs w:val="16"/>
              </w:rPr>
              <w:t>354 806</w:t>
            </w:r>
          </w:p>
        </w:tc>
        <w:tc>
          <w:tcPr>
            <w:tcW w:w="1034" w:type="dxa"/>
            <w:noWrap/>
            <w:vAlign w:val="bottom"/>
          </w:tcPr>
          <w:p w:rsidR="003A7A71" w:rsidRPr="00393AAF" w:rsidRDefault="003A7A71" w:rsidP="003A7A71">
            <w:pPr>
              <w:jc w:val="right"/>
              <w:rPr>
                <w:rFonts w:ascii="Arial" w:hAnsi="Arial" w:cs="Arial"/>
                <w:sz w:val="16"/>
                <w:szCs w:val="16"/>
              </w:rPr>
            </w:pPr>
            <w:ins w:id="1473" w:author="Ernst &amp; Young" w:date="2015-03-29T21:01:00Z">
              <w:r w:rsidRPr="004A2E78">
                <w:rPr>
                  <w:rFonts w:ascii="Arial" w:hAnsi="Arial" w:cs="Arial"/>
                  <w:sz w:val="16"/>
                  <w:szCs w:val="16"/>
                </w:rPr>
                <w:t>5 5</w:t>
              </w:r>
              <w:r>
                <w:rPr>
                  <w:rFonts w:ascii="Arial" w:hAnsi="Arial" w:cs="Arial"/>
                  <w:sz w:val="16"/>
                  <w:szCs w:val="16"/>
                </w:rPr>
                <w:t>19</w:t>
              </w:r>
            </w:ins>
            <w:del w:id="1474" w:author="Ernst &amp; Young" w:date="2015-03-29T21:01:00Z">
              <w:r w:rsidRPr="00393AAF" w:rsidDel="009C6E24">
                <w:rPr>
                  <w:rFonts w:ascii="Arial" w:hAnsi="Arial" w:cs="Arial"/>
                  <w:sz w:val="16"/>
                  <w:szCs w:val="16"/>
                </w:rPr>
                <w:delText>11 040</w:delText>
              </w:r>
            </w:del>
          </w:p>
        </w:tc>
        <w:tc>
          <w:tcPr>
            <w:tcW w:w="1036" w:type="dxa"/>
            <w:noWrap/>
            <w:vAlign w:val="bottom"/>
          </w:tcPr>
          <w:p w:rsidR="003A7A71" w:rsidRPr="00393AAF" w:rsidRDefault="003A7A71" w:rsidP="003A7A71">
            <w:pPr>
              <w:jc w:val="right"/>
              <w:rPr>
                <w:rFonts w:ascii="Arial" w:hAnsi="Arial" w:cs="Arial"/>
                <w:sz w:val="16"/>
                <w:szCs w:val="16"/>
              </w:rPr>
            </w:pPr>
            <w:r w:rsidRPr="00393AAF">
              <w:rPr>
                <w:rFonts w:ascii="Arial" w:hAnsi="Arial" w:cs="Arial"/>
                <w:sz w:val="16"/>
                <w:szCs w:val="16"/>
              </w:rPr>
              <w:t>0</w:t>
            </w:r>
          </w:p>
        </w:tc>
        <w:tc>
          <w:tcPr>
            <w:tcW w:w="1034" w:type="dxa"/>
            <w:noWrap/>
            <w:vAlign w:val="bottom"/>
          </w:tcPr>
          <w:p w:rsidR="003A7A71" w:rsidRPr="00393AAF" w:rsidRDefault="003A7A71" w:rsidP="003A7A71">
            <w:pPr>
              <w:jc w:val="right"/>
              <w:rPr>
                <w:rFonts w:ascii="Arial" w:hAnsi="Arial" w:cs="Arial"/>
                <w:sz w:val="16"/>
                <w:szCs w:val="16"/>
              </w:rPr>
            </w:pPr>
            <w:r w:rsidRPr="00393AAF">
              <w:rPr>
                <w:rFonts w:ascii="Arial" w:hAnsi="Arial" w:cs="Arial"/>
                <w:sz w:val="16"/>
                <w:szCs w:val="16"/>
              </w:rPr>
              <w:t>2 472 453</w:t>
            </w:r>
          </w:p>
        </w:tc>
        <w:tc>
          <w:tcPr>
            <w:tcW w:w="1040" w:type="dxa"/>
            <w:noWrap/>
            <w:vAlign w:val="bottom"/>
          </w:tcPr>
          <w:p w:rsidR="003A7A71" w:rsidRPr="00393AAF" w:rsidRDefault="003A7A71" w:rsidP="003A7A71">
            <w:pPr>
              <w:jc w:val="right"/>
              <w:rPr>
                <w:rFonts w:ascii="Arial" w:hAnsi="Arial" w:cs="Arial"/>
                <w:sz w:val="16"/>
                <w:szCs w:val="16"/>
              </w:rPr>
            </w:pPr>
            <w:r w:rsidRPr="00393AAF">
              <w:rPr>
                <w:rFonts w:ascii="Arial" w:hAnsi="Arial" w:cs="Arial"/>
                <w:sz w:val="16"/>
                <w:szCs w:val="16"/>
              </w:rPr>
              <w:t>1 496 457</w:t>
            </w:r>
          </w:p>
        </w:tc>
      </w:tr>
      <w:tr w:rsidR="003A7A71" w:rsidRPr="00642F7F" w:rsidTr="00A0489B">
        <w:trPr>
          <w:trHeight w:val="286"/>
        </w:trPr>
        <w:tc>
          <w:tcPr>
            <w:tcW w:w="1034" w:type="dxa"/>
            <w:noWrap/>
            <w:vAlign w:val="bottom"/>
          </w:tcPr>
          <w:p w:rsidR="003A7A71" w:rsidRPr="00642F7F" w:rsidRDefault="003A7A71" w:rsidP="003A7A71">
            <w:pPr>
              <w:rPr>
                <w:rFonts w:ascii="Arial" w:hAnsi="Arial" w:cs="Arial"/>
                <w:b/>
                <w:bCs/>
                <w:sz w:val="16"/>
                <w:szCs w:val="16"/>
              </w:rPr>
            </w:pPr>
            <w:r w:rsidRPr="00642F7F">
              <w:rPr>
                <w:rFonts w:ascii="Arial" w:hAnsi="Arial" w:cs="Arial"/>
                <w:b/>
                <w:bCs/>
                <w:sz w:val="16"/>
                <w:szCs w:val="16"/>
              </w:rPr>
              <w:t>Spolu</w:t>
            </w:r>
          </w:p>
        </w:tc>
        <w:tc>
          <w:tcPr>
            <w:tcW w:w="1034" w:type="dxa"/>
            <w:noWrap/>
            <w:vAlign w:val="bottom"/>
          </w:tcPr>
          <w:p w:rsidR="003A7A71" w:rsidRPr="00393AAF" w:rsidRDefault="003A7A71" w:rsidP="003A7A71">
            <w:pPr>
              <w:jc w:val="right"/>
              <w:rPr>
                <w:rFonts w:ascii="Arial" w:hAnsi="Arial" w:cs="Arial"/>
                <w:b/>
                <w:bCs/>
                <w:sz w:val="16"/>
                <w:szCs w:val="16"/>
              </w:rPr>
            </w:pPr>
            <w:r w:rsidRPr="00393AAF">
              <w:rPr>
                <w:rFonts w:ascii="Arial" w:hAnsi="Arial" w:cs="Arial"/>
                <w:b/>
                <w:bCs/>
                <w:sz w:val="16"/>
                <w:szCs w:val="16"/>
              </w:rPr>
              <w:t>115 232 030</w:t>
            </w:r>
          </w:p>
        </w:tc>
        <w:tc>
          <w:tcPr>
            <w:tcW w:w="1034" w:type="dxa"/>
            <w:noWrap/>
            <w:vAlign w:val="bottom"/>
          </w:tcPr>
          <w:p w:rsidR="003A7A71" w:rsidRPr="00393AAF" w:rsidRDefault="003A7A71" w:rsidP="003A7A71">
            <w:pPr>
              <w:jc w:val="right"/>
              <w:rPr>
                <w:rFonts w:ascii="Arial" w:hAnsi="Arial" w:cs="Arial"/>
                <w:b/>
                <w:bCs/>
                <w:sz w:val="16"/>
                <w:szCs w:val="16"/>
              </w:rPr>
            </w:pPr>
            <w:r w:rsidRPr="00393AAF">
              <w:rPr>
                <w:rFonts w:ascii="Arial" w:hAnsi="Arial" w:cs="Arial"/>
                <w:b/>
                <w:bCs/>
                <w:sz w:val="16"/>
                <w:szCs w:val="16"/>
              </w:rPr>
              <w:t>104 692 234</w:t>
            </w:r>
          </w:p>
        </w:tc>
        <w:tc>
          <w:tcPr>
            <w:tcW w:w="1034" w:type="dxa"/>
            <w:shd w:val="clear" w:color="auto" w:fill="auto"/>
            <w:noWrap/>
            <w:vAlign w:val="bottom"/>
          </w:tcPr>
          <w:p w:rsidR="003A7A71" w:rsidRPr="00393AAF" w:rsidRDefault="003A7A71" w:rsidP="003A7A71">
            <w:pPr>
              <w:jc w:val="right"/>
              <w:rPr>
                <w:rFonts w:ascii="Arial" w:hAnsi="Arial" w:cs="Arial"/>
                <w:b/>
                <w:bCs/>
                <w:sz w:val="16"/>
                <w:szCs w:val="16"/>
              </w:rPr>
            </w:pPr>
            <w:ins w:id="1475" w:author="Ernst &amp; Young" w:date="2015-03-29T21:01:00Z">
              <w:r w:rsidRPr="0061361B">
                <w:rPr>
                  <w:rFonts w:ascii="Arial" w:hAnsi="Arial" w:cs="Arial"/>
                  <w:b/>
                  <w:sz w:val="16"/>
                  <w:szCs w:val="16"/>
                </w:rPr>
                <w:t>15 590 109</w:t>
              </w:r>
            </w:ins>
            <w:del w:id="1476" w:author="Ernst &amp; Young" w:date="2015-03-29T21:01:00Z">
              <w:r w:rsidRPr="00393AAF" w:rsidDel="006A5521">
                <w:rPr>
                  <w:rFonts w:ascii="Arial" w:hAnsi="Arial" w:cs="Arial"/>
                  <w:b/>
                  <w:bCs/>
                  <w:sz w:val="16"/>
                  <w:szCs w:val="16"/>
                </w:rPr>
                <w:delText>15 387 191</w:delText>
              </w:r>
            </w:del>
          </w:p>
        </w:tc>
        <w:tc>
          <w:tcPr>
            <w:tcW w:w="1036" w:type="dxa"/>
            <w:noWrap/>
            <w:vAlign w:val="bottom"/>
          </w:tcPr>
          <w:p w:rsidR="003A7A71" w:rsidRPr="00393AAF" w:rsidRDefault="003A7A71" w:rsidP="003A7A71">
            <w:pPr>
              <w:jc w:val="right"/>
              <w:rPr>
                <w:rFonts w:ascii="Arial" w:hAnsi="Arial" w:cs="Arial"/>
                <w:b/>
                <w:bCs/>
                <w:sz w:val="16"/>
                <w:szCs w:val="16"/>
              </w:rPr>
            </w:pPr>
            <w:r w:rsidRPr="00393AAF">
              <w:rPr>
                <w:rFonts w:ascii="Arial" w:hAnsi="Arial" w:cs="Arial"/>
                <w:b/>
                <w:bCs/>
                <w:sz w:val="16"/>
                <w:szCs w:val="16"/>
              </w:rPr>
              <w:t>10 414 348</w:t>
            </w:r>
          </w:p>
        </w:tc>
        <w:tc>
          <w:tcPr>
            <w:tcW w:w="1034" w:type="dxa"/>
            <w:noWrap/>
            <w:vAlign w:val="bottom"/>
          </w:tcPr>
          <w:p w:rsidR="003A7A71" w:rsidRPr="00393AAF" w:rsidRDefault="003A7A71" w:rsidP="003A7A71">
            <w:pPr>
              <w:jc w:val="right"/>
              <w:rPr>
                <w:rFonts w:ascii="Arial" w:hAnsi="Arial" w:cs="Arial"/>
                <w:b/>
                <w:bCs/>
                <w:sz w:val="16"/>
                <w:szCs w:val="16"/>
              </w:rPr>
            </w:pPr>
            <w:ins w:id="1477" w:author="Ernst &amp; Young" w:date="2015-03-29T21:01:00Z">
              <w:r w:rsidRPr="004A2E78">
                <w:rPr>
                  <w:rFonts w:ascii="Arial" w:hAnsi="Arial" w:cs="Arial"/>
                  <w:b/>
                  <w:sz w:val="16"/>
                  <w:szCs w:val="16"/>
                </w:rPr>
                <w:t>30 991 365</w:t>
              </w:r>
            </w:ins>
            <w:del w:id="1478" w:author="Ernst &amp; Young" w:date="2015-03-29T21:01:00Z">
              <w:r w:rsidRPr="00393AAF" w:rsidDel="009C6E24">
                <w:rPr>
                  <w:rFonts w:ascii="Arial" w:hAnsi="Arial" w:cs="Arial"/>
                  <w:b/>
                  <w:bCs/>
                  <w:sz w:val="16"/>
                  <w:szCs w:val="16"/>
                </w:rPr>
                <w:delText>31 194 282</w:delText>
              </w:r>
            </w:del>
          </w:p>
        </w:tc>
        <w:tc>
          <w:tcPr>
            <w:tcW w:w="1036" w:type="dxa"/>
            <w:noWrap/>
            <w:vAlign w:val="bottom"/>
          </w:tcPr>
          <w:p w:rsidR="003A7A71" w:rsidRPr="00393AAF" w:rsidRDefault="003A7A71" w:rsidP="003A7A71">
            <w:pPr>
              <w:jc w:val="right"/>
              <w:rPr>
                <w:rFonts w:ascii="Arial" w:hAnsi="Arial" w:cs="Arial"/>
                <w:b/>
                <w:bCs/>
                <w:sz w:val="16"/>
                <w:szCs w:val="16"/>
              </w:rPr>
            </w:pPr>
            <w:r w:rsidRPr="00393AAF">
              <w:rPr>
                <w:rFonts w:ascii="Arial" w:hAnsi="Arial" w:cs="Arial"/>
                <w:b/>
                <w:bCs/>
                <w:sz w:val="16"/>
                <w:szCs w:val="16"/>
              </w:rPr>
              <w:t>54 601 860</w:t>
            </w:r>
          </w:p>
        </w:tc>
        <w:tc>
          <w:tcPr>
            <w:tcW w:w="1034" w:type="dxa"/>
            <w:noWrap/>
            <w:vAlign w:val="bottom"/>
          </w:tcPr>
          <w:p w:rsidR="003A7A71" w:rsidRPr="00393AAF" w:rsidRDefault="003A7A71" w:rsidP="003A7A71">
            <w:pPr>
              <w:jc w:val="right"/>
              <w:rPr>
                <w:rFonts w:ascii="Arial" w:hAnsi="Arial" w:cs="Arial"/>
                <w:b/>
                <w:bCs/>
                <w:sz w:val="16"/>
                <w:szCs w:val="16"/>
                <w:lang w:val="en-US"/>
              </w:rPr>
            </w:pPr>
            <w:r w:rsidRPr="00393AAF">
              <w:rPr>
                <w:rFonts w:ascii="Arial" w:hAnsi="Arial" w:cs="Arial"/>
                <w:b/>
                <w:bCs/>
                <w:sz w:val="16"/>
                <w:szCs w:val="16"/>
                <w:lang w:val="en-US"/>
              </w:rPr>
              <w:t>161 813 503</w:t>
            </w:r>
          </w:p>
        </w:tc>
        <w:tc>
          <w:tcPr>
            <w:tcW w:w="1040" w:type="dxa"/>
            <w:noWrap/>
            <w:vAlign w:val="bottom"/>
          </w:tcPr>
          <w:p w:rsidR="003A7A71" w:rsidRPr="00393AAF" w:rsidRDefault="003A7A71" w:rsidP="003A7A71">
            <w:pPr>
              <w:jc w:val="right"/>
              <w:rPr>
                <w:rFonts w:ascii="Arial" w:hAnsi="Arial" w:cs="Arial"/>
                <w:b/>
                <w:bCs/>
                <w:sz w:val="16"/>
                <w:szCs w:val="16"/>
                <w:lang w:val="en-US"/>
              </w:rPr>
            </w:pPr>
            <w:r w:rsidRPr="00393AAF">
              <w:rPr>
                <w:rFonts w:ascii="Arial" w:hAnsi="Arial" w:cs="Arial"/>
                <w:b/>
                <w:bCs/>
                <w:sz w:val="16"/>
                <w:szCs w:val="16"/>
                <w:lang w:val="en-US"/>
              </w:rPr>
              <w:t>169 708 442</w:t>
            </w:r>
          </w:p>
        </w:tc>
      </w:tr>
    </w:tbl>
    <w:p w:rsidR="007523C0" w:rsidRDefault="007523C0" w:rsidP="00393AAF">
      <w:pPr>
        <w:pStyle w:val="odstavec"/>
      </w:pPr>
      <w:r>
        <w:t xml:space="preserve"> </w:t>
      </w:r>
    </w:p>
    <w:p w:rsidR="007523C0" w:rsidRDefault="007523C0" w:rsidP="00393AAF">
      <w:pPr>
        <w:rPr>
          <w:rFonts w:ascii="Arial" w:hAnsi="Arial" w:cs="Arial"/>
          <w:b/>
          <w:bCs/>
          <w:iCs/>
          <w:sz w:val="20"/>
          <w:szCs w:val="20"/>
        </w:rPr>
      </w:pPr>
    </w:p>
    <w:p w:rsidR="007523C0" w:rsidRDefault="007523C0" w:rsidP="00393AAF">
      <w:pPr>
        <w:rPr>
          <w:rFonts w:ascii="Arial" w:hAnsi="Arial" w:cs="Arial"/>
          <w:b/>
          <w:bCs/>
          <w:iCs/>
          <w:sz w:val="20"/>
          <w:szCs w:val="20"/>
        </w:rPr>
      </w:pPr>
    </w:p>
    <w:p w:rsidR="007523C0" w:rsidRPr="00E63C40" w:rsidRDefault="007523C0" w:rsidP="000456F3">
      <w:pPr>
        <w:pStyle w:val="Heading2"/>
      </w:pPr>
      <w:r w:rsidRPr="00E63C40">
        <w:t>Zmena stavu zásob vlastnej výroby</w:t>
      </w:r>
    </w:p>
    <w:p w:rsidR="007523C0" w:rsidRDefault="007523C0" w:rsidP="00D5330B">
      <w:pPr>
        <w:pStyle w:val="odstavec"/>
      </w:pPr>
      <w:r w:rsidRPr="00E95715">
        <w:t>Zmena stavu zásob vlastnej výroby vo výkaze ziskov a strát predstavuje zvýšenie o</w:t>
      </w:r>
      <w:r w:rsidR="00E95715" w:rsidRPr="00E95715">
        <w:t> </w:t>
      </w:r>
      <w:r w:rsidRPr="00E95715">
        <w:t>výške</w:t>
      </w:r>
      <w:r w:rsidR="00E95715" w:rsidRPr="00E95715">
        <w:rPr>
          <w:i/>
        </w:rPr>
        <w:t xml:space="preserve"> </w:t>
      </w:r>
      <w:r w:rsidR="00E95715" w:rsidRPr="00E95715">
        <w:t xml:space="preserve">472 873 </w:t>
      </w:r>
      <w:r w:rsidRPr="00E95715">
        <w:t xml:space="preserve">EUR. Vychádzajúc zo súvahových položiek dosahuje zvýšenie výšku </w:t>
      </w:r>
      <w:r w:rsidR="00E95715" w:rsidRPr="00E95715">
        <w:t>164 983</w:t>
      </w:r>
      <w:r w:rsidR="00C42447" w:rsidRPr="00E95715">
        <w:t xml:space="preserve"> </w:t>
      </w:r>
      <w:r w:rsidRPr="00E95715">
        <w:t>EUR, ako je to uvedené v nasledujúcej tabuľke:</w:t>
      </w:r>
    </w:p>
    <w:p w:rsidR="007523C0" w:rsidRDefault="007523C0" w:rsidP="00D5330B">
      <w:pPr>
        <w:pStyle w:val="odstavec"/>
      </w:pPr>
    </w:p>
    <w:p w:rsidR="007523C0" w:rsidRDefault="007523C0" w:rsidP="00D5330B">
      <w:pPr>
        <w:pStyle w:val="odstavec"/>
      </w:pPr>
      <w:r>
        <w:t xml:space="preserve"> </w:t>
      </w:r>
    </w:p>
    <w:tbl>
      <w:tblPr>
        <w:tblW w:w="9360" w:type="dxa"/>
        <w:tblInd w:w="505" w:type="dxa"/>
        <w:tblLayout w:type="fixed"/>
        <w:tblCellMar>
          <w:left w:w="70" w:type="dxa"/>
          <w:right w:w="70" w:type="dxa"/>
        </w:tblCellMar>
        <w:tblLook w:val="00A0" w:firstRow="1" w:lastRow="0" w:firstColumn="1" w:lastColumn="0" w:noHBand="0" w:noVBand="0"/>
      </w:tblPr>
      <w:tblGrid>
        <w:gridCol w:w="2971"/>
        <w:gridCol w:w="1221"/>
        <w:gridCol w:w="1221"/>
        <w:gridCol w:w="1228"/>
        <w:gridCol w:w="1218"/>
        <w:gridCol w:w="1501"/>
      </w:tblGrid>
      <w:tr w:rsidR="007523C0" w:rsidRPr="000A2EA7" w:rsidTr="000A2EA7">
        <w:trPr>
          <w:trHeight w:val="720"/>
        </w:trPr>
        <w:tc>
          <w:tcPr>
            <w:tcW w:w="2971" w:type="dxa"/>
            <w:tcBorders>
              <w:top w:val="nil"/>
              <w:left w:val="nil"/>
              <w:bottom w:val="nil"/>
              <w:right w:val="nil"/>
            </w:tcBorders>
            <w:vAlign w:val="bottom"/>
          </w:tcPr>
          <w:p w:rsidR="007523C0" w:rsidRPr="000A2EA7" w:rsidRDefault="007523C0" w:rsidP="000A2EA7">
            <w:pPr>
              <w:rPr>
                <w:rFonts w:ascii="Arial" w:hAnsi="Arial" w:cs="Arial"/>
                <w:b/>
                <w:bCs/>
                <w:sz w:val="18"/>
                <w:szCs w:val="18"/>
              </w:rPr>
            </w:pPr>
          </w:p>
        </w:tc>
        <w:tc>
          <w:tcPr>
            <w:tcW w:w="1221" w:type="dxa"/>
            <w:tcBorders>
              <w:top w:val="nil"/>
              <w:left w:val="nil"/>
              <w:bottom w:val="nil"/>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Bežné účtovné obdobie</w:t>
            </w:r>
          </w:p>
        </w:tc>
        <w:tc>
          <w:tcPr>
            <w:tcW w:w="2449" w:type="dxa"/>
            <w:gridSpan w:val="2"/>
            <w:tcBorders>
              <w:top w:val="nil"/>
              <w:left w:val="nil"/>
              <w:bottom w:val="nil"/>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Bezprostredne predchádzajúce účtovné obdobie</w:t>
            </w:r>
          </w:p>
        </w:tc>
        <w:tc>
          <w:tcPr>
            <w:tcW w:w="2719" w:type="dxa"/>
            <w:gridSpan w:val="2"/>
            <w:tcBorders>
              <w:top w:val="nil"/>
              <w:left w:val="nil"/>
              <w:bottom w:val="nil"/>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 xml:space="preserve">Zmena stavu vnútroorganizačných zásob </w:t>
            </w:r>
          </w:p>
        </w:tc>
      </w:tr>
      <w:tr w:rsidR="007523C0" w:rsidRPr="000A2EA7" w:rsidTr="000A2EA7">
        <w:trPr>
          <w:trHeight w:val="919"/>
        </w:trPr>
        <w:tc>
          <w:tcPr>
            <w:tcW w:w="2971" w:type="dxa"/>
            <w:tcBorders>
              <w:top w:val="nil"/>
              <w:left w:val="nil"/>
              <w:bottom w:val="nil"/>
              <w:right w:val="nil"/>
            </w:tcBorders>
            <w:vAlign w:val="bottom"/>
          </w:tcPr>
          <w:p w:rsidR="007523C0" w:rsidRPr="000A2EA7" w:rsidRDefault="007523C0" w:rsidP="000A2EA7">
            <w:pPr>
              <w:rPr>
                <w:rFonts w:ascii="Arial" w:hAnsi="Arial" w:cs="Arial"/>
                <w:b/>
                <w:bCs/>
                <w:sz w:val="18"/>
                <w:szCs w:val="18"/>
              </w:rPr>
            </w:pPr>
            <w:r w:rsidRPr="000A2EA7">
              <w:rPr>
                <w:rFonts w:ascii="Arial" w:hAnsi="Arial" w:cs="Arial"/>
                <w:b/>
                <w:bCs/>
                <w:sz w:val="18"/>
                <w:szCs w:val="18"/>
              </w:rPr>
              <w:t>Názov položky</w:t>
            </w:r>
          </w:p>
        </w:tc>
        <w:tc>
          <w:tcPr>
            <w:tcW w:w="1221" w:type="dxa"/>
            <w:tcBorders>
              <w:top w:val="nil"/>
              <w:left w:val="nil"/>
              <w:bottom w:val="nil"/>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Konečný zostatok</w:t>
            </w:r>
          </w:p>
        </w:tc>
        <w:tc>
          <w:tcPr>
            <w:tcW w:w="1221" w:type="dxa"/>
            <w:tcBorders>
              <w:top w:val="nil"/>
              <w:left w:val="nil"/>
              <w:bottom w:val="nil"/>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Konečný zostatok</w:t>
            </w:r>
          </w:p>
        </w:tc>
        <w:tc>
          <w:tcPr>
            <w:tcW w:w="1228" w:type="dxa"/>
            <w:tcBorders>
              <w:top w:val="nil"/>
              <w:left w:val="nil"/>
              <w:bottom w:val="nil"/>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Začiatočný stav</w:t>
            </w:r>
          </w:p>
        </w:tc>
        <w:tc>
          <w:tcPr>
            <w:tcW w:w="1218" w:type="dxa"/>
            <w:tcBorders>
              <w:top w:val="nil"/>
              <w:left w:val="nil"/>
              <w:bottom w:val="nil"/>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Bežné účtovné obdobie</w:t>
            </w:r>
          </w:p>
        </w:tc>
        <w:tc>
          <w:tcPr>
            <w:tcW w:w="1501" w:type="dxa"/>
            <w:tcBorders>
              <w:top w:val="nil"/>
              <w:left w:val="nil"/>
              <w:bottom w:val="nil"/>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Bezprostredne predchádzajúce účtovné obdobie</w:t>
            </w:r>
          </w:p>
        </w:tc>
      </w:tr>
      <w:tr w:rsidR="007523C0" w:rsidRPr="000A2EA7" w:rsidTr="000A2EA7">
        <w:trPr>
          <w:trHeight w:val="240"/>
        </w:trPr>
        <w:tc>
          <w:tcPr>
            <w:tcW w:w="2971" w:type="dxa"/>
            <w:tcBorders>
              <w:top w:val="nil"/>
              <w:left w:val="nil"/>
              <w:bottom w:val="single" w:sz="4" w:space="0" w:color="auto"/>
              <w:right w:val="nil"/>
            </w:tcBorders>
            <w:vAlign w:val="bottom"/>
          </w:tcPr>
          <w:p w:rsidR="007523C0" w:rsidRPr="000A2EA7" w:rsidRDefault="007523C0" w:rsidP="000A2EA7">
            <w:pPr>
              <w:jc w:val="center"/>
              <w:rPr>
                <w:rFonts w:ascii="Arial" w:hAnsi="Arial" w:cs="Arial"/>
                <w:sz w:val="18"/>
                <w:szCs w:val="18"/>
              </w:rPr>
            </w:pPr>
            <w:r w:rsidRPr="000A2EA7">
              <w:rPr>
                <w:rFonts w:ascii="Arial" w:hAnsi="Arial" w:cs="Arial"/>
                <w:sz w:val="18"/>
                <w:szCs w:val="18"/>
              </w:rPr>
              <w:t>a</w:t>
            </w:r>
          </w:p>
        </w:tc>
        <w:tc>
          <w:tcPr>
            <w:tcW w:w="1221" w:type="dxa"/>
            <w:tcBorders>
              <w:top w:val="nil"/>
              <w:left w:val="nil"/>
              <w:bottom w:val="single" w:sz="4" w:space="0" w:color="auto"/>
              <w:right w:val="nil"/>
            </w:tcBorders>
            <w:noWrap/>
            <w:vAlign w:val="bottom"/>
          </w:tcPr>
          <w:p w:rsidR="007523C0" w:rsidRPr="000A2EA7" w:rsidRDefault="007523C0" w:rsidP="000A2EA7">
            <w:pPr>
              <w:jc w:val="center"/>
              <w:rPr>
                <w:rFonts w:ascii="Arial" w:hAnsi="Arial" w:cs="Arial"/>
                <w:sz w:val="18"/>
                <w:szCs w:val="18"/>
              </w:rPr>
            </w:pPr>
            <w:r w:rsidRPr="000A2EA7">
              <w:rPr>
                <w:rFonts w:ascii="Arial" w:hAnsi="Arial" w:cs="Arial"/>
                <w:sz w:val="18"/>
                <w:szCs w:val="18"/>
              </w:rPr>
              <w:t>b</w:t>
            </w:r>
          </w:p>
        </w:tc>
        <w:tc>
          <w:tcPr>
            <w:tcW w:w="1221" w:type="dxa"/>
            <w:tcBorders>
              <w:top w:val="nil"/>
              <w:left w:val="nil"/>
              <w:bottom w:val="single" w:sz="4" w:space="0" w:color="auto"/>
              <w:right w:val="nil"/>
            </w:tcBorders>
            <w:noWrap/>
            <w:vAlign w:val="bottom"/>
          </w:tcPr>
          <w:p w:rsidR="007523C0" w:rsidRPr="000A2EA7" w:rsidRDefault="007523C0" w:rsidP="000A2EA7">
            <w:pPr>
              <w:jc w:val="center"/>
              <w:rPr>
                <w:rFonts w:ascii="Arial" w:hAnsi="Arial" w:cs="Arial"/>
                <w:sz w:val="18"/>
                <w:szCs w:val="18"/>
              </w:rPr>
            </w:pPr>
            <w:r w:rsidRPr="000A2EA7">
              <w:rPr>
                <w:rFonts w:ascii="Arial" w:hAnsi="Arial" w:cs="Arial"/>
                <w:sz w:val="18"/>
                <w:szCs w:val="18"/>
              </w:rPr>
              <w:t>c</w:t>
            </w:r>
          </w:p>
        </w:tc>
        <w:tc>
          <w:tcPr>
            <w:tcW w:w="1228" w:type="dxa"/>
            <w:tcBorders>
              <w:top w:val="nil"/>
              <w:left w:val="nil"/>
              <w:bottom w:val="single" w:sz="4" w:space="0" w:color="auto"/>
              <w:right w:val="nil"/>
            </w:tcBorders>
            <w:noWrap/>
            <w:vAlign w:val="bottom"/>
          </w:tcPr>
          <w:p w:rsidR="007523C0" w:rsidRPr="000A2EA7" w:rsidRDefault="007523C0" w:rsidP="000A2EA7">
            <w:pPr>
              <w:jc w:val="center"/>
              <w:rPr>
                <w:rFonts w:ascii="Arial" w:hAnsi="Arial" w:cs="Arial"/>
                <w:sz w:val="18"/>
                <w:szCs w:val="18"/>
              </w:rPr>
            </w:pPr>
            <w:r w:rsidRPr="000A2EA7">
              <w:rPr>
                <w:rFonts w:ascii="Arial" w:hAnsi="Arial" w:cs="Arial"/>
                <w:sz w:val="18"/>
                <w:szCs w:val="18"/>
              </w:rPr>
              <w:t>d</w:t>
            </w:r>
          </w:p>
        </w:tc>
        <w:tc>
          <w:tcPr>
            <w:tcW w:w="1218" w:type="dxa"/>
            <w:tcBorders>
              <w:top w:val="nil"/>
              <w:left w:val="nil"/>
              <w:bottom w:val="single" w:sz="4" w:space="0" w:color="auto"/>
              <w:right w:val="nil"/>
            </w:tcBorders>
            <w:noWrap/>
            <w:vAlign w:val="bottom"/>
          </w:tcPr>
          <w:p w:rsidR="007523C0" w:rsidRPr="000A2EA7" w:rsidRDefault="007523C0" w:rsidP="000A2EA7">
            <w:pPr>
              <w:jc w:val="center"/>
              <w:rPr>
                <w:rFonts w:ascii="Arial" w:hAnsi="Arial" w:cs="Arial"/>
                <w:sz w:val="18"/>
                <w:szCs w:val="18"/>
              </w:rPr>
            </w:pPr>
            <w:r w:rsidRPr="000A2EA7">
              <w:rPr>
                <w:rFonts w:ascii="Arial" w:hAnsi="Arial" w:cs="Arial"/>
                <w:sz w:val="18"/>
                <w:szCs w:val="18"/>
              </w:rPr>
              <w:t>e</w:t>
            </w:r>
          </w:p>
        </w:tc>
        <w:tc>
          <w:tcPr>
            <w:tcW w:w="1501" w:type="dxa"/>
            <w:tcBorders>
              <w:top w:val="nil"/>
              <w:left w:val="nil"/>
              <w:bottom w:val="single" w:sz="4" w:space="0" w:color="auto"/>
              <w:right w:val="nil"/>
            </w:tcBorders>
            <w:noWrap/>
            <w:vAlign w:val="bottom"/>
          </w:tcPr>
          <w:p w:rsidR="007523C0" w:rsidRPr="000A2EA7" w:rsidRDefault="007523C0" w:rsidP="000A2EA7">
            <w:pPr>
              <w:jc w:val="center"/>
              <w:rPr>
                <w:rFonts w:ascii="Arial" w:hAnsi="Arial" w:cs="Arial"/>
                <w:sz w:val="18"/>
                <w:szCs w:val="18"/>
              </w:rPr>
            </w:pPr>
            <w:r w:rsidRPr="000A2EA7">
              <w:rPr>
                <w:rFonts w:ascii="Arial" w:hAnsi="Arial" w:cs="Arial"/>
                <w:sz w:val="18"/>
                <w:szCs w:val="18"/>
              </w:rPr>
              <w:t>f</w:t>
            </w:r>
          </w:p>
        </w:tc>
      </w:tr>
      <w:tr w:rsidR="0037215F" w:rsidRPr="000A2EA7" w:rsidTr="000A2EA7">
        <w:trPr>
          <w:trHeight w:val="480"/>
        </w:trPr>
        <w:tc>
          <w:tcPr>
            <w:tcW w:w="2971" w:type="dxa"/>
            <w:tcBorders>
              <w:top w:val="nil"/>
              <w:left w:val="nil"/>
              <w:bottom w:val="nil"/>
              <w:right w:val="nil"/>
            </w:tcBorders>
            <w:vAlign w:val="bottom"/>
          </w:tcPr>
          <w:p w:rsidR="0037215F" w:rsidRPr="000A2EA7" w:rsidRDefault="0037215F" w:rsidP="000A2EA7">
            <w:pPr>
              <w:rPr>
                <w:rFonts w:ascii="Arial" w:hAnsi="Arial" w:cs="Arial"/>
                <w:sz w:val="18"/>
                <w:szCs w:val="18"/>
              </w:rPr>
            </w:pPr>
            <w:r w:rsidRPr="000A2EA7">
              <w:rPr>
                <w:rFonts w:ascii="Arial" w:hAnsi="Arial" w:cs="Arial"/>
                <w:sz w:val="18"/>
                <w:szCs w:val="18"/>
              </w:rPr>
              <w:t>Nedokončená výroba a polotovary vlastnej výroby</w:t>
            </w:r>
          </w:p>
        </w:tc>
        <w:tc>
          <w:tcPr>
            <w:tcW w:w="1221" w:type="dxa"/>
            <w:tcBorders>
              <w:top w:val="nil"/>
              <w:left w:val="nil"/>
              <w:bottom w:val="nil"/>
              <w:right w:val="nil"/>
            </w:tcBorders>
            <w:noWrap/>
            <w:vAlign w:val="bottom"/>
          </w:tcPr>
          <w:p w:rsidR="0037215F" w:rsidRPr="00255232" w:rsidRDefault="007F34E0" w:rsidP="000A2EA7">
            <w:pPr>
              <w:jc w:val="right"/>
              <w:rPr>
                <w:rFonts w:ascii="Arial" w:hAnsi="Arial" w:cs="Arial"/>
                <w:sz w:val="18"/>
                <w:szCs w:val="18"/>
              </w:rPr>
            </w:pPr>
            <w:r>
              <w:rPr>
                <w:rFonts w:ascii="Arial" w:hAnsi="Arial" w:cs="Arial"/>
                <w:sz w:val="18"/>
                <w:szCs w:val="18"/>
              </w:rPr>
              <w:t>663 361</w:t>
            </w:r>
          </w:p>
        </w:tc>
        <w:tc>
          <w:tcPr>
            <w:tcW w:w="1221" w:type="dxa"/>
            <w:tcBorders>
              <w:top w:val="nil"/>
              <w:left w:val="nil"/>
              <w:bottom w:val="nil"/>
              <w:right w:val="nil"/>
            </w:tcBorders>
            <w:noWrap/>
            <w:vAlign w:val="bottom"/>
          </w:tcPr>
          <w:p w:rsidR="0037215F" w:rsidRPr="00255232" w:rsidRDefault="0037215F" w:rsidP="0037215F">
            <w:pPr>
              <w:jc w:val="right"/>
              <w:rPr>
                <w:rFonts w:ascii="Arial" w:hAnsi="Arial" w:cs="Arial"/>
                <w:sz w:val="18"/>
                <w:szCs w:val="18"/>
              </w:rPr>
            </w:pPr>
            <w:r w:rsidRPr="00255232">
              <w:rPr>
                <w:rFonts w:ascii="Arial" w:hAnsi="Arial" w:cs="Arial"/>
                <w:sz w:val="18"/>
                <w:szCs w:val="18"/>
              </w:rPr>
              <w:t>510 709</w:t>
            </w:r>
          </w:p>
        </w:tc>
        <w:tc>
          <w:tcPr>
            <w:tcW w:w="1228" w:type="dxa"/>
            <w:tcBorders>
              <w:top w:val="nil"/>
              <w:left w:val="nil"/>
              <w:bottom w:val="nil"/>
              <w:right w:val="nil"/>
            </w:tcBorders>
            <w:noWrap/>
            <w:vAlign w:val="bottom"/>
          </w:tcPr>
          <w:p w:rsidR="0037215F" w:rsidRPr="000A2EA7" w:rsidRDefault="0037215F" w:rsidP="0037215F">
            <w:pPr>
              <w:jc w:val="right"/>
              <w:rPr>
                <w:rFonts w:ascii="Arial" w:hAnsi="Arial" w:cs="Arial"/>
                <w:sz w:val="18"/>
                <w:szCs w:val="18"/>
              </w:rPr>
            </w:pPr>
            <w:r>
              <w:rPr>
                <w:rFonts w:ascii="Arial" w:hAnsi="Arial" w:cs="Arial"/>
                <w:sz w:val="18"/>
                <w:szCs w:val="18"/>
              </w:rPr>
              <w:t>653 592</w:t>
            </w:r>
          </w:p>
        </w:tc>
        <w:tc>
          <w:tcPr>
            <w:tcW w:w="1218" w:type="dxa"/>
            <w:tcBorders>
              <w:top w:val="nil"/>
              <w:left w:val="nil"/>
              <w:bottom w:val="nil"/>
              <w:right w:val="nil"/>
            </w:tcBorders>
            <w:noWrap/>
            <w:vAlign w:val="bottom"/>
          </w:tcPr>
          <w:p w:rsidR="0037215F" w:rsidRPr="00255232" w:rsidRDefault="007F34E0" w:rsidP="000A2EA7">
            <w:pPr>
              <w:jc w:val="right"/>
              <w:rPr>
                <w:rFonts w:ascii="Arial" w:hAnsi="Arial" w:cs="Arial"/>
                <w:sz w:val="18"/>
                <w:szCs w:val="18"/>
              </w:rPr>
            </w:pPr>
            <w:r>
              <w:rPr>
                <w:rFonts w:ascii="Arial" w:hAnsi="Arial" w:cs="Arial"/>
                <w:sz w:val="18"/>
                <w:szCs w:val="18"/>
              </w:rPr>
              <w:t>152 652</w:t>
            </w:r>
          </w:p>
        </w:tc>
        <w:tc>
          <w:tcPr>
            <w:tcW w:w="1501" w:type="dxa"/>
            <w:tcBorders>
              <w:top w:val="nil"/>
              <w:left w:val="nil"/>
              <w:bottom w:val="nil"/>
              <w:right w:val="nil"/>
            </w:tcBorders>
            <w:noWrap/>
            <w:vAlign w:val="bottom"/>
          </w:tcPr>
          <w:p w:rsidR="0037215F" w:rsidRPr="00255232" w:rsidRDefault="0037215F" w:rsidP="0037215F">
            <w:pPr>
              <w:jc w:val="right"/>
              <w:rPr>
                <w:rFonts w:ascii="Arial" w:hAnsi="Arial" w:cs="Arial"/>
                <w:sz w:val="18"/>
                <w:szCs w:val="18"/>
              </w:rPr>
            </w:pPr>
            <w:r w:rsidRPr="00255232">
              <w:rPr>
                <w:rFonts w:ascii="Arial" w:hAnsi="Arial" w:cs="Arial"/>
                <w:sz w:val="18"/>
                <w:szCs w:val="18"/>
              </w:rPr>
              <w:t>-142 883</w:t>
            </w:r>
          </w:p>
        </w:tc>
      </w:tr>
      <w:tr w:rsidR="0037215F" w:rsidRPr="000A2EA7" w:rsidTr="000A2EA7">
        <w:trPr>
          <w:trHeight w:val="240"/>
        </w:trPr>
        <w:tc>
          <w:tcPr>
            <w:tcW w:w="2971" w:type="dxa"/>
            <w:tcBorders>
              <w:top w:val="nil"/>
              <w:left w:val="nil"/>
              <w:bottom w:val="nil"/>
              <w:right w:val="nil"/>
            </w:tcBorders>
            <w:noWrap/>
            <w:vAlign w:val="bottom"/>
          </w:tcPr>
          <w:p w:rsidR="0037215F" w:rsidRPr="000A2EA7" w:rsidRDefault="0037215F" w:rsidP="000A2EA7">
            <w:pPr>
              <w:rPr>
                <w:rFonts w:ascii="Arial" w:hAnsi="Arial" w:cs="Arial"/>
                <w:sz w:val="18"/>
                <w:szCs w:val="18"/>
              </w:rPr>
            </w:pPr>
            <w:r w:rsidRPr="000A2EA7">
              <w:rPr>
                <w:rFonts w:ascii="Arial" w:hAnsi="Arial" w:cs="Arial"/>
                <w:sz w:val="18"/>
                <w:szCs w:val="18"/>
              </w:rPr>
              <w:t>Výrobky</w:t>
            </w:r>
          </w:p>
        </w:tc>
        <w:tc>
          <w:tcPr>
            <w:tcW w:w="1221" w:type="dxa"/>
            <w:tcBorders>
              <w:top w:val="nil"/>
              <w:left w:val="nil"/>
              <w:bottom w:val="nil"/>
              <w:right w:val="nil"/>
            </w:tcBorders>
            <w:noWrap/>
            <w:vAlign w:val="bottom"/>
          </w:tcPr>
          <w:p w:rsidR="0037215F" w:rsidRPr="00255232" w:rsidRDefault="007F34E0" w:rsidP="000A2EA7">
            <w:pPr>
              <w:jc w:val="right"/>
              <w:rPr>
                <w:rFonts w:ascii="Arial" w:hAnsi="Arial" w:cs="Arial"/>
                <w:sz w:val="18"/>
                <w:szCs w:val="18"/>
              </w:rPr>
            </w:pPr>
            <w:r>
              <w:rPr>
                <w:rFonts w:ascii="Arial" w:hAnsi="Arial" w:cs="Arial"/>
                <w:sz w:val="18"/>
                <w:szCs w:val="18"/>
              </w:rPr>
              <w:t>110 535</w:t>
            </w:r>
          </w:p>
        </w:tc>
        <w:tc>
          <w:tcPr>
            <w:tcW w:w="1221" w:type="dxa"/>
            <w:tcBorders>
              <w:top w:val="nil"/>
              <w:left w:val="nil"/>
              <w:bottom w:val="nil"/>
              <w:right w:val="nil"/>
            </w:tcBorders>
            <w:noWrap/>
            <w:vAlign w:val="bottom"/>
          </w:tcPr>
          <w:p w:rsidR="0037215F" w:rsidRPr="00255232" w:rsidRDefault="0037215F" w:rsidP="0037215F">
            <w:pPr>
              <w:jc w:val="right"/>
              <w:rPr>
                <w:rFonts w:ascii="Arial" w:hAnsi="Arial" w:cs="Arial"/>
                <w:sz w:val="18"/>
                <w:szCs w:val="18"/>
              </w:rPr>
            </w:pPr>
            <w:r w:rsidRPr="00255232">
              <w:rPr>
                <w:rFonts w:ascii="Arial" w:hAnsi="Arial" w:cs="Arial"/>
                <w:sz w:val="18"/>
                <w:szCs w:val="18"/>
              </w:rPr>
              <w:t>98 204</w:t>
            </w:r>
          </w:p>
        </w:tc>
        <w:tc>
          <w:tcPr>
            <w:tcW w:w="1228" w:type="dxa"/>
            <w:tcBorders>
              <w:top w:val="nil"/>
              <w:left w:val="nil"/>
              <w:bottom w:val="nil"/>
              <w:right w:val="nil"/>
            </w:tcBorders>
            <w:noWrap/>
            <w:vAlign w:val="bottom"/>
          </w:tcPr>
          <w:p w:rsidR="0037215F" w:rsidRPr="000A2EA7" w:rsidRDefault="0037215F" w:rsidP="0037215F">
            <w:pPr>
              <w:jc w:val="right"/>
              <w:rPr>
                <w:rFonts w:ascii="Arial" w:hAnsi="Arial" w:cs="Arial"/>
                <w:sz w:val="18"/>
                <w:szCs w:val="18"/>
              </w:rPr>
            </w:pPr>
            <w:r>
              <w:rPr>
                <w:rFonts w:ascii="Arial" w:hAnsi="Arial" w:cs="Arial"/>
                <w:sz w:val="18"/>
                <w:szCs w:val="18"/>
              </w:rPr>
              <w:t>41 505</w:t>
            </w:r>
          </w:p>
        </w:tc>
        <w:tc>
          <w:tcPr>
            <w:tcW w:w="1218" w:type="dxa"/>
            <w:tcBorders>
              <w:top w:val="nil"/>
              <w:left w:val="nil"/>
              <w:bottom w:val="nil"/>
              <w:right w:val="nil"/>
            </w:tcBorders>
            <w:noWrap/>
            <w:vAlign w:val="bottom"/>
          </w:tcPr>
          <w:p w:rsidR="0037215F" w:rsidRPr="00255232" w:rsidRDefault="007F34E0" w:rsidP="000A2EA7">
            <w:pPr>
              <w:jc w:val="right"/>
              <w:rPr>
                <w:rFonts w:ascii="Arial" w:hAnsi="Arial" w:cs="Arial"/>
                <w:sz w:val="18"/>
                <w:szCs w:val="18"/>
              </w:rPr>
            </w:pPr>
            <w:r>
              <w:rPr>
                <w:rFonts w:ascii="Arial" w:hAnsi="Arial" w:cs="Arial"/>
                <w:sz w:val="18"/>
                <w:szCs w:val="18"/>
              </w:rPr>
              <w:t>12 331</w:t>
            </w:r>
          </w:p>
        </w:tc>
        <w:tc>
          <w:tcPr>
            <w:tcW w:w="1501" w:type="dxa"/>
            <w:tcBorders>
              <w:top w:val="nil"/>
              <w:left w:val="nil"/>
              <w:bottom w:val="nil"/>
              <w:right w:val="nil"/>
            </w:tcBorders>
            <w:noWrap/>
            <w:vAlign w:val="bottom"/>
          </w:tcPr>
          <w:p w:rsidR="0037215F" w:rsidRPr="00255232" w:rsidRDefault="0037215F" w:rsidP="0037215F">
            <w:pPr>
              <w:jc w:val="right"/>
              <w:rPr>
                <w:rFonts w:ascii="Arial" w:hAnsi="Arial" w:cs="Arial"/>
                <w:sz w:val="18"/>
                <w:szCs w:val="18"/>
              </w:rPr>
            </w:pPr>
            <w:r w:rsidRPr="00255232">
              <w:rPr>
                <w:rFonts w:ascii="Arial" w:hAnsi="Arial" w:cs="Arial"/>
                <w:sz w:val="18"/>
                <w:szCs w:val="18"/>
              </w:rPr>
              <w:t>56 699</w:t>
            </w:r>
          </w:p>
        </w:tc>
      </w:tr>
      <w:tr w:rsidR="0037215F" w:rsidRPr="000A2EA7" w:rsidTr="000A2EA7">
        <w:trPr>
          <w:trHeight w:val="240"/>
        </w:trPr>
        <w:tc>
          <w:tcPr>
            <w:tcW w:w="2971" w:type="dxa"/>
            <w:tcBorders>
              <w:top w:val="nil"/>
              <w:left w:val="nil"/>
              <w:bottom w:val="nil"/>
              <w:right w:val="nil"/>
            </w:tcBorders>
            <w:noWrap/>
            <w:vAlign w:val="bottom"/>
          </w:tcPr>
          <w:p w:rsidR="0037215F" w:rsidRPr="000A2EA7" w:rsidRDefault="0037215F" w:rsidP="000A2EA7">
            <w:pPr>
              <w:rPr>
                <w:rFonts w:ascii="Arial" w:hAnsi="Arial" w:cs="Arial"/>
                <w:sz w:val="18"/>
                <w:szCs w:val="18"/>
              </w:rPr>
            </w:pPr>
            <w:r w:rsidRPr="000A2EA7">
              <w:rPr>
                <w:rFonts w:ascii="Arial" w:hAnsi="Arial" w:cs="Arial"/>
                <w:sz w:val="18"/>
                <w:szCs w:val="18"/>
              </w:rPr>
              <w:t>Zvieratá</w:t>
            </w:r>
          </w:p>
        </w:tc>
        <w:tc>
          <w:tcPr>
            <w:tcW w:w="1221" w:type="dxa"/>
            <w:tcBorders>
              <w:top w:val="nil"/>
              <w:left w:val="nil"/>
              <w:bottom w:val="nil"/>
              <w:right w:val="nil"/>
            </w:tcBorders>
            <w:noWrap/>
            <w:vAlign w:val="bottom"/>
          </w:tcPr>
          <w:p w:rsidR="0037215F" w:rsidRPr="00255232" w:rsidRDefault="0037215F" w:rsidP="000A2EA7">
            <w:pPr>
              <w:jc w:val="right"/>
              <w:rPr>
                <w:rFonts w:ascii="Arial" w:hAnsi="Arial" w:cs="Arial"/>
                <w:sz w:val="18"/>
                <w:szCs w:val="18"/>
              </w:rPr>
            </w:pPr>
          </w:p>
        </w:tc>
        <w:tc>
          <w:tcPr>
            <w:tcW w:w="1221" w:type="dxa"/>
            <w:tcBorders>
              <w:top w:val="nil"/>
              <w:left w:val="nil"/>
              <w:bottom w:val="nil"/>
              <w:right w:val="nil"/>
            </w:tcBorders>
            <w:noWrap/>
            <w:vAlign w:val="bottom"/>
          </w:tcPr>
          <w:p w:rsidR="0037215F" w:rsidRPr="00255232" w:rsidRDefault="0037215F" w:rsidP="0037215F">
            <w:pPr>
              <w:jc w:val="right"/>
              <w:rPr>
                <w:rFonts w:ascii="Arial" w:hAnsi="Arial" w:cs="Arial"/>
                <w:sz w:val="18"/>
                <w:szCs w:val="18"/>
              </w:rPr>
            </w:pPr>
          </w:p>
        </w:tc>
        <w:tc>
          <w:tcPr>
            <w:tcW w:w="1228" w:type="dxa"/>
            <w:tcBorders>
              <w:top w:val="nil"/>
              <w:left w:val="nil"/>
              <w:bottom w:val="nil"/>
              <w:right w:val="nil"/>
            </w:tcBorders>
            <w:noWrap/>
            <w:vAlign w:val="bottom"/>
          </w:tcPr>
          <w:p w:rsidR="0037215F" w:rsidRPr="000A2EA7" w:rsidRDefault="0037215F" w:rsidP="0037215F">
            <w:pPr>
              <w:jc w:val="right"/>
              <w:rPr>
                <w:rFonts w:ascii="Arial" w:hAnsi="Arial" w:cs="Arial"/>
                <w:sz w:val="18"/>
                <w:szCs w:val="18"/>
              </w:rPr>
            </w:pPr>
          </w:p>
        </w:tc>
        <w:tc>
          <w:tcPr>
            <w:tcW w:w="1218" w:type="dxa"/>
            <w:tcBorders>
              <w:top w:val="nil"/>
              <w:left w:val="nil"/>
              <w:bottom w:val="nil"/>
              <w:right w:val="nil"/>
            </w:tcBorders>
            <w:noWrap/>
            <w:vAlign w:val="bottom"/>
          </w:tcPr>
          <w:p w:rsidR="0037215F" w:rsidRPr="00255232" w:rsidRDefault="0037215F" w:rsidP="000A2EA7">
            <w:pPr>
              <w:jc w:val="right"/>
              <w:rPr>
                <w:rFonts w:ascii="Arial" w:hAnsi="Arial" w:cs="Arial"/>
                <w:sz w:val="18"/>
                <w:szCs w:val="18"/>
              </w:rPr>
            </w:pPr>
          </w:p>
        </w:tc>
        <w:tc>
          <w:tcPr>
            <w:tcW w:w="1501" w:type="dxa"/>
            <w:tcBorders>
              <w:top w:val="nil"/>
              <w:left w:val="nil"/>
              <w:bottom w:val="nil"/>
              <w:right w:val="nil"/>
            </w:tcBorders>
            <w:noWrap/>
            <w:vAlign w:val="bottom"/>
          </w:tcPr>
          <w:p w:rsidR="0037215F" w:rsidRPr="00255232" w:rsidRDefault="0037215F" w:rsidP="0037215F">
            <w:pPr>
              <w:jc w:val="right"/>
              <w:rPr>
                <w:rFonts w:ascii="Arial" w:hAnsi="Arial" w:cs="Arial"/>
                <w:sz w:val="18"/>
                <w:szCs w:val="18"/>
              </w:rPr>
            </w:pPr>
          </w:p>
        </w:tc>
      </w:tr>
      <w:tr w:rsidR="0037215F" w:rsidRPr="000A2EA7" w:rsidTr="000A2EA7">
        <w:trPr>
          <w:trHeight w:val="255"/>
        </w:trPr>
        <w:tc>
          <w:tcPr>
            <w:tcW w:w="2971" w:type="dxa"/>
            <w:tcBorders>
              <w:top w:val="nil"/>
              <w:left w:val="nil"/>
              <w:bottom w:val="nil"/>
              <w:right w:val="nil"/>
            </w:tcBorders>
            <w:noWrap/>
            <w:vAlign w:val="bottom"/>
          </w:tcPr>
          <w:p w:rsidR="0037215F" w:rsidRPr="000A2EA7" w:rsidRDefault="0037215F" w:rsidP="000A2EA7">
            <w:pPr>
              <w:rPr>
                <w:rFonts w:ascii="Arial" w:hAnsi="Arial" w:cs="Arial"/>
                <w:b/>
                <w:bCs/>
                <w:sz w:val="18"/>
                <w:szCs w:val="18"/>
              </w:rPr>
            </w:pPr>
            <w:r w:rsidRPr="000A2EA7">
              <w:rPr>
                <w:rFonts w:ascii="Arial" w:hAnsi="Arial" w:cs="Arial"/>
                <w:b/>
                <w:bCs/>
                <w:sz w:val="18"/>
                <w:szCs w:val="18"/>
              </w:rPr>
              <w:t>Spolu</w:t>
            </w:r>
          </w:p>
        </w:tc>
        <w:tc>
          <w:tcPr>
            <w:tcW w:w="1221" w:type="dxa"/>
            <w:tcBorders>
              <w:top w:val="single" w:sz="4" w:space="0" w:color="auto"/>
              <w:left w:val="nil"/>
              <w:bottom w:val="double" w:sz="6" w:space="0" w:color="auto"/>
              <w:right w:val="nil"/>
            </w:tcBorders>
            <w:noWrap/>
            <w:vAlign w:val="bottom"/>
          </w:tcPr>
          <w:p w:rsidR="0037215F" w:rsidRPr="00255232" w:rsidRDefault="0037215F" w:rsidP="000A2EA7">
            <w:pPr>
              <w:jc w:val="right"/>
              <w:rPr>
                <w:rFonts w:ascii="Arial" w:hAnsi="Arial" w:cs="Arial"/>
                <w:b/>
                <w:bCs/>
                <w:sz w:val="18"/>
                <w:szCs w:val="18"/>
              </w:rPr>
            </w:pPr>
          </w:p>
        </w:tc>
        <w:tc>
          <w:tcPr>
            <w:tcW w:w="1221" w:type="dxa"/>
            <w:tcBorders>
              <w:top w:val="single" w:sz="4" w:space="0" w:color="auto"/>
              <w:left w:val="nil"/>
              <w:bottom w:val="double" w:sz="6" w:space="0" w:color="auto"/>
              <w:right w:val="nil"/>
            </w:tcBorders>
            <w:noWrap/>
            <w:vAlign w:val="bottom"/>
          </w:tcPr>
          <w:p w:rsidR="0037215F" w:rsidRPr="00255232" w:rsidRDefault="0037215F" w:rsidP="0037215F">
            <w:pPr>
              <w:jc w:val="right"/>
              <w:rPr>
                <w:rFonts w:ascii="Arial" w:hAnsi="Arial" w:cs="Arial"/>
                <w:b/>
                <w:bCs/>
                <w:sz w:val="18"/>
                <w:szCs w:val="18"/>
              </w:rPr>
            </w:pPr>
            <w:r w:rsidRPr="00255232">
              <w:rPr>
                <w:rFonts w:ascii="Arial" w:hAnsi="Arial" w:cs="Arial"/>
                <w:b/>
                <w:bCs/>
                <w:sz w:val="18"/>
                <w:szCs w:val="18"/>
              </w:rPr>
              <w:t>608 913</w:t>
            </w:r>
          </w:p>
        </w:tc>
        <w:tc>
          <w:tcPr>
            <w:tcW w:w="1228" w:type="dxa"/>
            <w:tcBorders>
              <w:top w:val="single" w:sz="4" w:space="0" w:color="auto"/>
              <w:left w:val="nil"/>
              <w:bottom w:val="double" w:sz="6" w:space="0" w:color="auto"/>
              <w:right w:val="nil"/>
            </w:tcBorders>
            <w:noWrap/>
            <w:vAlign w:val="bottom"/>
          </w:tcPr>
          <w:p w:rsidR="0037215F" w:rsidRPr="000A2EA7" w:rsidRDefault="0037215F" w:rsidP="0037215F">
            <w:pPr>
              <w:jc w:val="right"/>
              <w:rPr>
                <w:rFonts w:ascii="Arial" w:hAnsi="Arial" w:cs="Arial"/>
                <w:b/>
                <w:bCs/>
                <w:sz w:val="18"/>
                <w:szCs w:val="18"/>
              </w:rPr>
            </w:pPr>
            <w:r>
              <w:rPr>
                <w:rFonts w:ascii="Arial" w:hAnsi="Arial" w:cs="Arial"/>
                <w:b/>
                <w:bCs/>
                <w:sz w:val="18"/>
                <w:szCs w:val="18"/>
              </w:rPr>
              <w:t>695 097</w:t>
            </w:r>
          </w:p>
        </w:tc>
        <w:tc>
          <w:tcPr>
            <w:tcW w:w="1218" w:type="dxa"/>
            <w:tcBorders>
              <w:top w:val="single" w:sz="4" w:space="0" w:color="auto"/>
              <w:left w:val="nil"/>
              <w:bottom w:val="double" w:sz="6" w:space="0" w:color="auto"/>
              <w:right w:val="nil"/>
            </w:tcBorders>
            <w:noWrap/>
            <w:vAlign w:val="bottom"/>
          </w:tcPr>
          <w:p w:rsidR="0037215F" w:rsidRPr="00255232" w:rsidRDefault="007F34E0" w:rsidP="000A2EA7">
            <w:pPr>
              <w:jc w:val="right"/>
              <w:rPr>
                <w:rFonts w:ascii="Arial" w:hAnsi="Arial" w:cs="Arial"/>
                <w:b/>
                <w:bCs/>
                <w:sz w:val="18"/>
                <w:szCs w:val="18"/>
              </w:rPr>
            </w:pPr>
            <w:r>
              <w:rPr>
                <w:rFonts w:ascii="Arial" w:hAnsi="Arial" w:cs="Arial"/>
                <w:b/>
                <w:bCs/>
                <w:sz w:val="18"/>
                <w:szCs w:val="18"/>
              </w:rPr>
              <w:t>164 983</w:t>
            </w:r>
          </w:p>
        </w:tc>
        <w:tc>
          <w:tcPr>
            <w:tcW w:w="1501" w:type="dxa"/>
            <w:tcBorders>
              <w:top w:val="single" w:sz="4" w:space="0" w:color="auto"/>
              <w:left w:val="nil"/>
              <w:bottom w:val="double" w:sz="6" w:space="0" w:color="auto"/>
              <w:right w:val="nil"/>
            </w:tcBorders>
            <w:noWrap/>
            <w:vAlign w:val="bottom"/>
          </w:tcPr>
          <w:p w:rsidR="0037215F" w:rsidRPr="00255232" w:rsidRDefault="0037215F" w:rsidP="0037215F">
            <w:pPr>
              <w:jc w:val="right"/>
              <w:rPr>
                <w:rFonts w:ascii="Arial" w:hAnsi="Arial" w:cs="Arial"/>
                <w:b/>
                <w:bCs/>
                <w:sz w:val="18"/>
                <w:szCs w:val="18"/>
              </w:rPr>
            </w:pPr>
            <w:r w:rsidRPr="00255232">
              <w:rPr>
                <w:rFonts w:ascii="Arial" w:hAnsi="Arial" w:cs="Arial"/>
                <w:b/>
                <w:bCs/>
                <w:sz w:val="18"/>
                <w:szCs w:val="18"/>
              </w:rPr>
              <w:t>-86 184</w:t>
            </w:r>
          </w:p>
        </w:tc>
      </w:tr>
      <w:tr w:rsidR="0037215F" w:rsidRPr="000A2EA7" w:rsidTr="000A2EA7">
        <w:trPr>
          <w:trHeight w:val="255"/>
        </w:trPr>
        <w:tc>
          <w:tcPr>
            <w:tcW w:w="2971" w:type="dxa"/>
            <w:tcBorders>
              <w:top w:val="nil"/>
              <w:left w:val="nil"/>
              <w:bottom w:val="nil"/>
              <w:right w:val="nil"/>
            </w:tcBorders>
            <w:noWrap/>
            <w:vAlign w:val="bottom"/>
          </w:tcPr>
          <w:p w:rsidR="0037215F" w:rsidRPr="000175C5" w:rsidRDefault="0037215F" w:rsidP="000A2EA7">
            <w:pPr>
              <w:rPr>
                <w:rFonts w:ascii="Arial" w:hAnsi="Arial" w:cs="Arial"/>
                <w:sz w:val="18"/>
                <w:szCs w:val="18"/>
              </w:rPr>
            </w:pPr>
            <w:r w:rsidRPr="000175C5">
              <w:rPr>
                <w:rFonts w:ascii="Arial" w:hAnsi="Arial" w:cs="Arial"/>
                <w:sz w:val="18"/>
                <w:szCs w:val="18"/>
              </w:rPr>
              <w:t>Manká a škody</w:t>
            </w:r>
          </w:p>
        </w:tc>
        <w:tc>
          <w:tcPr>
            <w:tcW w:w="1221" w:type="dxa"/>
            <w:tcBorders>
              <w:top w:val="nil"/>
              <w:left w:val="nil"/>
              <w:bottom w:val="nil"/>
              <w:right w:val="nil"/>
            </w:tcBorders>
            <w:noWrap/>
            <w:vAlign w:val="bottom"/>
          </w:tcPr>
          <w:p w:rsidR="0037215F" w:rsidRPr="000A2EA7" w:rsidRDefault="0037215F" w:rsidP="000A2EA7">
            <w:pPr>
              <w:jc w:val="right"/>
              <w:rPr>
                <w:rFonts w:ascii="Arial" w:hAnsi="Arial" w:cs="Arial"/>
                <w:sz w:val="18"/>
                <w:szCs w:val="18"/>
              </w:rPr>
            </w:pPr>
            <w:r w:rsidRPr="000A2EA7">
              <w:rPr>
                <w:rFonts w:ascii="Arial" w:hAnsi="Arial" w:cs="Arial"/>
                <w:sz w:val="18"/>
                <w:szCs w:val="18"/>
              </w:rPr>
              <w:t>x</w:t>
            </w:r>
          </w:p>
        </w:tc>
        <w:tc>
          <w:tcPr>
            <w:tcW w:w="1221" w:type="dxa"/>
            <w:tcBorders>
              <w:top w:val="nil"/>
              <w:left w:val="nil"/>
              <w:bottom w:val="nil"/>
              <w:right w:val="nil"/>
            </w:tcBorders>
            <w:noWrap/>
            <w:vAlign w:val="bottom"/>
          </w:tcPr>
          <w:p w:rsidR="0037215F" w:rsidRPr="000A2EA7" w:rsidRDefault="0037215F" w:rsidP="000A2EA7">
            <w:pPr>
              <w:jc w:val="right"/>
              <w:rPr>
                <w:rFonts w:ascii="Arial" w:hAnsi="Arial" w:cs="Arial"/>
                <w:sz w:val="18"/>
                <w:szCs w:val="18"/>
              </w:rPr>
            </w:pPr>
            <w:r w:rsidRPr="000A2EA7">
              <w:rPr>
                <w:rFonts w:ascii="Arial" w:hAnsi="Arial" w:cs="Arial"/>
                <w:sz w:val="18"/>
                <w:szCs w:val="18"/>
              </w:rPr>
              <w:t>x</w:t>
            </w:r>
          </w:p>
        </w:tc>
        <w:tc>
          <w:tcPr>
            <w:tcW w:w="1228" w:type="dxa"/>
            <w:tcBorders>
              <w:top w:val="nil"/>
              <w:left w:val="nil"/>
              <w:bottom w:val="nil"/>
              <w:right w:val="nil"/>
            </w:tcBorders>
            <w:noWrap/>
            <w:vAlign w:val="bottom"/>
          </w:tcPr>
          <w:p w:rsidR="0037215F" w:rsidRPr="000A2EA7" w:rsidRDefault="0037215F" w:rsidP="000A2EA7">
            <w:pPr>
              <w:jc w:val="right"/>
              <w:rPr>
                <w:rFonts w:ascii="Arial" w:hAnsi="Arial" w:cs="Arial"/>
                <w:sz w:val="18"/>
                <w:szCs w:val="18"/>
              </w:rPr>
            </w:pPr>
            <w:r w:rsidRPr="000A2EA7">
              <w:rPr>
                <w:rFonts w:ascii="Arial" w:hAnsi="Arial" w:cs="Arial"/>
                <w:sz w:val="18"/>
                <w:szCs w:val="18"/>
              </w:rPr>
              <w:t>x</w:t>
            </w:r>
          </w:p>
        </w:tc>
        <w:tc>
          <w:tcPr>
            <w:tcW w:w="1218" w:type="dxa"/>
            <w:tcBorders>
              <w:top w:val="nil"/>
              <w:left w:val="nil"/>
              <w:bottom w:val="nil"/>
              <w:right w:val="nil"/>
            </w:tcBorders>
            <w:noWrap/>
            <w:vAlign w:val="bottom"/>
          </w:tcPr>
          <w:p w:rsidR="0037215F" w:rsidRPr="000910E6" w:rsidRDefault="0037215F" w:rsidP="000A2EA7">
            <w:pPr>
              <w:jc w:val="right"/>
              <w:rPr>
                <w:rFonts w:ascii="Arial" w:hAnsi="Arial" w:cs="Arial"/>
                <w:sz w:val="18"/>
                <w:szCs w:val="18"/>
                <w:highlight w:val="yellow"/>
              </w:rPr>
            </w:pPr>
          </w:p>
        </w:tc>
        <w:tc>
          <w:tcPr>
            <w:tcW w:w="1501" w:type="dxa"/>
            <w:tcBorders>
              <w:top w:val="nil"/>
              <w:left w:val="nil"/>
              <w:bottom w:val="nil"/>
              <w:right w:val="nil"/>
            </w:tcBorders>
            <w:noWrap/>
            <w:vAlign w:val="bottom"/>
          </w:tcPr>
          <w:p w:rsidR="0037215F" w:rsidRPr="000A2EA7" w:rsidRDefault="0037215F" w:rsidP="007F66FB">
            <w:pPr>
              <w:jc w:val="right"/>
              <w:rPr>
                <w:rFonts w:ascii="Arial" w:hAnsi="Arial" w:cs="Arial"/>
                <w:sz w:val="18"/>
                <w:szCs w:val="18"/>
              </w:rPr>
            </w:pPr>
          </w:p>
        </w:tc>
      </w:tr>
      <w:tr w:rsidR="0037215F" w:rsidRPr="000A2EA7" w:rsidTr="00DA0A3F">
        <w:trPr>
          <w:trHeight w:val="240"/>
        </w:trPr>
        <w:tc>
          <w:tcPr>
            <w:tcW w:w="2971" w:type="dxa"/>
            <w:tcBorders>
              <w:top w:val="nil"/>
              <w:left w:val="nil"/>
              <w:bottom w:val="nil"/>
              <w:right w:val="nil"/>
            </w:tcBorders>
            <w:noWrap/>
            <w:vAlign w:val="bottom"/>
          </w:tcPr>
          <w:p w:rsidR="0037215F" w:rsidRPr="000175C5" w:rsidRDefault="0037215F" w:rsidP="000A2EA7">
            <w:pPr>
              <w:rPr>
                <w:rFonts w:ascii="Arial" w:hAnsi="Arial" w:cs="Arial"/>
                <w:sz w:val="18"/>
                <w:szCs w:val="18"/>
              </w:rPr>
            </w:pPr>
            <w:r w:rsidRPr="000175C5">
              <w:rPr>
                <w:rFonts w:ascii="Arial" w:hAnsi="Arial" w:cs="Arial"/>
                <w:sz w:val="18"/>
                <w:szCs w:val="18"/>
              </w:rPr>
              <w:t>Projektové náklady</w:t>
            </w:r>
          </w:p>
        </w:tc>
        <w:tc>
          <w:tcPr>
            <w:tcW w:w="1221" w:type="dxa"/>
            <w:tcBorders>
              <w:top w:val="nil"/>
              <w:left w:val="nil"/>
              <w:bottom w:val="nil"/>
              <w:right w:val="nil"/>
            </w:tcBorders>
            <w:noWrap/>
            <w:vAlign w:val="bottom"/>
          </w:tcPr>
          <w:p w:rsidR="0037215F" w:rsidRPr="000A2EA7" w:rsidRDefault="0037215F" w:rsidP="000A2EA7">
            <w:pPr>
              <w:jc w:val="right"/>
              <w:rPr>
                <w:rFonts w:ascii="Arial" w:hAnsi="Arial" w:cs="Arial"/>
                <w:sz w:val="18"/>
                <w:szCs w:val="18"/>
              </w:rPr>
            </w:pPr>
            <w:r w:rsidRPr="000A2EA7">
              <w:rPr>
                <w:rFonts w:ascii="Arial" w:hAnsi="Arial" w:cs="Arial"/>
                <w:sz w:val="18"/>
                <w:szCs w:val="18"/>
              </w:rPr>
              <w:t>x</w:t>
            </w:r>
          </w:p>
        </w:tc>
        <w:tc>
          <w:tcPr>
            <w:tcW w:w="1221" w:type="dxa"/>
            <w:tcBorders>
              <w:top w:val="nil"/>
              <w:left w:val="nil"/>
              <w:bottom w:val="nil"/>
              <w:right w:val="nil"/>
            </w:tcBorders>
            <w:noWrap/>
            <w:vAlign w:val="bottom"/>
          </w:tcPr>
          <w:p w:rsidR="0037215F" w:rsidRPr="000A2EA7" w:rsidRDefault="0037215F" w:rsidP="000A2EA7">
            <w:pPr>
              <w:jc w:val="right"/>
              <w:rPr>
                <w:rFonts w:ascii="Arial" w:hAnsi="Arial" w:cs="Arial"/>
                <w:sz w:val="18"/>
                <w:szCs w:val="18"/>
              </w:rPr>
            </w:pPr>
            <w:r w:rsidRPr="000A2EA7">
              <w:rPr>
                <w:rFonts w:ascii="Arial" w:hAnsi="Arial" w:cs="Arial"/>
                <w:sz w:val="18"/>
                <w:szCs w:val="18"/>
              </w:rPr>
              <w:t>x</w:t>
            </w:r>
          </w:p>
        </w:tc>
        <w:tc>
          <w:tcPr>
            <w:tcW w:w="1228" w:type="dxa"/>
            <w:tcBorders>
              <w:top w:val="nil"/>
              <w:left w:val="nil"/>
              <w:bottom w:val="nil"/>
              <w:right w:val="nil"/>
            </w:tcBorders>
            <w:noWrap/>
            <w:vAlign w:val="bottom"/>
          </w:tcPr>
          <w:p w:rsidR="0037215F" w:rsidRPr="000A2EA7" w:rsidRDefault="0037215F" w:rsidP="000A2EA7">
            <w:pPr>
              <w:jc w:val="right"/>
              <w:rPr>
                <w:rFonts w:ascii="Arial" w:hAnsi="Arial" w:cs="Arial"/>
                <w:sz w:val="18"/>
                <w:szCs w:val="18"/>
              </w:rPr>
            </w:pPr>
            <w:r w:rsidRPr="000A2EA7">
              <w:rPr>
                <w:rFonts w:ascii="Arial" w:hAnsi="Arial" w:cs="Arial"/>
                <w:sz w:val="18"/>
                <w:szCs w:val="18"/>
              </w:rPr>
              <w:t>x</w:t>
            </w:r>
          </w:p>
        </w:tc>
        <w:tc>
          <w:tcPr>
            <w:tcW w:w="1218" w:type="dxa"/>
            <w:tcBorders>
              <w:top w:val="nil"/>
              <w:left w:val="nil"/>
              <w:bottom w:val="nil"/>
              <w:right w:val="nil"/>
            </w:tcBorders>
            <w:shd w:val="clear" w:color="auto" w:fill="auto"/>
            <w:noWrap/>
            <w:vAlign w:val="bottom"/>
          </w:tcPr>
          <w:p w:rsidR="0037215F" w:rsidRPr="00E95715" w:rsidRDefault="00E95715" w:rsidP="00E861BD">
            <w:pPr>
              <w:jc w:val="right"/>
              <w:rPr>
                <w:rFonts w:ascii="Arial" w:hAnsi="Arial" w:cs="Arial"/>
                <w:sz w:val="18"/>
                <w:szCs w:val="18"/>
                <w:lang w:val="en-US"/>
              </w:rPr>
            </w:pPr>
            <w:r w:rsidRPr="00E95715">
              <w:rPr>
                <w:rFonts w:ascii="Arial" w:hAnsi="Arial" w:cs="Arial"/>
                <w:sz w:val="18"/>
                <w:szCs w:val="18"/>
                <w:lang w:val="en-US"/>
              </w:rPr>
              <w:t>325 802</w:t>
            </w:r>
          </w:p>
        </w:tc>
        <w:tc>
          <w:tcPr>
            <w:tcW w:w="1501" w:type="dxa"/>
            <w:tcBorders>
              <w:top w:val="nil"/>
              <w:left w:val="nil"/>
              <w:bottom w:val="nil"/>
              <w:right w:val="nil"/>
            </w:tcBorders>
            <w:noWrap/>
            <w:vAlign w:val="bottom"/>
          </w:tcPr>
          <w:p w:rsidR="0037215F" w:rsidRPr="00E95715" w:rsidRDefault="0037215F" w:rsidP="0037215F">
            <w:pPr>
              <w:jc w:val="right"/>
              <w:rPr>
                <w:rFonts w:ascii="Arial" w:hAnsi="Arial" w:cs="Arial"/>
                <w:sz w:val="18"/>
                <w:szCs w:val="18"/>
                <w:lang w:val="en-US"/>
              </w:rPr>
            </w:pPr>
            <w:r w:rsidRPr="00E95715">
              <w:rPr>
                <w:rFonts w:ascii="Arial" w:hAnsi="Arial" w:cs="Arial"/>
                <w:sz w:val="18"/>
                <w:szCs w:val="18"/>
                <w:lang w:val="en-US"/>
              </w:rPr>
              <w:t>217 879</w:t>
            </w:r>
          </w:p>
        </w:tc>
      </w:tr>
      <w:tr w:rsidR="0037215F" w:rsidRPr="000A2EA7" w:rsidTr="000A2EA7">
        <w:trPr>
          <w:trHeight w:val="240"/>
        </w:trPr>
        <w:tc>
          <w:tcPr>
            <w:tcW w:w="2971" w:type="dxa"/>
            <w:tcBorders>
              <w:top w:val="nil"/>
              <w:left w:val="nil"/>
              <w:bottom w:val="nil"/>
              <w:right w:val="nil"/>
            </w:tcBorders>
            <w:noWrap/>
            <w:vAlign w:val="bottom"/>
          </w:tcPr>
          <w:p w:rsidR="0037215F" w:rsidRPr="000175C5" w:rsidRDefault="0037215F" w:rsidP="000A2EA7">
            <w:pPr>
              <w:rPr>
                <w:rFonts w:ascii="Arial" w:hAnsi="Arial" w:cs="Arial"/>
                <w:sz w:val="18"/>
                <w:szCs w:val="18"/>
              </w:rPr>
            </w:pPr>
            <w:r w:rsidRPr="000175C5">
              <w:rPr>
                <w:rFonts w:ascii="Arial" w:hAnsi="Arial" w:cs="Arial"/>
                <w:sz w:val="18"/>
                <w:szCs w:val="18"/>
              </w:rPr>
              <w:t>Opravná položka</w:t>
            </w:r>
          </w:p>
        </w:tc>
        <w:tc>
          <w:tcPr>
            <w:tcW w:w="1221" w:type="dxa"/>
            <w:tcBorders>
              <w:top w:val="nil"/>
              <w:left w:val="nil"/>
              <w:bottom w:val="nil"/>
              <w:right w:val="nil"/>
            </w:tcBorders>
            <w:noWrap/>
          </w:tcPr>
          <w:p w:rsidR="0037215F" w:rsidRPr="000A2EA7" w:rsidRDefault="0037215F" w:rsidP="000A2EA7">
            <w:pPr>
              <w:jc w:val="right"/>
              <w:rPr>
                <w:rFonts w:ascii="Arial" w:hAnsi="Arial" w:cs="Arial"/>
                <w:sz w:val="18"/>
                <w:szCs w:val="18"/>
              </w:rPr>
            </w:pPr>
            <w:r w:rsidRPr="000A2EA7">
              <w:rPr>
                <w:rFonts w:ascii="Arial" w:hAnsi="Arial" w:cs="Arial"/>
                <w:sz w:val="18"/>
                <w:szCs w:val="18"/>
              </w:rPr>
              <w:t>x</w:t>
            </w:r>
          </w:p>
        </w:tc>
        <w:tc>
          <w:tcPr>
            <w:tcW w:w="1221" w:type="dxa"/>
            <w:tcBorders>
              <w:top w:val="nil"/>
              <w:left w:val="nil"/>
              <w:bottom w:val="nil"/>
              <w:right w:val="nil"/>
            </w:tcBorders>
            <w:noWrap/>
          </w:tcPr>
          <w:p w:rsidR="0037215F" w:rsidRPr="000A2EA7" w:rsidRDefault="0037215F" w:rsidP="000A2EA7">
            <w:pPr>
              <w:jc w:val="right"/>
              <w:rPr>
                <w:rFonts w:ascii="Arial" w:hAnsi="Arial" w:cs="Arial"/>
                <w:sz w:val="18"/>
                <w:szCs w:val="18"/>
              </w:rPr>
            </w:pPr>
            <w:r w:rsidRPr="000A2EA7">
              <w:rPr>
                <w:rFonts w:ascii="Arial" w:hAnsi="Arial" w:cs="Arial"/>
                <w:sz w:val="18"/>
                <w:szCs w:val="18"/>
              </w:rPr>
              <w:t>x</w:t>
            </w:r>
          </w:p>
        </w:tc>
        <w:tc>
          <w:tcPr>
            <w:tcW w:w="1228" w:type="dxa"/>
            <w:tcBorders>
              <w:top w:val="nil"/>
              <w:left w:val="nil"/>
              <w:bottom w:val="nil"/>
              <w:right w:val="nil"/>
            </w:tcBorders>
            <w:noWrap/>
          </w:tcPr>
          <w:p w:rsidR="0037215F" w:rsidRPr="000A2EA7" w:rsidRDefault="0037215F" w:rsidP="000A2EA7">
            <w:pPr>
              <w:jc w:val="right"/>
              <w:rPr>
                <w:rFonts w:ascii="Arial" w:hAnsi="Arial" w:cs="Arial"/>
                <w:sz w:val="18"/>
                <w:szCs w:val="18"/>
              </w:rPr>
            </w:pPr>
            <w:r w:rsidRPr="000A2EA7">
              <w:rPr>
                <w:rFonts w:ascii="Arial" w:hAnsi="Arial" w:cs="Arial"/>
                <w:sz w:val="18"/>
                <w:szCs w:val="18"/>
              </w:rPr>
              <w:t>x</w:t>
            </w:r>
          </w:p>
        </w:tc>
        <w:tc>
          <w:tcPr>
            <w:tcW w:w="1218" w:type="dxa"/>
            <w:tcBorders>
              <w:top w:val="nil"/>
              <w:left w:val="nil"/>
              <w:bottom w:val="nil"/>
              <w:right w:val="nil"/>
            </w:tcBorders>
            <w:noWrap/>
            <w:vAlign w:val="bottom"/>
          </w:tcPr>
          <w:p w:rsidR="0037215F" w:rsidRPr="00E95715" w:rsidRDefault="0037215F" w:rsidP="00C74D84">
            <w:pPr>
              <w:jc w:val="right"/>
              <w:rPr>
                <w:rFonts w:ascii="Arial" w:hAnsi="Arial" w:cs="Arial"/>
                <w:sz w:val="18"/>
                <w:szCs w:val="18"/>
                <w:lang w:val="en-US"/>
              </w:rPr>
            </w:pPr>
          </w:p>
        </w:tc>
        <w:tc>
          <w:tcPr>
            <w:tcW w:w="1501" w:type="dxa"/>
            <w:tcBorders>
              <w:top w:val="nil"/>
              <w:left w:val="nil"/>
              <w:bottom w:val="nil"/>
              <w:right w:val="nil"/>
            </w:tcBorders>
            <w:noWrap/>
            <w:vAlign w:val="bottom"/>
          </w:tcPr>
          <w:p w:rsidR="0037215F" w:rsidRPr="00E95715" w:rsidRDefault="0037215F" w:rsidP="0037215F">
            <w:pPr>
              <w:jc w:val="right"/>
              <w:rPr>
                <w:rFonts w:ascii="Arial" w:hAnsi="Arial" w:cs="Arial"/>
                <w:sz w:val="18"/>
                <w:szCs w:val="18"/>
                <w:lang w:val="en-US"/>
              </w:rPr>
            </w:pPr>
            <w:r w:rsidRPr="00E95715">
              <w:rPr>
                <w:rFonts w:ascii="Arial" w:hAnsi="Arial" w:cs="Arial"/>
                <w:sz w:val="18"/>
                <w:szCs w:val="18"/>
                <w:lang w:val="en-US"/>
              </w:rPr>
              <w:t>0</w:t>
            </w:r>
          </w:p>
        </w:tc>
      </w:tr>
      <w:tr w:rsidR="0037215F" w:rsidRPr="000A2EA7" w:rsidTr="000A2EA7">
        <w:trPr>
          <w:trHeight w:val="240"/>
        </w:trPr>
        <w:tc>
          <w:tcPr>
            <w:tcW w:w="2971" w:type="dxa"/>
            <w:tcBorders>
              <w:top w:val="nil"/>
              <w:left w:val="nil"/>
              <w:bottom w:val="nil"/>
              <w:right w:val="nil"/>
            </w:tcBorders>
            <w:noWrap/>
            <w:vAlign w:val="bottom"/>
          </w:tcPr>
          <w:p w:rsidR="0037215F" w:rsidRPr="000175C5" w:rsidRDefault="0037215F" w:rsidP="000A2EA7">
            <w:pPr>
              <w:rPr>
                <w:rFonts w:ascii="Arial" w:hAnsi="Arial" w:cs="Arial"/>
                <w:sz w:val="18"/>
                <w:szCs w:val="18"/>
              </w:rPr>
            </w:pPr>
            <w:r w:rsidRPr="000175C5">
              <w:rPr>
                <w:rFonts w:ascii="Arial" w:hAnsi="Arial" w:cs="Arial"/>
                <w:sz w:val="18"/>
                <w:szCs w:val="18"/>
              </w:rPr>
              <w:lastRenderedPageBreak/>
              <w:t>Iné</w:t>
            </w:r>
          </w:p>
        </w:tc>
        <w:tc>
          <w:tcPr>
            <w:tcW w:w="1221" w:type="dxa"/>
            <w:tcBorders>
              <w:top w:val="nil"/>
              <w:left w:val="nil"/>
              <w:bottom w:val="nil"/>
              <w:right w:val="nil"/>
            </w:tcBorders>
            <w:noWrap/>
          </w:tcPr>
          <w:p w:rsidR="0037215F" w:rsidRPr="000A2EA7" w:rsidRDefault="0037215F" w:rsidP="000A2EA7">
            <w:pPr>
              <w:jc w:val="right"/>
              <w:rPr>
                <w:rFonts w:ascii="Arial" w:hAnsi="Arial" w:cs="Arial"/>
                <w:sz w:val="18"/>
                <w:szCs w:val="18"/>
              </w:rPr>
            </w:pPr>
            <w:r w:rsidRPr="000A2EA7">
              <w:rPr>
                <w:rFonts w:ascii="Arial" w:hAnsi="Arial" w:cs="Arial"/>
                <w:sz w:val="18"/>
                <w:szCs w:val="18"/>
              </w:rPr>
              <w:t>x</w:t>
            </w:r>
          </w:p>
        </w:tc>
        <w:tc>
          <w:tcPr>
            <w:tcW w:w="1221" w:type="dxa"/>
            <w:tcBorders>
              <w:top w:val="nil"/>
              <w:left w:val="nil"/>
              <w:bottom w:val="nil"/>
              <w:right w:val="nil"/>
            </w:tcBorders>
            <w:noWrap/>
          </w:tcPr>
          <w:p w:rsidR="0037215F" w:rsidRPr="000A2EA7" w:rsidRDefault="0037215F" w:rsidP="000A2EA7">
            <w:pPr>
              <w:jc w:val="right"/>
              <w:rPr>
                <w:rFonts w:ascii="Arial" w:hAnsi="Arial" w:cs="Arial"/>
                <w:sz w:val="18"/>
                <w:szCs w:val="18"/>
              </w:rPr>
            </w:pPr>
            <w:r w:rsidRPr="000A2EA7">
              <w:rPr>
                <w:rFonts w:ascii="Arial" w:hAnsi="Arial" w:cs="Arial"/>
                <w:sz w:val="18"/>
                <w:szCs w:val="18"/>
              </w:rPr>
              <w:t>x</w:t>
            </w:r>
          </w:p>
        </w:tc>
        <w:tc>
          <w:tcPr>
            <w:tcW w:w="1228" w:type="dxa"/>
            <w:tcBorders>
              <w:top w:val="nil"/>
              <w:left w:val="nil"/>
              <w:bottom w:val="nil"/>
              <w:right w:val="nil"/>
            </w:tcBorders>
            <w:noWrap/>
          </w:tcPr>
          <w:p w:rsidR="0037215F" w:rsidRPr="000A2EA7" w:rsidRDefault="0037215F" w:rsidP="000A2EA7">
            <w:pPr>
              <w:jc w:val="right"/>
              <w:rPr>
                <w:rFonts w:ascii="Arial" w:hAnsi="Arial" w:cs="Arial"/>
                <w:sz w:val="18"/>
                <w:szCs w:val="18"/>
              </w:rPr>
            </w:pPr>
            <w:r w:rsidRPr="000A2EA7">
              <w:rPr>
                <w:rFonts w:ascii="Arial" w:hAnsi="Arial" w:cs="Arial"/>
                <w:sz w:val="18"/>
                <w:szCs w:val="18"/>
              </w:rPr>
              <w:t>x</w:t>
            </w:r>
          </w:p>
        </w:tc>
        <w:tc>
          <w:tcPr>
            <w:tcW w:w="1218" w:type="dxa"/>
            <w:tcBorders>
              <w:top w:val="nil"/>
              <w:left w:val="nil"/>
              <w:bottom w:val="nil"/>
              <w:right w:val="nil"/>
            </w:tcBorders>
            <w:noWrap/>
            <w:vAlign w:val="bottom"/>
          </w:tcPr>
          <w:p w:rsidR="0037215F" w:rsidRPr="00E95715" w:rsidRDefault="00E95715" w:rsidP="000A2EA7">
            <w:pPr>
              <w:jc w:val="right"/>
              <w:rPr>
                <w:rFonts w:ascii="Arial" w:hAnsi="Arial" w:cs="Arial"/>
                <w:sz w:val="18"/>
                <w:szCs w:val="18"/>
              </w:rPr>
            </w:pPr>
            <w:r w:rsidRPr="00E95715">
              <w:rPr>
                <w:rFonts w:ascii="Arial" w:hAnsi="Arial" w:cs="Arial"/>
                <w:sz w:val="18"/>
                <w:szCs w:val="18"/>
              </w:rPr>
              <w:t>-17 912</w:t>
            </w:r>
          </w:p>
        </w:tc>
        <w:tc>
          <w:tcPr>
            <w:tcW w:w="1501" w:type="dxa"/>
            <w:tcBorders>
              <w:top w:val="nil"/>
              <w:left w:val="nil"/>
              <w:bottom w:val="nil"/>
              <w:right w:val="nil"/>
            </w:tcBorders>
            <w:noWrap/>
            <w:vAlign w:val="bottom"/>
          </w:tcPr>
          <w:p w:rsidR="0037215F" w:rsidRPr="00E95715" w:rsidRDefault="0037215F" w:rsidP="0037215F">
            <w:pPr>
              <w:jc w:val="right"/>
              <w:rPr>
                <w:rFonts w:ascii="Arial" w:hAnsi="Arial" w:cs="Arial"/>
                <w:sz w:val="18"/>
                <w:szCs w:val="18"/>
              </w:rPr>
            </w:pPr>
            <w:r w:rsidRPr="00E95715">
              <w:rPr>
                <w:rFonts w:ascii="Arial" w:hAnsi="Arial" w:cs="Arial"/>
                <w:sz w:val="18"/>
                <w:szCs w:val="18"/>
              </w:rPr>
              <w:t>-3 626</w:t>
            </w:r>
          </w:p>
        </w:tc>
      </w:tr>
      <w:tr w:rsidR="0037215F" w:rsidRPr="000A2EA7" w:rsidTr="000A2EA7">
        <w:trPr>
          <w:trHeight w:val="480"/>
        </w:trPr>
        <w:tc>
          <w:tcPr>
            <w:tcW w:w="2971" w:type="dxa"/>
            <w:tcBorders>
              <w:top w:val="nil"/>
              <w:left w:val="nil"/>
              <w:bottom w:val="nil"/>
              <w:right w:val="nil"/>
            </w:tcBorders>
            <w:vAlign w:val="bottom"/>
          </w:tcPr>
          <w:p w:rsidR="0037215F" w:rsidRPr="000A2EA7" w:rsidRDefault="0037215F" w:rsidP="000A2EA7">
            <w:pPr>
              <w:rPr>
                <w:rFonts w:ascii="Arial" w:hAnsi="Arial" w:cs="Arial"/>
                <w:b/>
                <w:bCs/>
                <w:sz w:val="18"/>
                <w:szCs w:val="18"/>
              </w:rPr>
            </w:pPr>
            <w:r w:rsidRPr="000A2EA7">
              <w:rPr>
                <w:rFonts w:ascii="Arial" w:hAnsi="Arial" w:cs="Arial"/>
                <w:b/>
                <w:bCs/>
                <w:sz w:val="18"/>
                <w:szCs w:val="18"/>
              </w:rPr>
              <w:t>Zmena stavu vnútroorganizačných zásob vo výkaze ziskov a strát</w:t>
            </w:r>
          </w:p>
        </w:tc>
        <w:tc>
          <w:tcPr>
            <w:tcW w:w="1221" w:type="dxa"/>
            <w:tcBorders>
              <w:top w:val="nil"/>
              <w:left w:val="nil"/>
              <w:bottom w:val="nil"/>
              <w:right w:val="nil"/>
            </w:tcBorders>
            <w:noWrap/>
            <w:vAlign w:val="bottom"/>
          </w:tcPr>
          <w:p w:rsidR="0037215F" w:rsidRPr="000A2EA7" w:rsidRDefault="0037215F" w:rsidP="000A2EA7">
            <w:pPr>
              <w:jc w:val="right"/>
              <w:rPr>
                <w:rFonts w:ascii="Arial" w:hAnsi="Arial" w:cs="Arial"/>
                <w:b/>
                <w:bCs/>
                <w:sz w:val="18"/>
                <w:szCs w:val="18"/>
              </w:rPr>
            </w:pPr>
            <w:r w:rsidRPr="000A2EA7">
              <w:rPr>
                <w:rFonts w:ascii="Arial" w:hAnsi="Arial" w:cs="Arial"/>
                <w:b/>
                <w:bCs/>
                <w:sz w:val="18"/>
                <w:szCs w:val="18"/>
              </w:rPr>
              <w:t>x</w:t>
            </w:r>
          </w:p>
        </w:tc>
        <w:tc>
          <w:tcPr>
            <w:tcW w:w="1221" w:type="dxa"/>
            <w:tcBorders>
              <w:top w:val="nil"/>
              <w:left w:val="nil"/>
              <w:bottom w:val="nil"/>
              <w:right w:val="nil"/>
            </w:tcBorders>
            <w:noWrap/>
            <w:vAlign w:val="bottom"/>
          </w:tcPr>
          <w:p w:rsidR="0037215F" w:rsidRPr="000A2EA7" w:rsidRDefault="0037215F" w:rsidP="000A2EA7">
            <w:pPr>
              <w:jc w:val="right"/>
              <w:rPr>
                <w:rFonts w:ascii="Arial" w:hAnsi="Arial" w:cs="Arial"/>
                <w:b/>
                <w:bCs/>
                <w:sz w:val="18"/>
                <w:szCs w:val="18"/>
              </w:rPr>
            </w:pPr>
            <w:r w:rsidRPr="000A2EA7">
              <w:rPr>
                <w:rFonts w:ascii="Arial" w:hAnsi="Arial" w:cs="Arial"/>
                <w:b/>
                <w:bCs/>
                <w:sz w:val="18"/>
                <w:szCs w:val="18"/>
              </w:rPr>
              <w:t>x</w:t>
            </w:r>
          </w:p>
        </w:tc>
        <w:tc>
          <w:tcPr>
            <w:tcW w:w="1228" w:type="dxa"/>
            <w:tcBorders>
              <w:top w:val="nil"/>
              <w:left w:val="nil"/>
              <w:bottom w:val="nil"/>
              <w:right w:val="nil"/>
            </w:tcBorders>
            <w:noWrap/>
            <w:vAlign w:val="bottom"/>
          </w:tcPr>
          <w:p w:rsidR="0037215F" w:rsidRPr="000A2EA7" w:rsidRDefault="0037215F" w:rsidP="000A2EA7">
            <w:pPr>
              <w:jc w:val="right"/>
              <w:rPr>
                <w:rFonts w:ascii="Arial" w:hAnsi="Arial" w:cs="Arial"/>
                <w:b/>
                <w:bCs/>
                <w:sz w:val="18"/>
                <w:szCs w:val="18"/>
              </w:rPr>
            </w:pPr>
            <w:r w:rsidRPr="000A2EA7">
              <w:rPr>
                <w:rFonts w:ascii="Arial" w:hAnsi="Arial" w:cs="Arial"/>
                <w:b/>
                <w:bCs/>
                <w:sz w:val="18"/>
                <w:szCs w:val="18"/>
              </w:rPr>
              <w:t>x</w:t>
            </w:r>
          </w:p>
        </w:tc>
        <w:tc>
          <w:tcPr>
            <w:tcW w:w="1218" w:type="dxa"/>
            <w:tcBorders>
              <w:top w:val="single" w:sz="4" w:space="0" w:color="auto"/>
              <w:left w:val="nil"/>
              <w:bottom w:val="double" w:sz="6" w:space="0" w:color="auto"/>
              <w:right w:val="nil"/>
            </w:tcBorders>
            <w:noWrap/>
            <w:vAlign w:val="bottom"/>
          </w:tcPr>
          <w:p w:rsidR="0037215F" w:rsidRPr="00E95715" w:rsidRDefault="007F34E0" w:rsidP="000A2EA7">
            <w:pPr>
              <w:jc w:val="right"/>
              <w:rPr>
                <w:rFonts w:ascii="Arial" w:hAnsi="Arial" w:cs="Arial"/>
                <w:b/>
                <w:bCs/>
                <w:sz w:val="18"/>
                <w:szCs w:val="18"/>
              </w:rPr>
            </w:pPr>
            <w:r w:rsidRPr="00E95715">
              <w:rPr>
                <w:rFonts w:ascii="Arial" w:hAnsi="Arial" w:cs="Arial"/>
                <w:b/>
                <w:bCs/>
                <w:sz w:val="18"/>
                <w:szCs w:val="18"/>
              </w:rPr>
              <w:t>472 873</w:t>
            </w:r>
          </w:p>
        </w:tc>
        <w:tc>
          <w:tcPr>
            <w:tcW w:w="1501" w:type="dxa"/>
            <w:tcBorders>
              <w:top w:val="single" w:sz="4" w:space="0" w:color="auto"/>
              <w:left w:val="nil"/>
              <w:bottom w:val="double" w:sz="6" w:space="0" w:color="auto"/>
              <w:right w:val="nil"/>
            </w:tcBorders>
            <w:noWrap/>
            <w:vAlign w:val="bottom"/>
          </w:tcPr>
          <w:p w:rsidR="0037215F" w:rsidRPr="00E95715" w:rsidRDefault="0037215F" w:rsidP="0037215F">
            <w:pPr>
              <w:jc w:val="right"/>
              <w:rPr>
                <w:rFonts w:ascii="Arial" w:hAnsi="Arial" w:cs="Arial"/>
                <w:b/>
                <w:bCs/>
                <w:sz w:val="18"/>
                <w:szCs w:val="18"/>
              </w:rPr>
            </w:pPr>
            <w:r w:rsidRPr="00E95715">
              <w:rPr>
                <w:rFonts w:ascii="Arial" w:hAnsi="Arial" w:cs="Arial"/>
                <w:b/>
                <w:bCs/>
                <w:sz w:val="18"/>
                <w:szCs w:val="18"/>
              </w:rPr>
              <w:t>128 069</w:t>
            </w:r>
          </w:p>
        </w:tc>
      </w:tr>
    </w:tbl>
    <w:p w:rsidR="007523C0" w:rsidRDefault="007523C0" w:rsidP="00D5330B">
      <w:pPr>
        <w:pStyle w:val="odstavec"/>
      </w:pPr>
    </w:p>
    <w:p w:rsidR="007523C0" w:rsidRDefault="007523C0" w:rsidP="00D5330B">
      <w:pPr>
        <w:pStyle w:val="odstavec"/>
      </w:pPr>
    </w:p>
    <w:p w:rsidR="007523C0" w:rsidRDefault="007523C0" w:rsidP="00D5330B">
      <w:pPr>
        <w:pStyle w:val="odstavec"/>
      </w:pPr>
    </w:p>
    <w:p w:rsidR="007523C0" w:rsidRDefault="007523C0" w:rsidP="00D5330B">
      <w:pPr>
        <w:pStyle w:val="odstavec"/>
      </w:pPr>
    </w:p>
    <w:p w:rsidR="007E7370" w:rsidDel="000E7828" w:rsidRDefault="007E7370" w:rsidP="00D5330B">
      <w:pPr>
        <w:pStyle w:val="odstavec"/>
        <w:rPr>
          <w:del w:id="1479" w:author="Oros, Roman" w:date="2015-03-31T11:52:00Z"/>
        </w:rPr>
      </w:pPr>
    </w:p>
    <w:p w:rsidR="007523C0" w:rsidRDefault="007523C0" w:rsidP="00D5330B">
      <w:pPr>
        <w:pStyle w:val="odstavec"/>
      </w:pPr>
    </w:p>
    <w:p w:rsidR="007523C0" w:rsidRDefault="007523C0" w:rsidP="00D5330B">
      <w:pPr>
        <w:pStyle w:val="odstavec"/>
      </w:pPr>
    </w:p>
    <w:p w:rsidR="007523C0" w:rsidRPr="00E63C40" w:rsidRDefault="007523C0" w:rsidP="000456F3">
      <w:pPr>
        <w:pStyle w:val="Heading2"/>
      </w:pPr>
      <w:r w:rsidRPr="00E63C40">
        <w:t>Ostatné výnosy z</w:t>
      </w:r>
      <w:r>
        <w:t> </w:t>
      </w:r>
      <w:r w:rsidRPr="00E63C40">
        <w:t>hospodárskej</w:t>
      </w:r>
      <w:r>
        <w:t>, finančnej a mimoriadnej</w:t>
      </w:r>
      <w:r w:rsidRPr="00E63C40">
        <w:t xml:space="preserve"> činnosti</w:t>
      </w:r>
    </w:p>
    <w:p w:rsidR="007523C0" w:rsidRDefault="007523C0" w:rsidP="00D5330B">
      <w:pPr>
        <w:pStyle w:val="odstavec"/>
      </w:pPr>
      <w:r w:rsidRPr="00C244D9">
        <w:t>Informácie o výnosoch pri aktivácii nákladov a o výnosoch z hospodárskej činnosti, finančnej činnosti a mimoriadnej činnosti</w:t>
      </w:r>
      <w:r>
        <w:t xml:space="preserve"> sú uvedené nižšie:</w:t>
      </w:r>
    </w:p>
    <w:p w:rsidR="007523C0" w:rsidRDefault="007523C0" w:rsidP="00D5330B">
      <w:pPr>
        <w:pStyle w:val="odstavec"/>
      </w:pPr>
      <w:r>
        <w:t xml:space="preserve"> </w:t>
      </w:r>
    </w:p>
    <w:tbl>
      <w:tblPr>
        <w:tblW w:w="0" w:type="auto"/>
        <w:tblInd w:w="505" w:type="dxa"/>
        <w:tblLayout w:type="fixed"/>
        <w:tblCellMar>
          <w:left w:w="70" w:type="dxa"/>
          <w:right w:w="70" w:type="dxa"/>
        </w:tblCellMar>
        <w:tblLook w:val="00A0" w:firstRow="1" w:lastRow="0" w:firstColumn="1" w:lastColumn="0" w:noHBand="0" w:noVBand="0"/>
      </w:tblPr>
      <w:tblGrid>
        <w:gridCol w:w="5882"/>
        <w:gridCol w:w="1659"/>
        <w:gridCol w:w="1699"/>
      </w:tblGrid>
      <w:tr w:rsidR="007523C0" w:rsidRPr="000A2EA7" w:rsidTr="000A2EA7">
        <w:trPr>
          <w:trHeight w:val="679"/>
        </w:trPr>
        <w:tc>
          <w:tcPr>
            <w:tcW w:w="5882" w:type="dxa"/>
            <w:tcBorders>
              <w:top w:val="nil"/>
              <w:left w:val="nil"/>
              <w:bottom w:val="single" w:sz="4" w:space="0" w:color="auto"/>
              <w:right w:val="nil"/>
            </w:tcBorders>
            <w:noWrap/>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Názov položky</w:t>
            </w:r>
          </w:p>
        </w:tc>
        <w:tc>
          <w:tcPr>
            <w:tcW w:w="1659" w:type="dxa"/>
            <w:tcBorders>
              <w:top w:val="nil"/>
              <w:left w:val="nil"/>
              <w:bottom w:val="nil"/>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Bežné účtovné obdobie</w:t>
            </w:r>
          </w:p>
        </w:tc>
        <w:tc>
          <w:tcPr>
            <w:tcW w:w="1699" w:type="dxa"/>
            <w:tcBorders>
              <w:top w:val="nil"/>
              <w:left w:val="nil"/>
              <w:bottom w:val="nil"/>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Bezprostredne predchádzajúce účtovné obdobie</w:t>
            </w:r>
          </w:p>
        </w:tc>
      </w:tr>
      <w:tr w:rsidR="0037215F" w:rsidRPr="000A2EA7" w:rsidTr="000A2EA7">
        <w:trPr>
          <w:trHeight w:val="255"/>
        </w:trPr>
        <w:tc>
          <w:tcPr>
            <w:tcW w:w="5882" w:type="dxa"/>
            <w:tcBorders>
              <w:top w:val="nil"/>
              <w:left w:val="nil"/>
              <w:bottom w:val="nil"/>
              <w:right w:val="nil"/>
            </w:tcBorders>
            <w:noWrap/>
            <w:vAlign w:val="bottom"/>
          </w:tcPr>
          <w:p w:rsidR="0037215F" w:rsidRPr="000A2EA7" w:rsidRDefault="0037215F" w:rsidP="000A2EA7">
            <w:pPr>
              <w:rPr>
                <w:rFonts w:ascii="Arial" w:hAnsi="Arial" w:cs="Arial"/>
                <w:b/>
                <w:bCs/>
                <w:sz w:val="18"/>
                <w:szCs w:val="18"/>
              </w:rPr>
            </w:pPr>
            <w:r w:rsidRPr="000A2EA7">
              <w:rPr>
                <w:rFonts w:ascii="Arial" w:hAnsi="Arial" w:cs="Arial"/>
                <w:b/>
                <w:bCs/>
                <w:sz w:val="18"/>
                <w:szCs w:val="18"/>
              </w:rPr>
              <w:t xml:space="preserve">Významné položky pri aktivácii nákladov, z toho: </w:t>
            </w:r>
          </w:p>
        </w:tc>
        <w:tc>
          <w:tcPr>
            <w:tcW w:w="1659" w:type="dxa"/>
            <w:tcBorders>
              <w:top w:val="single" w:sz="4" w:space="0" w:color="auto"/>
              <w:left w:val="nil"/>
              <w:bottom w:val="double" w:sz="6" w:space="0" w:color="auto"/>
              <w:right w:val="nil"/>
            </w:tcBorders>
            <w:noWrap/>
            <w:vAlign w:val="bottom"/>
          </w:tcPr>
          <w:p w:rsidR="0037215F" w:rsidRPr="00255232" w:rsidRDefault="007F34E0" w:rsidP="000A2EA7">
            <w:pPr>
              <w:jc w:val="right"/>
              <w:rPr>
                <w:rFonts w:ascii="Arial" w:hAnsi="Arial" w:cs="Arial"/>
                <w:b/>
                <w:bCs/>
                <w:sz w:val="18"/>
                <w:szCs w:val="18"/>
              </w:rPr>
            </w:pPr>
            <w:r>
              <w:rPr>
                <w:rFonts w:ascii="Arial" w:hAnsi="Arial" w:cs="Arial"/>
                <w:b/>
                <w:bCs/>
                <w:sz w:val="18"/>
                <w:szCs w:val="18"/>
              </w:rPr>
              <w:t>3 452 113</w:t>
            </w:r>
          </w:p>
        </w:tc>
        <w:tc>
          <w:tcPr>
            <w:tcW w:w="1699" w:type="dxa"/>
            <w:tcBorders>
              <w:top w:val="single" w:sz="4" w:space="0" w:color="auto"/>
              <w:left w:val="nil"/>
              <w:bottom w:val="double" w:sz="6" w:space="0" w:color="auto"/>
              <w:right w:val="nil"/>
            </w:tcBorders>
            <w:noWrap/>
            <w:vAlign w:val="bottom"/>
          </w:tcPr>
          <w:p w:rsidR="0037215F" w:rsidRPr="00255232" w:rsidRDefault="0037215F" w:rsidP="0037215F">
            <w:pPr>
              <w:jc w:val="right"/>
              <w:rPr>
                <w:rFonts w:ascii="Arial" w:hAnsi="Arial" w:cs="Arial"/>
                <w:b/>
                <w:bCs/>
                <w:sz w:val="18"/>
                <w:szCs w:val="18"/>
              </w:rPr>
            </w:pPr>
            <w:r w:rsidRPr="00255232">
              <w:rPr>
                <w:rFonts w:ascii="Arial" w:hAnsi="Arial" w:cs="Arial"/>
                <w:b/>
                <w:bCs/>
                <w:sz w:val="18"/>
                <w:szCs w:val="18"/>
              </w:rPr>
              <w:t>4 309 705</w:t>
            </w:r>
          </w:p>
        </w:tc>
      </w:tr>
      <w:tr w:rsidR="0037215F" w:rsidRPr="000A2EA7" w:rsidTr="000A2EA7">
        <w:trPr>
          <w:trHeight w:val="255"/>
        </w:trPr>
        <w:tc>
          <w:tcPr>
            <w:tcW w:w="5882" w:type="dxa"/>
            <w:tcBorders>
              <w:top w:val="nil"/>
              <w:left w:val="nil"/>
              <w:bottom w:val="nil"/>
              <w:right w:val="nil"/>
            </w:tcBorders>
            <w:noWrap/>
            <w:vAlign w:val="bottom"/>
          </w:tcPr>
          <w:p w:rsidR="0037215F" w:rsidRPr="00F516CC" w:rsidRDefault="0037215F" w:rsidP="000A2EA7">
            <w:pPr>
              <w:rPr>
                <w:rFonts w:ascii="Arial" w:hAnsi="Arial" w:cs="Arial"/>
                <w:sz w:val="18"/>
                <w:szCs w:val="18"/>
              </w:rPr>
            </w:pPr>
            <w:r>
              <w:rPr>
                <w:rFonts w:ascii="Arial" w:hAnsi="Arial" w:cs="Arial"/>
                <w:sz w:val="18"/>
                <w:szCs w:val="18"/>
              </w:rPr>
              <w:t>Aktivácia nákladov na projekty</w:t>
            </w:r>
          </w:p>
        </w:tc>
        <w:tc>
          <w:tcPr>
            <w:tcW w:w="1659" w:type="dxa"/>
            <w:tcBorders>
              <w:top w:val="nil"/>
              <w:left w:val="nil"/>
              <w:bottom w:val="nil"/>
              <w:right w:val="nil"/>
            </w:tcBorders>
            <w:noWrap/>
            <w:vAlign w:val="bottom"/>
          </w:tcPr>
          <w:p w:rsidR="0037215F" w:rsidRPr="00255232" w:rsidRDefault="007F34E0" w:rsidP="000A2EA7">
            <w:pPr>
              <w:jc w:val="right"/>
              <w:rPr>
                <w:rFonts w:ascii="Arial" w:hAnsi="Arial" w:cs="Arial"/>
                <w:sz w:val="18"/>
                <w:szCs w:val="18"/>
              </w:rPr>
            </w:pPr>
            <w:r>
              <w:rPr>
                <w:rFonts w:ascii="Arial" w:hAnsi="Arial" w:cs="Arial"/>
                <w:sz w:val="18"/>
                <w:szCs w:val="18"/>
              </w:rPr>
              <w:t>3 452 113</w:t>
            </w:r>
          </w:p>
        </w:tc>
        <w:tc>
          <w:tcPr>
            <w:tcW w:w="1699" w:type="dxa"/>
            <w:tcBorders>
              <w:top w:val="nil"/>
              <w:left w:val="nil"/>
              <w:bottom w:val="nil"/>
              <w:right w:val="nil"/>
            </w:tcBorders>
            <w:noWrap/>
            <w:vAlign w:val="bottom"/>
          </w:tcPr>
          <w:p w:rsidR="0037215F" w:rsidRPr="00255232" w:rsidRDefault="0037215F" w:rsidP="0037215F">
            <w:pPr>
              <w:jc w:val="right"/>
              <w:rPr>
                <w:rFonts w:ascii="Arial" w:hAnsi="Arial" w:cs="Arial"/>
                <w:sz w:val="18"/>
                <w:szCs w:val="18"/>
              </w:rPr>
            </w:pPr>
            <w:r w:rsidRPr="00255232">
              <w:rPr>
                <w:rFonts w:ascii="Arial" w:hAnsi="Arial" w:cs="Arial"/>
                <w:sz w:val="18"/>
                <w:szCs w:val="18"/>
              </w:rPr>
              <w:t>4 309 705</w:t>
            </w:r>
          </w:p>
        </w:tc>
      </w:tr>
      <w:tr w:rsidR="0037215F" w:rsidRPr="000A2EA7" w:rsidTr="000A2EA7">
        <w:trPr>
          <w:trHeight w:val="240"/>
        </w:trPr>
        <w:tc>
          <w:tcPr>
            <w:tcW w:w="5882" w:type="dxa"/>
            <w:tcBorders>
              <w:top w:val="nil"/>
              <w:left w:val="nil"/>
              <w:bottom w:val="nil"/>
              <w:right w:val="nil"/>
            </w:tcBorders>
            <w:noWrap/>
            <w:vAlign w:val="bottom"/>
          </w:tcPr>
          <w:p w:rsidR="0037215F" w:rsidRPr="000A2EA7" w:rsidRDefault="0037215F" w:rsidP="000A2EA7">
            <w:pPr>
              <w:rPr>
                <w:rFonts w:ascii="Arial" w:hAnsi="Arial" w:cs="Arial"/>
                <w:sz w:val="18"/>
                <w:szCs w:val="18"/>
              </w:rPr>
            </w:pPr>
            <w:r w:rsidRPr="000A2EA7">
              <w:rPr>
                <w:rFonts w:ascii="Arial" w:hAnsi="Arial" w:cs="Arial"/>
                <w:sz w:val="18"/>
                <w:szCs w:val="18"/>
              </w:rPr>
              <w:t>Obstaranie zásob vlastnou dopravou</w:t>
            </w:r>
          </w:p>
        </w:tc>
        <w:tc>
          <w:tcPr>
            <w:tcW w:w="1659" w:type="dxa"/>
            <w:tcBorders>
              <w:top w:val="nil"/>
              <w:left w:val="nil"/>
              <w:bottom w:val="nil"/>
              <w:right w:val="nil"/>
            </w:tcBorders>
            <w:noWrap/>
            <w:vAlign w:val="bottom"/>
          </w:tcPr>
          <w:p w:rsidR="0037215F" w:rsidRPr="000910E6" w:rsidRDefault="0037215F" w:rsidP="000A2EA7">
            <w:pPr>
              <w:jc w:val="right"/>
              <w:rPr>
                <w:rFonts w:ascii="Arial" w:hAnsi="Arial" w:cs="Arial"/>
                <w:sz w:val="18"/>
                <w:szCs w:val="18"/>
                <w:highlight w:val="yellow"/>
              </w:rPr>
            </w:pPr>
          </w:p>
        </w:tc>
        <w:tc>
          <w:tcPr>
            <w:tcW w:w="1699" w:type="dxa"/>
            <w:tcBorders>
              <w:top w:val="nil"/>
              <w:left w:val="nil"/>
              <w:bottom w:val="nil"/>
              <w:right w:val="nil"/>
            </w:tcBorders>
            <w:noWrap/>
            <w:vAlign w:val="bottom"/>
          </w:tcPr>
          <w:p w:rsidR="0037215F" w:rsidRPr="000910E6" w:rsidRDefault="0037215F" w:rsidP="0037215F">
            <w:pPr>
              <w:jc w:val="right"/>
              <w:rPr>
                <w:rFonts w:ascii="Arial" w:hAnsi="Arial" w:cs="Arial"/>
                <w:sz w:val="18"/>
                <w:szCs w:val="18"/>
                <w:highlight w:val="yellow"/>
              </w:rPr>
            </w:pPr>
          </w:p>
        </w:tc>
      </w:tr>
      <w:tr w:rsidR="0037215F" w:rsidRPr="000A2EA7" w:rsidTr="000A2EA7">
        <w:trPr>
          <w:trHeight w:val="240"/>
        </w:trPr>
        <w:tc>
          <w:tcPr>
            <w:tcW w:w="5882" w:type="dxa"/>
            <w:tcBorders>
              <w:top w:val="nil"/>
              <w:left w:val="nil"/>
              <w:bottom w:val="nil"/>
              <w:right w:val="nil"/>
            </w:tcBorders>
            <w:noWrap/>
            <w:vAlign w:val="bottom"/>
          </w:tcPr>
          <w:p w:rsidR="0037215F" w:rsidRPr="000A2EA7" w:rsidRDefault="0037215F" w:rsidP="000A2EA7">
            <w:pPr>
              <w:rPr>
                <w:rFonts w:ascii="Arial" w:hAnsi="Arial" w:cs="Arial"/>
                <w:sz w:val="18"/>
                <w:szCs w:val="18"/>
              </w:rPr>
            </w:pPr>
            <w:r>
              <w:rPr>
                <w:rFonts w:ascii="Arial" w:hAnsi="Arial" w:cs="Arial"/>
                <w:sz w:val="18"/>
                <w:szCs w:val="18"/>
              </w:rPr>
              <w:t>Aktivácia vnútroorganizačných služieb</w:t>
            </w:r>
          </w:p>
        </w:tc>
        <w:tc>
          <w:tcPr>
            <w:tcW w:w="1659" w:type="dxa"/>
            <w:tcBorders>
              <w:top w:val="nil"/>
              <w:left w:val="nil"/>
              <w:bottom w:val="nil"/>
              <w:right w:val="nil"/>
            </w:tcBorders>
            <w:noWrap/>
            <w:vAlign w:val="bottom"/>
          </w:tcPr>
          <w:p w:rsidR="0037215F" w:rsidRPr="000910E6" w:rsidRDefault="0037215F" w:rsidP="000A2EA7">
            <w:pPr>
              <w:jc w:val="right"/>
              <w:rPr>
                <w:rFonts w:ascii="Arial" w:hAnsi="Arial" w:cs="Arial"/>
                <w:sz w:val="18"/>
                <w:szCs w:val="18"/>
                <w:highlight w:val="yellow"/>
              </w:rPr>
            </w:pPr>
          </w:p>
        </w:tc>
        <w:tc>
          <w:tcPr>
            <w:tcW w:w="1699" w:type="dxa"/>
            <w:tcBorders>
              <w:top w:val="nil"/>
              <w:left w:val="nil"/>
              <w:bottom w:val="nil"/>
              <w:right w:val="nil"/>
            </w:tcBorders>
            <w:noWrap/>
            <w:vAlign w:val="bottom"/>
          </w:tcPr>
          <w:p w:rsidR="0037215F" w:rsidRPr="000910E6" w:rsidRDefault="0037215F" w:rsidP="0037215F">
            <w:pPr>
              <w:jc w:val="right"/>
              <w:rPr>
                <w:rFonts w:ascii="Arial" w:hAnsi="Arial" w:cs="Arial"/>
                <w:sz w:val="18"/>
                <w:szCs w:val="18"/>
                <w:highlight w:val="yellow"/>
              </w:rPr>
            </w:pPr>
          </w:p>
        </w:tc>
      </w:tr>
      <w:tr w:rsidR="0037215F" w:rsidRPr="000A2EA7" w:rsidTr="000A2EA7">
        <w:trPr>
          <w:trHeight w:val="240"/>
        </w:trPr>
        <w:tc>
          <w:tcPr>
            <w:tcW w:w="5882" w:type="dxa"/>
            <w:tcBorders>
              <w:top w:val="nil"/>
              <w:left w:val="nil"/>
              <w:bottom w:val="nil"/>
              <w:right w:val="nil"/>
            </w:tcBorders>
            <w:noWrap/>
            <w:vAlign w:val="bottom"/>
          </w:tcPr>
          <w:p w:rsidR="0037215F" w:rsidRPr="000A2EA7" w:rsidRDefault="0037215F" w:rsidP="000A2EA7">
            <w:pPr>
              <w:rPr>
                <w:rFonts w:ascii="Arial" w:hAnsi="Arial" w:cs="Arial"/>
                <w:sz w:val="18"/>
                <w:szCs w:val="18"/>
              </w:rPr>
            </w:pPr>
            <w:r w:rsidRPr="000A2EA7">
              <w:rPr>
                <w:rFonts w:ascii="Arial" w:hAnsi="Arial" w:cs="Arial"/>
                <w:sz w:val="18"/>
                <w:szCs w:val="18"/>
              </w:rPr>
              <w:t>Ostatná aktivácia</w:t>
            </w:r>
          </w:p>
        </w:tc>
        <w:tc>
          <w:tcPr>
            <w:tcW w:w="1659" w:type="dxa"/>
            <w:tcBorders>
              <w:top w:val="nil"/>
              <w:left w:val="nil"/>
              <w:bottom w:val="nil"/>
              <w:right w:val="nil"/>
            </w:tcBorders>
            <w:noWrap/>
            <w:vAlign w:val="bottom"/>
          </w:tcPr>
          <w:p w:rsidR="0037215F" w:rsidRPr="000910E6" w:rsidRDefault="0037215F" w:rsidP="000A2EA7">
            <w:pPr>
              <w:jc w:val="right"/>
              <w:rPr>
                <w:rFonts w:ascii="Arial" w:hAnsi="Arial" w:cs="Arial"/>
                <w:sz w:val="18"/>
                <w:szCs w:val="18"/>
                <w:highlight w:val="yellow"/>
              </w:rPr>
            </w:pPr>
          </w:p>
        </w:tc>
        <w:tc>
          <w:tcPr>
            <w:tcW w:w="1699" w:type="dxa"/>
            <w:tcBorders>
              <w:top w:val="nil"/>
              <w:left w:val="nil"/>
              <w:bottom w:val="nil"/>
              <w:right w:val="nil"/>
            </w:tcBorders>
            <w:noWrap/>
            <w:vAlign w:val="bottom"/>
          </w:tcPr>
          <w:p w:rsidR="0037215F" w:rsidRPr="000910E6" w:rsidRDefault="0037215F" w:rsidP="0037215F">
            <w:pPr>
              <w:jc w:val="right"/>
              <w:rPr>
                <w:rFonts w:ascii="Arial" w:hAnsi="Arial" w:cs="Arial"/>
                <w:sz w:val="18"/>
                <w:szCs w:val="18"/>
                <w:highlight w:val="yellow"/>
              </w:rPr>
            </w:pPr>
          </w:p>
        </w:tc>
      </w:tr>
      <w:tr w:rsidR="0037215F" w:rsidRPr="000A2EA7" w:rsidTr="000A2EA7">
        <w:trPr>
          <w:trHeight w:val="255"/>
        </w:trPr>
        <w:tc>
          <w:tcPr>
            <w:tcW w:w="5882" w:type="dxa"/>
            <w:tcBorders>
              <w:top w:val="nil"/>
              <w:left w:val="nil"/>
              <w:bottom w:val="nil"/>
              <w:right w:val="nil"/>
            </w:tcBorders>
            <w:noWrap/>
            <w:vAlign w:val="bottom"/>
          </w:tcPr>
          <w:p w:rsidR="0037215F" w:rsidRPr="000A2EA7" w:rsidRDefault="0037215F" w:rsidP="000A2EA7">
            <w:pPr>
              <w:rPr>
                <w:rFonts w:ascii="Arial" w:hAnsi="Arial" w:cs="Arial"/>
                <w:b/>
                <w:bCs/>
                <w:sz w:val="18"/>
                <w:szCs w:val="18"/>
              </w:rPr>
            </w:pPr>
            <w:r w:rsidRPr="000A2EA7">
              <w:rPr>
                <w:rFonts w:ascii="Arial" w:hAnsi="Arial" w:cs="Arial"/>
                <w:b/>
                <w:bCs/>
                <w:sz w:val="18"/>
                <w:szCs w:val="18"/>
              </w:rPr>
              <w:t>Ostatné významné položky výnosov z hospodárskej činnosti, z toho:</w:t>
            </w:r>
          </w:p>
        </w:tc>
        <w:tc>
          <w:tcPr>
            <w:tcW w:w="1659" w:type="dxa"/>
            <w:tcBorders>
              <w:top w:val="single" w:sz="4" w:space="0" w:color="auto"/>
              <w:left w:val="nil"/>
              <w:bottom w:val="double" w:sz="6" w:space="0" w:color="auto"/>
              <w:right w:val="nil"/>
            </w:tcBorders>
            <w:noWrap/>
            <w:vAlign w:val="bottom"/>
          </w:tcPr>
          <w:p w:rsidR="0037215F" w:rsidRPr="00020701" w:rsidRDefault="00020701" w:rsidP="000A2EA7">
            <w:pPr>
              <w:jc w:val="right"/>
              <w:rPr>
                <w:rFonts w:ascii="Arial" w:hAnsi="Arial" w:cs="Arial"/>
                <w:b/>
                <w:bCs/>
                <w:sz w:val="18"/>
                <w:szCs w:val="18"/>
              </w:rPr>
            </w:pPr>
            <w:r w:rsidRPr="00020701">
              <w:rPr>
                <w:rFonts w:ascii="Arial" w:hAnsi="Arial" w:cs="Arial"/>
                <w:b/>
                <w:bCs/>
                <w:sz w:val="18"/>
                <w:szCs w:val="18"/>
              </w:rPr>
              <w:t>2 316 950</w:t>
            </w:r>
          </w:p>
        </w:tc>
        <w:tc>
          <w:tcPr>
            <w:tcW w:w="1699" w:type="dxa"/>
            <w:tcBorders>
              <w:top w:val="single" w:sz="4" w:space="0" w:color="auto"/>
              <w:left w:val="nil"/>
              <w:bottom w:val="double" w:sz="6" w:space="0" w:color="auto"/>
              <w:right w:val="nil"/>
            </w:tcBorders>
            <w:noWrap/>
            <w:vAlign w:val="bottom"/>
          </w:tcPr>
          <w:p w:rsidR="0037215F" w:rsidRPr="000910E6" w:rsidRDefault="0037215F" w:rsidP="0037215F">
            <w:pPr>
              <w:jc w:val="right"/>
              <w:rPr>
                <w:rFonts w:ascii="Arial" w:hAnsi="Arial" w:cs="Arial"/>
                <w:b/>
                <w:bCs/>
                <w:sz w:val="18"/>
                <w:szCs w:val="18"/>
                <w:highlight w:val="yellow"/>
              </w:rPr>
            </w:pPr>
            <w:r w:rsidRPr="009674AF">
              <w:rPr>
                <w:rFonts w:ascii="Arial" w:hAnsi="Arial" w:cs="Arial"/>
                <w:b/>
                <w:bCs/>
                <w:sz w:val="18"/>
                <w:szCs w:val="18"/>
              </w:rPr>
              <w:t>1 985 918</w:t>
            </w:r>
          </w:p>
        </w:tc>
      </w:tr>
      <w:tr w:rsidR="0037215F" w:rsidRPr="000A2EA7" w:rsidTr="000A2EA7">
        <w:trPr>
          <w:trHeight w:val="255"/>
        </w:trPr>
        <w:tc>
          <w:tcPr>
            <w:tcW w:w="5882" w:type="dxa"/>
            <w:tcBorders>
              <w:top w:val="nil"/>
              <w:left w:val="nil"/>
              <w:bottom w:val="nil"/>
              <w:right w:val="nil"/>
            </w:tcBorders>
            <w:noWrap/>
            <w:vAlign w:val="bottom"/>
          </w:tcPr>
          <w:p w:rsidR="0037215F" w:rsidRPr="000A2EA7" w:rsidRDefault="0037215F" w:rsidP="000A2EA7">
            <w:pPr>
              <w:rPr>
                <w:rFonts w:ascii="Arial" w:hAnsi="Arial" w:cs="Arial"/>
                <w:sz w:val="18"/>
                <w:szCs w:val="18"/>
              </w:rPr>
            </w:pPr>
            <w:r w:rsidRPr="000A2EA7">
              <w:rPr>
                <w:rFonts w:ascii="Arial" w:hAnsi="Arial" w:cs="Arial"/>
                <w:sz w:val="18"/>
                <w:szCs w:val="18"/>
              </w:rPr>
              <w:t>Predaj materiálu</w:t>
            </w:r>
          </w:p>
        </w:tc>
        <w:tc>
          <w:tcPr>
            <w:tcW w:w="1659" w:type="dxa"/>
            <w:tcBorders>
              <w:top w:val="nil"/>
              <w:left w:val="nil"/>
              <w:bottom w:val="nil"/>
              <w:right w:val="nil"/>
            </w:tcBorders>
            <w:noWrap/>
            <w:vAlign w:val="bottom"/>
          </w:tcPr>
          <w:p w:rsidR="0037215F" w:rsidRPr="00020701" w:rsidRDefault="007F34E0" w:rsidP="007F34E0">
            <w:pPr>
              <w:jc w:val="right"/>
              <w:rPr>
                <w:rFonts w:ascii="Arial" w:hAnsi="Arial" w:cs="Arial"/>
                <w:sz w:val="18"/>
                <w:szCs w:val="18"/>
              </w:rPr>
            </w:pPr>
            <w:r w:rsidRPr="00020701">
              <w:rPr>
                <w:rFonts w:ascii="Arial" w:hAnsi="Arial" w:cs="Arial"/>
                <w:sz w:val="18"/>
                <w:szCs w:val="18"/>
              </w:rPr>
              <w:t>1 238 599</w:t>
            </w:r>
          </w:p>
        </w:tc>
        <w:tc>
          <w:tcPr>
            <w:tcW w:w="1699" w:type="dxa"/>
            <w:tcBorders>
              <w:top w:val="nil"/>
              <w:left w:val="nil"/>
              <w:bottom w:val="nil"/>
              <w:right w:val="nil"/>
            </w:tcBorders>
            <w:noWrap/>
            <w:vAlign w:val="bottom"/>
          </w:tcPr>
          <w:p w:rsidR="0037215F" w:rsidRPr="009674AF" w:rsidRDefault="0037215F" w:rsidP="0037215F">
            <w:pPr>
              <w:jc w:val="right"/>
              <w:rPr>
                <w:rFonts w:ascii="Arial" w:hAnsi="Arial" w:cs="Arial"/>
                <w:sz w:val="18"/>
                <w:szCs w:val="18"/>
              </w:rPr>
            </w:pPr>
            <w:r w:rsidRPr="009674AF">
              <w:rPr>
                <w:rFonts w:ascii="Arial" w:hAnsi="Arial" w:cs="Arial"/>
                <w:sz w:val="18"/>
                <w:szCs w:val="18"/>
              </w:rPr>
              <w:t>1 032 787</w:t>
            </w:r>
          </w:p>
        </w:tc>
      </w:tr>
      <w:tr w:rsidR="0037215F" w:rsidRPr="000A2EA7" w:rsidTr="000A2EA7">
        <w:trPr>
          <w:trHeight w:val="240"/>
        </w:trPr>
        <w:tc>
          <w:tcPr>
            <w:tcW w:w="5882" w:type="dxa"/>
            <w:tcBorders>
              <w:top w:val="nil"/>
              <w:left w:val="nil"/>
              <w:bottom w:val="nil"/>
              <w:right w:val="nil"/>
            </w:tcBorders>
            <w:noWrap/>
            <w:vAlign w:val="bottom"/>
          </w:tcPr>
          <w:p w:rsidR="0037215F" w:rsidRPr="000A2EA7" w:rsidRDefault="0037215F" w:rsidP="000A2EA7">
            <w:pPr>
              <w:rPr>
                <w:rFonts w:ascii="Arial" w:hAnsi="Arial" w:cs="Arial"/>
                <w:sz w:val="18"/>
                <w:szCs w:val="18"/>
              </w:rPr>
            </w:pPr>
            <w:r w:rsidRPr="000A2EA7">
              <w:rPr>
                <w:rFonts w:ascii="Arial" w:hAnsi="Arial" w:cs="Arial"/>
                <w:sz w:val="18"/>
                <w:szCs w:val="18"/>
              </w:rPr>
              <w:t>Prebytky na majetku zistené pri inventarizácii</w:t>
            </w:r>
          </w:p>
        </w:tc>
        <w:tc>
          <w:tcPr>
            <w:tcW w:w="1659" w:type="dxa"/>
            <w:tcBorders>
              <w:top w:val="nil"/>
              <w:left w:val="nil"/>
              <w:bottom w:val="nil"/>
              <w:right w:val="nil"/>
            </w:tcBorders>
            <w:noWrap/>
            <w:vAlign w:val="bottom"/>
          </w:tcPr>
          <w:p w:rsidR="0037215F" w:rsidRPr="00020701" w:rsidRDefault="0037215F" w:rsidP="000A2EA7">
            <w:pPr>
              <w:jc w:val="right"/>
              <w:rPr>
                <w:rFonts w:ascii="Arial" w:hAnsi="Arial" w:cs="Arial"/>
                <w:sz w:val="18"/>
                <w:szCs w:val="18"/>
              </w:rPr>
            </w:pPr>
          </w:p>
        </w:tc>
        <w:tc>
          <w:tcPr>
            <w:tcW w:w="1699" w:type="dxa"/>
            <w:tcBorders>
              <w:top w:val="nil"/>
              <w:left w:val="nil"/>
              <w:bottom w:val="nil"/>
              <w:right w:val="nil"/>
            </w:tcBorders>
            <w:noWrap/>
            <w:vAlign w:val="bottom"/>
          </w:tcPr>
          <w:p w:rsidR="0037215F" w:rsidRPr="009674AF" w:rsidRDefault="0037215F" w:rsidP="0037215F">
            <w:pPr>
              <w:jc w:val="right"/>
              <w:rPr>
                <w:rFonts w:ascii="Arial" w:hAnsi="Arial" w:cs="Arial"/>
                <w:sz w:val="18"/>
                <w:szCs w:val="18"/>
              </w:rPr>
            </w:pPr>
          </w:p>
        </w:tc>
      </w:tr>
      <w:tr w:rsidR="0037215F" w:rsidRPr="000A2EA7" w:rsidTr="000A2EA7">
        <w:trPr>
          <w:trHeight w:val="240"/>
        </w:trPr>
        <w:tc>
          <w:tcPr>
            <w:tcW w:w="5882" w:type="dxa"/>
            <w:tcBorders>
              <w:top w:val="nil"/>
              <w:left w:val="nil"/>
              <w:bottom w:val="nil"/>
              <w:right w:val="nil"/>
            </w:tcBorders>
            <w:noWrap/>
            <w:vAlign w:val="bottom"/>
          </w:tcPr>
          <w:p w:rsidR="0037215F" w:rsidRPr="000A2EA7" w:rsidRDefault="0037215F" w:rsidP="000A2EA7">
            <w:pPr>
              <w:rPr>
                <w:rFonts w:ascii="Arial" w:hAnsi="Arial" w:cs="Arial"/>
                <w:sz w:val="18"/>
                <w:szCs w:val="18"/>
              </w:rPr>
            </w:pPr>
            <w:r w:rsidRPr="000A2EA7">
              <w:rPr>
                <w:rFonts w:ascii="Arial" w:hAnsi="Arial" w:cs="Arial"/>
                <w:sz w:val="18"/>
                <w:szCs w:val="18"/>
              </w:rPr>
              <w:t>Výnosy z predaja dlhodobého hmotného a nehmotného majetku</w:t>
            </w:r>
          </w:p>
        </w:tc>
        <w:tc>
          <w:tcPr>
            <w:tcW w:w="1659" w:type="dxa"/>
            <w:tcBorders>
              <w:top w:val="nil"/>
              <w:left w:val="nil"/>
              <w:bottom w:val="nil"/>
              <w:right w:val="nil"/>
            </w:tcBorders>
            <w:noWrap/>
            <w:vAlign w:val="bottom"/>
          </w:tcPr>
          <w:p w:rsidR="0037215F" w:rsidRPr="00020701" w:rsidRDefault="00020701" w:rsidP="009674AF">
            <w:pPr>
              <w:jc w:val="right"/>
              <w:rPr>
                <w:rFonts w:ascii="Arial" w:hAnsi="Arial" w:cs="Arial"/>
                <w:sz w:val="18"/>
                <w:szCs w:val="18"/>
              </w:rPr>
            </w:pPr>
            <w:r w:rsidRPr="00020701">
              <w:rPr>
                <w:rFonts w:ascii="Arial" w:hAnsi="Arial" w:cs="Arial"/>
                <w:sz w:val="18"/>
                <w:szCs w:val="18"/>
              </w:rPr>
              <w:t>28</w:t>
            </w:r>
          </w:p>
        </w:tc>
        <w:tc>
          <w:tcPr>
            <w:tcW w:w="1699" w:type="dxa"/>
            <w:tcBorders>
              <w:top w:val="nil"/>
              <w:left w:val="nil"/>
              <w:bottom w:val="nil"/>
              <w:right w:val="nil"/>
            </w:tcBorders>
            <w:noWrap/>
            <w:vAlign w:val="bottom"/>
          </w:tcPr>
          <w:p w:rsidR="0037215F" w:rsidRPr="009674AF" w:rsidRDefault="0037215F" w:rsidP="0037215F">
            <w:pPr>
              <w:jc w:val="right"/>
              <w:rPr>
                <w:rFonts w:ascii="Arial" w:hAnsi="Arial" w:cs="Arial"/>
                <w:sz w:val="18"/>
                <w:szCs w:val="18"/>
              </w:rPr>
            </w:pPr>
            <w:r w:rsidRPr="009674AF">
              <w:rPr>
                <w:rFonts w:ascii="Arial" w:hAnsi="Arial" w:cs="Arial"/>
                <w:sz w:val="18"/>
                <w:szCs w:val="18"/>
              </w:rPr>
              <w:t>437</w:t>
            </w:r>
          </w:p>
        </w:tc>
      </w:tr>
      <w:tr w:rsidR="0037215F" w:rsidRPr="000A2EA7" w:rsidTr="000A2EA7">
        <w:trPr>
          <w:trHeight w:val="240"/>
        </w:trPr>
        <w:tc>
          <w:tcPr>
            <w:tcW w:w="5882" w:type="dxa"/>
            <w:tcBorders>
              <w:top w:val="nil"/>
              <w:left w:val="nil"/>
              <w:bottom w:val="nil"/>
              <w:right w:val="nil"/>
            </w:tcBorders>
            <w:noWrap/>
            <w:vAlign w:val="bottom"/>
          </w:tcPr>
          <w:p w:rsidR="0037215F" w:rsidRPr="00835114" w:rsidRDefault="0037215F" w:rsidP="000A2EA7">
            <w:pPr>
              <w:rPr>
                <w:rFonts w:ascii="Arial" w:hAnsi="Arial" w:cs="Arial"/>
                <w:sz w:val="18"/>
                <w:szCs w:val="18"/>
              </w:rPr>
            </w:pPr>
            <w:r>
              <w:rPr>
                <w:rFonts w:ascii="Arial" w:hAnsi="Arial" w:cs="Arial"/>
                <w:sz w:val="18"/>
                <w:szCs w:val="18"/>
              </w:rPr>
              <w:t>Pokuty, penále a úroky z omeškania</w:t>
            </w:r>
          </w:p>
        </w:tc>
        <w:tc>
          <w:tcPr>
            <w:tcW w:w="1659" w:type="dxa"/>
            <w:tcBorders>
              <w:top w:val="nil"/>
              <w:left w:val="nil"/>
              <w:bottom w:val="nil"/>
              <w:right w:val="nil"/>
            </w:tcBorders>
            <w:noWrap/>
            <w:vAlign w:val="bottom"/>
          </w:tcPr>
          <w:p w:rsidR="0037215F" w:rsidRPr="00020701" w:rsidRDefault="00020701" w:rsidP="000A2EA7">
            <w:pPr>
              <w:jc w:val="right"/>
              <w:rPr>
                <w:rFonts w:ascii="Arial" w:hAnsi="Arial" w:cs="Arial"/>
                <w:sz w:val="18"/>
                <w:szCs w:val="18"/>
              </w:rPr>
            </w:pPr>
            <w:r w:rsidRPr="00020701">
              <w:rPr>
                <w:rFonts w:ascii="Arial" w:hAnsi="Arial" w:cs="Arial"/>
                <w:sz w:val="18"/>
                <w:szCs w:val="18"/>
              </w:rPr>
              <w:t>-</w:t>
            </w:r>
          </w:p>
        </w:tc>
        <w:tc>
          <w:tcPr>
            <w:tcW w:w="1699" w:type="dxa"/>
            <w:tcBorders>
              <w:top w:val="nil"/>
              <w:left w:val="nil"/>
              <w:bottom w:val="nil"/>
              <w:right w:val="nil"/>
            </w:tcBorders>
            <w:noWrap/>
            <w:vAlign w:val="bottom"/>
          </w:tcPr>
          <w:p w:rsidR="0037215F" w:rsidRPr="009674AF" w:rsidRDefault="0037215F" w:rsidP="0037215F">
            <w:pPr>
              <w:jc w:val="right"/>
              <w:rPr>
                <w:rFonts w:ascii="Arial" w:hAnsi="Arial" w:cs="Arial"/>
                <w:sz w:val="18"/>
                <w:szCs w:val="18"/>
              </w:rPr>
            </w:pPr>
            <w:r w:rsidRPr="009674AF">
              <w:rPr>
                <w:rFonts w:ascii="Arial" w:hAnsi="Arial" w:cs="Arial"/>
                <w:sz w:val="18"/>
                <w:szCs w:val="18"/>
              </w:rPr>
              <w:t>19 355</w:t>
            </w:r>
          </w:p>
        </w:tc>
      </w:tr>
      <w:tr w:rsidR="0037215F" w:rsidRPr="000A2EA7" w:rsidTr="000A2EA7">
        <w:trPr>
          <w:trHeight w:val="240"/>
        </w:trPr>
        <w:tc>
          <w:tcPr>
            <w:tcW w:w="5882" w:type="dxa"/>
            <w:tcBorders>
              <w:top w:val="nil"/>
              <w:left w:val="nil"/>
              <w:bottom w:val="nil"/>
              <w:right w:val="nil"/>
            </w:tcBorders>
            <w:noWrap/>
            <w:vAlign w:val="bottom"/>
          </w:tcPr>
          <w:p w:rsidR="0037215F" w:rsidRPr="00AF521C" w:rsidRDefault="0037215F" w:rsidP="000A2EA7">
            <w:pPr>
              <w:rPr>
                <w:rFonts w:ascii="Arial" w:hAnsi="Arial" w:cs="Arial"/>
                <w:sz w:val="18"/>
                <w:szCs w:val="18"/>
              </w:rPr>
            </w:pPr>
            <w:r w:rsidRPr="00AF521C">
              <w:rPr>
                <w:rFonts w:ascii="Arial" w:hAnsi="Arial" w:cs="Arial"/>
                <w:sz w:val="18"/>
                <w:szCs w:val="18"/>
              </w:rPr>
              <w:t>Ostatné výnosy z hospodárskej činnosti</w:t>
            </w:r>
          </w:p>
        </w:tc>
        <w:tc>
          <w:tcPr>
            <w:tcW w:w="1659" w:type="dxa"/>
            <w:tcBorders>
              <w:top w:val="nil"/>
              <w:left w:val="nil"/>
              <w:bottom w:val="nil"/>
              <w:right w:val="nil"/>
            </w:tcBorders>
            <w:noWrap/>
            <w:vAlign w:val="bottom"/>
          </w:tcPr>
          <w:p w:rsidR="0037215F" w:rsidRPr="00020701" w:rsidRDefault="00020701" w:rsidP="000A2EA7">
            <w:pPr>
              <w:jc w:val="right"/>
              <w:rPr>
                <w:rFonts w:ascii="Arial" w:hAnsi="Arial" w:cs="Arial"/>
                <w:sz w:val="18"/>
                <w:szCs w:val="18"/>
              </w:rPr>
            </w:pPr>
            <w:r w:rsidRPr="00020701">
              <w:rPr>
                <w:rFonts w:ascii="Arial" w:hAnsi="Arial" w:cs="Arial"/>
                <w:sz w:val="18"/>
                <w:szCs w:val="18"/>
              </w:rPr>
              <w:t>1 078 323</w:t>
            </w:r>
          </w:p>
        </w:tc>
        <w:tc>
          <w:tcPr>
            <w:tcW w:w="1699" w:type="dxa"/>
            <w:tcBorders>
              <w:top w:val="nil"/>
              <w:left w:val="nil"/>
              <w:bottom w:val="nil"/>
              <w:right w:val="nil"/>
            </w:tcBorders>
            <w:noWrap/>
            <w:vAlign w:val="bottom"/>
          </w:tcPr>
          <w:p w:rsidR="0037215F" w:rsidRPr="009674AF" w:rsidRDefault="0037215F" w:rsidP="0037215F">
            <w:pPr>
              <w:jc w:val="right"/>
              <w:rPr>
                <w:rFonts w:ascii="Arial" w:hAnsi="Arial" w:cs="Arial"/>
                <w:sz w:val="18"/>
                <w:szCs w:val="18"/>
              </w:rPr>
            </w:pPr>
            <w:r w:rsidRPr="009674AF">
              <w:rPr>
                <w:rFonts w:ascii="Arial" w:hAnsi="Arial" w:cs="Arial"/>
                <w:sz w:val="18"/>
                <w:szCs w:val="18"/>
              </w:rPr>
              <w:t>933 339</w:t>
            </w:r>
          </w:p>
        </w:tc>
      </w:tr>
      <w:tr w:rsidR="0037215F" w:rsidRPr="000A2EA7" w:rsidTr="000A2EA7">
        <w:trPr>
          <w:trHeight w:val="240"/>
        </w:trPr>
        <w:tc>
          <w:tcPr>
            <w:tcW w:w="5882" w:type="dxa"/>
            <w:tcBorders>
              <w:top w:val="nil"/>
              <w:left w:val="nil"/>
              <w:bottom w:val="nil"/>
              <w:right w:val="nil"/>
            </w:tcBorders>
            <w:noWrap/>
            <w:vAlign w:val="bottom"/>
          </w:tcPr>
          <w:p w:rsidR="0037215F" w:rsidRPr="000A2EA7" w:rsidRDefault="0037215F" w:rsidP="000A2EA7">
            <w:pPr>
              <w:rPr>
                <w:rFonts w:ascii="Arial" w:hAnsi="Arial" w:cs="Arial"/>
                <w:sz w:val="18"/>
                <w:szCs w:val="18"/>
              </w:rPr>
            </w:pPr>
          </w:p>
        </w:tc>
        <w:tc>
          <w:tcPr>
            <w:tcW w:w="1659" w:type="dxa"/>
            <w:tcBorders>
              <w:top w:val="nil"/>
              <w:left w:val="nil"/>
              <w:bottom w:val="nil"/>
              <w:right w:val="nil"/>
            </w:tcBorders>
            <w:noWrap/>
            <w:vAlign w:val="bottom"/>
          </w:tcPr>
          <w:p w:rsidR="0037215F" w:rsidRPr="00020701" w:rsidRDefault="0037215F" w:rsidP="000A2EA7">
            <w:pPr>
              <w:jc w:val="right"/>
              <w:rPr>
                <w:rFonts w:ascii="Arial" w:hAnsi="Arial" w:cs="Arial"/>
                <w:sz w:val="18"/>
                <w:szCs w:val="18"/>
              </w:rPr>
            </w:pPr>
          </w:p>
        </w:tc>
        <w:tc>
          <w:tcPr>
            <w:tcW w:w="1699" w:type="dxa"/>
            <w:tcBorders>
              <w:top w:val="nil"/>
              <w:left w:val="nil"/>
              <w:bottom w:val="nil"/>
              <w:right w:val="nil"/>
            </w:tcBorders>
            <w:noWrap/>
            <w:vAlign w:val="bottom"/>
          </w:tcPr>
          <w:p w:rsidR="0037215F" w:rsidRPr="000910E6" w:rsidRDefault="0037215F" w:rsidP="0037215F">
            <w:pPr>
              <w:jc w:val="right"/>
              <w:rPr>
                <w:rFonts w:ascii="Arial" w:hAnsi="Arial" w:cs="Arial"/>
                <w:sz w:val="18"/>
                <w:szCs w:val="18"/>
                <w:highlight w:val="yellow"/>
              </w:rPr>
            </w:pPr>
          </w:p>
        </w:tc>
      </w:tr>
      <w:tr w:rsidR="0037215F" w:rsidRPr="000A2EA7" w:rsidTr="000A2EA7">
        <w:trPr>
          <w:trHeight w:val="240"/>
        </w:trPr>
        <w:tc>
          <w:tcPr>
            <w:tcW w:w="5882" w:type="dxa"/>
            <w:tcBorders>
              <w:top w:val="nil"/>
              <w:left w:val="nil"/>
              <w:bottom w:val="nil"/>
              <w:right w:val="nil"/>
            </w:tcBorders>
            <w:noWrap/>
            <w:vAlign w:val="bottom"/>
          </w:tcPr>
          <w:p w:rsidR="0037215F" w:rsidRPr="000A2EA7" w:rsidRDefault="0037215F" w:rsidP="000A2EA7">
            <w:pPr>
              <w:rPr>
                <w:rFonts w:ascii="Arial" w:hAnsi="Arial" w:cs="Arial"/>
                <w:sz w:val="18"/>
                <w:szCs w:val="18"/>
              </w:rPr>
            </w:pPr>
            <w:r w:rsidRPr="000A2EA7">
              <w:rPr>
                <w:rFonts w:ascii="Arial" w:hAnsi="Arial" w:cs="Arial"/>
                <w:sz w:val="18"/>
                <w:szCs w:val="18"/>
              </w:rPr>
              <w:t>Ostatné</w:t>
            </w:r>
          </w:p>
        </w:tc>
        <w:tc>
          <w:tcPr>
            <w:tcW w:w="1659" w:type="dxa"/>
            <w:tcBorders>
              <w:top w:val="nil"/>
              <w:left w:val="nil"/>
              <w:bottom w:val="nil"/>
              <w:right w:val="nil"/>
            </w:tcBorders>
            <w:noWrap/>
            <w:vAlign w:val="bottom"/>
          </w:tcPr>
          <w:p w:rsidR="0037215F" w:rsidRPr="00020701" w:rsidRDefault="0037215F" w:rsidP="000A2EA7">
            <w:pPr>
              <w:jc w:val="right"/>
              <w:rPr>
                <w:rFonts w:ascii="Arial" w:hAnsi="Arial" w:cs="Arial"/>
                <w:sz w:val="18"/>
                <w:szCs w:val="18"/>
              </w:rPr>
            </w:pPr>
          </w:p>
        </w:tc>
        <w:tc>
          <w:tcPr>
            <w:tcW w:w="1699" w:type="dxa"/>
            <w:tcBorders>
              <w:top w:val="nil"/>
              <w:left w:val="nil"/>
              <w:bottom w:val="nil"/>
              <w:right w:val="nil"/>
            </w:tcBorders>
            <w:noWrap/>
            <w:vAlign w:val="bottom"/>
          </w:tcPr>
          <w:p w:rsidR="0037215F" w:rsidRPr="000910E6" w:rsidRDefault="0037215F" w:rsidP="0037215F">
            <w:pPr>
              <w:jc w:val="right"/>
              <w:rPr>
                <w:rFonts w:ascii="Arial" w:hAnsi="Arial" w:cs="Arial"/>
                <w:sz w:val="18"/>
                <w:szCs w:val="18"/>
                <w:highlight w:val="yellow"/>
              </w:rPr>
            </w:pPr>
          </w:p>
        </w:tc>
      </w:tr>
      <w:tr w:rsidR="0037215F" w:rsidRPr="000A2EA7" w:rsidTr="000A2EA7">
        <w:trPr>
          <w:trHeight w:val="255"/>
        </w:trPr>
        <w:tc>
          <w:tcPr>
            <w:tcW w:w="5882" w:type="dxa"/>
            <w:tcBorders>
              <w:top w:val="nil"/>
              <w:left w:val="nil"/>
              <w:bottom w:val="nil"/>
              <w:right w:val="nil"/>
            </w:tcBorders>
            <w:noWrap/>
            <w:vAlign w:val="bottom"/>
          </w:tcPr>
          <w:p w:rsidR="0037215F" w:rsidRPr="009674AF" w:rsidRDefault="0037215F" w:rsidP="000A2EA7">
            <w:pPr>
              <w:rPr>
                <w:rFonts w:ascii="Arial" w:hAnsi="Arial" w:cs="Arial"/>
                <w:b/>
                <w:bCs/>
                <w:sz w:val="18"/>
                <w:szCs w:val="18"/>
              </w:rPr>
            </w:pPr>
            <w:r w:rsidRPr="009674AF">
              <w:rPr>
                <w:rFonts w:ascii="Arial" w:hAnsi="Arial" w:cs="Arial"/>
                <w:b/>
                <w:bCs/>
                <w:sz w:val="18"/>
                <w:szCs w:val="18"/>
              </w:rPr>
              <w:t>Finančné výnosy, z toho:</w:t>
            </w:r>
          </w:p>
        </w:tc>
        <w:tc>
          <w:tcPr>
            <w:tcW w:w="1659" w:type="dxa"/>
            <w:tcBorders>
              <w:top w:val="single" w:sz="4" w:space="0" w:color="auto"/>
              <w:left w:val="nil"/>
              <w:bottom w:val="double" w:sz="6" w:space="0" w:color="auto"/>
              <w:right w:val="nil"/>
            </w:tcBorders>
            <w:noWrap/>
            <w:vAlign w:val="bottom"/>
          </w:tcPr>
          <w:p w:rsidR="0037215F" w:rsidRPr="00020701" w:rsidRDefault="00020701" w:rsidP="000A2EA7">
            <w:pPr>
              <w:jc w:val="right"/>
              <w:rPr>
                <w:rFonts w:ascii="Arial" w:hAnsi="Arial" w:cs="Arial"/>
                <w:b/>
                <w:bCs/>
                <w:sz w:val="18"/>
                <w:szCs w:val="18"/>
              </w:rPr>
            </w:pPr>
            <w:r w:rsidRPr="00020701">
              <w:rPr>
                <w:rFonts w:ascii="Arial" w:hAnsi="Arial" w:cs="Arial"/>
                <w:b/>
                <w:bCs/>
                <w:sz w:val="18"/>
                <w:szCs w:val="18"/>
              </w:rPr>
              <w:t>181 585</w:t>
            </w:r>
          </w:p>
        </w:tc>
        <w:tc>
          <w:tcPr>
            <w:tcW w:w="1699" w:type="dxa"/>
            <w:tcBorders>
              <w:top w:val="single" w:sz="4" w:space="0" w:color="auto"/>
              <w:left w:val="nil"/>
              <w:bottom w:val="double" w:sz="6" w:space="0" w:color="auto"/>
              <w:right w:val="nil"/>
            </w:tcBorders>
            <w:noWrap/>
            <w:vAlign w:val="bottom"/>
          </w:tcPr>
          <w:p w:rsidR="0037215F" w:rsidRPr="009674AF" w:rsidRDefault="0037215F" w:rsidP="0037215F">
            <w:pPr>
              <w:jc w:val="right"/>
              <w:rPr>
                <w:rFonts w:ascii="Arial" w:hAnsi="Arial" w:cs="Arial"/>
                <w:b/>
                <w:bCs/>
                <w:sz w:val="18"/>
                <w:szCs w:val="18"/>
              </w:rPr>
            </w:pPr>
            <w:r w:rsidRPr="009674AF">
              <w:rPr>
                <w:rFonts w:ascii="Arial" w:hAnsi="Arial" w:cs="Arial"/>
                <w:b/>
                <w:bCs/>
                <w:sz w:val="18"/>
                <w:szCs w:val="18"/>
              </w:rPr>
              <w:t>248 010</w:t>
            </w:r>
          </w:p>
        </w:tc>
      </w:tr>
      <w:tr w:rsidR="0037215F" w:rsidRPr="000A2EA7" w:rsidTr="000A2EA7">
        <w:trPr>
          <w:trHeight w:val="255"/>
        </w:trPr>
        <w:tc>
          <w:tcPr>
            <w:tcW w:w="5882" w:type="dxa"/>
            <w:tcBorders>
              <w:top w:val="nil"/>
              <w:left w:val="nil"/>
              <w:bottom w:val="nil"/>
              <w:right w:val="nil"/>
            </w:tcBorders>
            <w:noWrap/>
            <w:vAlign w:val="bottom"/>
          </w:tcPr>
          <w:p w:rsidR="0037215F" w:rsidRPr="000A2EA7" w:rsidRDefault="0037215F" w:rsidP="000A2EA7">
            <w:pPr>
              <w:rPr>
                <w:rFonts w:ascii="Arial" w:hAnsi="Arial" w:cs="Arial"/>
                <w:i/>
                <w:iCs/>
                <w:sz w:val="18"/>
                <w:szCs w:val="18"/>
              </w:rPr>
            </w:pPr>
            <w:r w:rsidRPr="000A2EA7">
              <w:rPr>
                <w:rFonts w:ascii="Arial" w:hAnsi="Arial" w:cs="Arial"/>
                <w:i/>
                <w:iCs/>
                <w:sz w:val="18"/>
                <w:szCs w:val="18"/>
              </w:rPr>
              <w:t>Kurzové zisky, z toho:</w:t>
            </w:r>
          </w:p>
        </w:tc>
        <w:tc>
          <w:tcPr>
            <w:tcW w:w="1659" w:type="dxa"/>
            <w:tcBorders>
              <w:top w:val="nil"/>
              <w:left w:val="nil"/>
              <w:bottom w:val="nil"/>
              <w:right w:val="nil"/>
            </w:tcBorders>
            <w:noWrap/>
            <w:vAlign w:val="bottom"/>
          </w:tcPr>
          <w:p w:rsidR="0037215F" w:rsidRPr="00020701" w:rsidRDefault="00020701" w:rsidP="000A2EA7">
            <w:pPr>
              <w:jc w:val="right"/>
              <w:rPr>
                <w:rFonts w:ascii="Arial" w:hAnsi="Arial" w:cs="Arial"/>
                <w:sz w:val="18"/>
                <w:szCs w:val="18"/>
              </w:rPr>
            </w:pPr>
            <w:r w:rsidRPr="00020701">
              <w:rPr>
                <w:rFonts w:ascii="Arial" w:hAnsi="Arial" w:cs="Arial"/>
                <w:sz w:val="18"/>
                <w:szCs w:val="18"/>
              </w:rPr>
              <w:t>47 464</w:t>
            </w:r>
          </w:p>
        </w:tc>
        <w:tc>
          <w:tcPr>
            <w:tcW w:w="1699" w:type="dxa"/>
            <w:tcBorders>
              <w:top w:val="nil"/>
              <w:left w:val="nil"/>
              <w:bottom w:val="nil"/>
              <w:right w:val="nil"/>
            </w:tcBorders>
            <w:noWrap/>
            <w:vAlign w:val="bottom"/>
          </w:tcPr>
          <w:p w:rsidR="0037215F" w:rsidRPr="000910E6" w:rsidRDefault="0037215F" w:rsidP="0037215F">
            <w:pPr>
              <w:jc w:val="right"/>
              <w:rPr>
                <w:rFonts w:ascii="Arial" w:hAnsi="Arial" w:cs="Arial"/>
                <w:sz w:val="18"/>
                <w:szCs w:val="18"/>
                <w:highlight w:val="yellow"/>
              </w:rPr>
            </w:pPr>
            <w:r w:rsidRPr="009674AF">
              <w:rPr>
                <w:rFonts w:ascii="Arial" w:hAnsi="Arial" w:cs="Arial"/>
                <w:sz w:val="18"/>
                <w:szCs w:val="18"/>
              </w:rPr>
              <w:t>3 751</w:t>
            </w:r>
          </w:p>
        </w:tc>
      </w:tr>
      <w:tr w:rsidR="0037215F" w:rsidRPr="000A2EA7" w:rsidTr="000A2EA7">
        <w:trPr>
          <w:trHeight w:val="240"/>
        </w:trPr>
        <w:tc>
          <w:tcPr>
            <w:tcW w:w="5882" w:type="dxa"/>
            <w:tcBorders>
              <w:top w:val="nil"/>
              <w:left w:val="nil"/>
              <w:bottom w:val="nil"/>
              <w:right w:val="nil"/>
            </w:tcBorders>
            <w:noWrap/>
            <w:vAlign w:val="bottom"/>
          </w:tcPr>
          <w:p w:rsidR="0037215F" w:rsidRPr="000A2EA7" w:rsidRDefault="0037215F" w:rsidP="000A2EA7">
            <w:pPr>
              <w:rPr>
                <w:rFonts w:ascii="Arial" w:hAnsi="Arial" w:cs="Arial"/>
                <w:sz w:val="18"/>
                <w:szCs w:val="18"/>
              </w:rPr>
            </w:pPr>
            <w:r w:rsidRPr="000A2EA7">
              <w:rPr>
                <w:rFonts w:ascii="Arial" w:hAnsi="Arial" w:cs="Arial"/>
                <w:sz w:val="18"/>
                <w:szCs w:val="18"/>
              </w:rPr>
              <w:t>kurzové zisky ku dňu, ku ktorému sa zostavuje účtovná závierka</w:t>
            </w:r>
          </w:p>
        </w:tc>
        <w:tc>
          <w:tcPr>
            <w:tcW w:w="1659" w:type="dxa"/>
            <w:tcBorders>
              <w:top w:val="nil"/>
              <w:left w:val="nil"/>
              <w:bottom w:val="nil"/>
              <w:right w:val="nil"/>
            </w:tcBorders>
            <w:noWrap/>
            <w:vAlign w:val="bottom"/>
          </w:tcPr>
          <w:p w:rsidR="0037215F" w:rsidRPr="00020701" w:rsidRDefault="0037215F" w:rsidP="000A2EA7">
            <w:pPr>
              <w:jc w:val="right"/>
              <w:rPr>
                <w:rFonts w:ascii="Arial" w:hAnsi="Arial" w:cs="Arial"/>
                <w:sz w:val="18"/>
                <w:szCs w:val="18"/>
              </w:rPr>
            </w:pPr>
          </w:p>
        </w:tc>
        <w:tc>
          <w:tcPr>
            <w:tcW w:w="1699" w:type="dxa"/>
            <w:tcBorders>
              <w:top w:val="nil"/>
              <w:left w:val="nil"/>
              <w:bottom w:val="nil"/>
              <w:right w:val="nil"/>
            </w:tcBorders>
            <w:noWrap/>
            <w:vAlign w:val="bottom"/>
          </w:tcPr>
          <w:p w:rsidR="0037215F" w:rsidRPr="000910E6" w:rsidRDefault="0037215F" w:rsidP="0037215F">
            <w:pPr>
              <w:jc w:val="right"/>
              <w:rPr>
                <w:rFonts w:ascii="Arial" w:hAnsi="Arial" w:cs="Arial"/>
                <w:sz w:val="18"/>
                <w:szCs w:val="18"/>
                <w:highlight w:val="yellow"/>
              </w:rPr>
            </w:pPr>
          </w:p>
        </w:tc>
      </w:tr>
      <w:tr w:rsidR="0037215F" w:rsidRPr="000A2EA7" w:rsidTr="000A2EA7">
        <w:trPr>
          <w:trHeight w:val="240"/>
        </w:trPr>
        <w:tc>
          <w:tcPr>
            <w:tcW w:w="5882" w:type="dxa"/>
            <w:tcBorders>
              <w:top w:val="nil"/>
              <w:left w:val="nil"/>
              <w:bottom w:val="nil"/>
              <w:right w:val="nil"/>
            </w:tcBorders>
            <w:noWrap/>
            <w:vAlign w:val="bottom"/>
          </w:tcPr>
          <w:p w:rsidR="0037215F" w:rsidRPr="000A2EA7" w:rsidRDefault="0037215F" w:rsidP="000A2EA7">
            <w:pPr>
              <w:rPr>
                <w:rFonts w:ascii="Arial" w:hAnsi="Arial" w:cs="Arial"/>
                <w:i/>
                <w:iCs/>
                <w:sz w:val="18"/>
                <w:szCs w:val="18"/>
              </w:rPr>
            </w:pPr>
            <w:r w:rsidRPr="000A2EA7">
              <w:rPr>
                <w:rFonts w:ascii="Arial" w:hAnsi="Arial" w:cs="Arial"/>
                <w:i/>
                <w:iCs/>
                <w:sz w:val="18"/>
                <w:szCs w:val="18"/>
              </w:rPr>
              <w:t>Ostatné významné položky finančných výnosov, z toho:</w:t>
            </w:r>
          </w:p>
        </w:tc>
        <w:tc>
          <w:tcPr>
            <w:tcW w:w="1659" w:type="dxa"/>
            <w:tcBorders>
              <w:top w:val="nil"/>
              <w:left w:val="nil"/>
              <w:bottom w:val="nil"/>
              <w:right w:val="nil"/>
            </w:tcBorders>
            <w:noWrap/>
            <w:vAlign w:val="bottom"/>
          </w:tcPr>
          <w:p w:rsidR="0037215F" w:rsidRPr="00020701" w:rsidRDefault="0037215F" w:rsidP="000A2EA7">
            <w:pPr>
              <w:jc w:val="right"/>
              <w:rPr>
                <w:rFonts w:ascii="Arial" w:hAnsi="Arial" w:cs="Arial"/>
                <w:i/>
                <w:iCs/>
                <w:sz w:val="18"/>
                <w:szCs w:val="18"/>
              </w:rPr>
            </w:pPr>
          </w:p>
        </w:tc>
        <w:tc>
          <w:tcPr>
            <w:tcW w:w="1699" w:type="dxa"/>
            <w:tcBorders>
              <w:top w:val="nil"/>
              <w:left w:val="nil"/>
              <w:bottom w:val="nil"/>
              <w:right w:val="nil"/>
            </w:tcBorders>
            <w:noWrap/>
            <w:vAlign w:val="bottom"/>
          </w:tcPr>
          <w:p w:rsidR="0037215F" w:rsidRPr="000910E6" w:rsidRDefault="0037215F" w:rsidP="0037215F">
            <w:pPr>
              <w:jc w:val="right"/>
              <w:rPr>
                <w:rFonts w:ascii="Arial" w:hAnsi="Arial" w:cs="Arial"/>
                <w:i/>
                <w:iCs/>
                <w:sz w:val="18"/>
                <w:szCs w:val="18"/>
                <w:highlight w:val="yellow"/>
              </w:rPr>
            </w:pPr>
          </w:p>
        </w:tc>
      </w:tr>
      <w:tr w:rsidR="0037215F" w:rsidRPr="000A2EA7" w:rsidTr="000A2EA7">
        <w:trPr>
          <w:trHeight w:val="240"/>
        </w:trPr>
        <w:tc>
          <w:tcPr>
            <w:tcW w:w="5882" w:type="dxa"/>
            <w:tcBorders>
              <w:top w:val="nil"/>
              <w:left w:val="nil"/>
              <w:bottom w:val="nil"/>
              <w:right w:val="nil"/>
            </w:tcBorders>
            <w:noWrap/>
            <w:vAlign w:val="bottom"/>
          </w:tcPr>
          <w:p w:rsidR="0037215F" w:rsidRPr="000A2EA7" w:rsidRDefault="0037215F" w:rsidP="000A2EA7">
            <w:pPr>
              <w:rPr>
                <w:rFonts w:ascii="Arial" w:hAnsi="Arial" w:cs="Arial"/>
                <w:sz w:val="18"/>
                <w:szCs w:val="18"/>
              </w:rPr>
            </w:pPr>
            <w:r>
              <w:rPr>
                <w:rFonts w:ascii="Arial" w:hAnsi="Arial" w:cs="Arial"/>
                <w:sz w:val="18"/>
                <w:szCs w:val="18"/>
              </w:rPr>
              <w:t>Výnosové úroky</w:t>
            </w:r>
          </w:p>
        </w:tc>
        <w:tc>
          <w:tcPr>
            <w:tcW w:w="1659" w:type="dxa"/>
            <w:tcBorders>
              <w:top w:val="nil"/>
              <w:left w:val="nil"/>
              <w:bottom w:val="nil"/>
              <w:right w:val="nil"/>
            </w:tcBorders>
            <w:noWrap/>
            <w:vAlign w:val="bottom"/>
          </w:tcPr>
          <w:p w:rsidR="0037215F" w:rsidRPr="00020701" w:rsidRDefault="00020701" w:rsidP="000A2EA7">
            <w:pPr>
              <w:jc w:val="right"/>
              <w:rPr>
                <w:rFonts w:ascii="Arial" w:hAnsi="Arial" w:cs="Arial"/>
                <w:sz w:val="18"/>
                <w:szCs w:val="18"/>
              </w:rPr>
            </w:pPr>
            <w:r w:rsidRPr="00020701">
              <w:rPr>
                <w:rFonts w:ascii="Arial" w:hAnsi="Arial" w:cs="Arial"/>
                <w:sz w:val="18"/>
                <w:szCs w:val="18"/>
              </w:rPr>
              <w:t>6 809</w:t>
            </w:r>
          </w:p>
        </w:tc>
        <w:tc>
          <w:tcPr>
            <w:tcW w:w="1699" w:type="dxa"/>
            <w:tcBorders>
              <w:top w:val="nil"/>
              <w:left w:val="nil"/>
              <w:bottom w:val="nil"/>
              <w:right w:val="nil"/>
            </w:tcBorders>
            <w:noWrap/>
            <w:vAlign w:val="bottom"/>
          </w:tcPr>
          <w:p w:rsidR="0037215F" w:rsidRPr="000910E6" w:rsidRDefault="0037215F" w:rsidP="0037215F">
            <w:pPr>
              <w:jc w:val="right"/>
              <w:rPr>
                <w:rFonts w:ascii="Arial" w:hAnsi="Arial" w:cs="Arial"/>
                <w:sz w:val="18"/>
                <w:szCs w:val="18"/>
                <w:highlight w:val="yellow"/>
              </w:rPr>
            </w:pPr>
            <w:r w:rsidRPr="009674AF">
              <w:rPr>
                <w:rFonts w:ascii="Arial" w:hAnsi="Arial" w:cs="Arial"/>
                <w:sz w:val="18"/>
                <w:szCs w:val="18"/>
              </w:rPr>
              <w:t>244 259</w:t>
            </w:r>
          </w:p>
        </w:tc>
      </w:tr>
      <w:tr w:rsidR="0037215F" w:rsidRPr="000A2EA7" w:rsidTr="000A2EA7">
        <w:trPr>
          <w:trHeight w:val="240"/>
        </w:trPr>
        <w:tc>
          <w:tcPr>
            <w:tcW w:w="5882" w:type="dxa"/>
            <w:tcBorders>
              <w:top w:val="nil"/>
              <w:left w:val="nil"/>
              <w:bottom w:val="nil"/>
              <w:right w:val="nil"/>
            </w:tcBorders>
            <w:vAlign w:val="bottom"/>
          </w:tcPr>
          <w:p w:rsidR="0037215F" w:rsidRPr="00AF521C" w:rsidRDefault="0037215F" w:rsidP="000A2EA7">
            <w:pPr>
              <w:rPr>
                <w:rFonts w:ascii="Arial" w:hAnsi="Arial" w:cs="Arial"/>
                <w:sz w:val="18"/>
                <w:szCs w:val="18"/>
              </w:rPr>
            </w:pPr>
            <w:r w:rsidRPr="00AF521C">
              <w:rPr>
                <w:rFonts w:ascii="Arial" w:hAnsi="Arial" w:cs="Arial"/>
                <w:sz w:val="18"/>
                <w:szCs w:val="18"/>
              </w:rPr>
              <w:t>Ostatné výnosy z finančnej činnosti</w:t>
            </w:r>
          </w:p>
        </w:tc>
        <w:tc>
          <w:tcPr>
            <w:tcW w:w="1659" w:type="dxa"/>
            <w:tcBorders>
              <w:top w:val="nil"/>
              <w:left w:val="nil"/>
              <w:bottom w:val="nil"/>
              <w:right w:val="nil"/>
            </w:tcBorders>
            <w:noWrap/>
            <w:vAlign w:val="bottom"/>
          </w:tcPr>
          <w:p w:rsidR="0037215F" w:rsidRPr="00020701" w:rsidRDefault="00020701" w:rsidP="000A2EA7">
            <w:pPr>
              <w:jc w:val="right"/>
              <w:rPr>
                <w:rFonts w:ascii="Arial" w:hAnsi="Arial" w:cs="Arial"/>
                <w:sz w:val="18"/>
                <w:szCs w:val="18"/>
              </w:rPr>
            </w:pPr>
            <w:r w:rsidRPr="00020701">
              <w:rPr>
                <w:rFonts w:ascii="Arial" w:hAnsi="Arial" w:cs="Arial"/>
                <w:sz w:val="18"/>
                <w:szCs w:val="18"/>
              </w:rPr>
              <w:t>127 312</w:t>
            </w:r>
          </w:p>
        </w:tc>
        <w:tc>
          <w:tcPr>
            <w:tcW w:w="1699" w:type="dxa"/>
            <w:tcBorders>
              <w:top w:val="nil"/>
              <w:left w:val="nil"/>
              <w:bottom w:val="nil"/>
              <w:right w:val="nil"/>
            </w:tcBorders>
            <w:noWrap/>
            <w:vAlign w:val="bottom"/>
          </w:tcPr>
          <w:p w:rsidR="0037215F" w:rsidRPr="000910E6" w:rsidRDefault="0037215F" w:rsidP="0037215F">
            <w:pPr>
              <w:jc w:val="right"/>
              <w:rPr>
                <w:rFonts w:ascii="Arial" w:hAnsi="Arial" w:cs="Arial"/>
                <w:sz w:val="18"/>
                <w:szCs w:val="18"/>
                <w:highlight w:val="yellow"/>
              </w:rPr>
            </w:pPr>
          </w:p>
        </w:tc>
      </w:tr>
      <w:tr w:rsidR="0037215F" w:rsidRPr="000A2EA7" w:rsidTr="000A2EA7">
        <w:trPr>
          <w:trHeight w:val="240"/>
        </w:trPr>
        <w:tc>
          <w:tcPr>
            <w:tcW w:w="5882" w:type="dxa"/>
            <w:tcBorders>
              <w:top w:val="nil"/>
              <w:left w:val="nil"/>
              <w:bottom w:val="nil"/>
              <w:right w:val="nil"/>
            </w:tcBorders>
            <w:noWrap/>
            <w:vAlign w:val="bottom"/>
          </w:tcPr>
          <w:p w:rsidR="0037215F" w:rsidRPr="000A2EA7" w:rsidRDefault="0037215F" w:rsidP="000A2EA7">
            <w:pPr>
              <w:rPr>
                <w:rFonts w:ascii="Arial" w:hAnsi="Arial" w:cs="Arial"/>
                <w:sz w:val="18"/>
                <w:szCs w:val="18"/>
              </w:rPr>
            </w:pPr>
          </w:p>
        </w:tc>
        <w:tc>
          <w:tcPr>
            <w:tcW w:w="1659" w:type="dxa"/>
            <w:tcBorders>
              <w:top w:val="nil"/>
              <w:left w:val="nil"/>
              <w:bottom w:val="nil"/>
              <w:right w:val="nil"/>
            </w:tcBorders>
            <w:noWrap/>
            <w:vAlign w:val="bottom"/>
          </w:tcPr>
          <w:p w:rsidR="0037215F" w:rsidRPr="000A2EA7" w:rsidRDefault="0037215F" w:rsidP="000A2EA7">
            <w:pPr>
              <w:jc w:val="right"/>
              <w:rPr>
                <w:rFonts w:ascii="Arial" w:hAnsi="Arial" w:cs="Arial"/>
                <w:sz w:val="18"/>
                <w:szCs w:val="18"/>
              </w:rPr>
            </w:pPr>
          </w:p>
        </w:tc>
        <w:tc>
          <w:tcPr>
            <w:tcW w:w="1699" w:type="dxa"/>
            <w:tcBorders>
              <w:top w:val="nil"/>
              <w:left w:val="nil"/>
              <w:bottom w:val="nil"/>
              <w:right w:val="nil"/>
            </w:tcBorders>
            <w:noWrap/>
            <w:vAlign w:val="bottom"/>
          </w:tcPr>
          <w:p w:rsidR="0037215F" w:rsidRPr="000A2EA7" w:rsidRDefault="0037215F" w:rsidP="0037215F">
            <w:pPr>
              <w:jc w:val="right"/>
              <w:rPr>
                <w:rFonts w:ascii="Arial" w:hAnsi="Arial" w:cs="Arial"/>
                <w:sz w:val="18"/>
                <w:szCs w:val="18"/>
              </w:rPr>
            </w:pPr>
          </w:p>
        </w:tc>
      </w:tr>
      <w:tr w:rsidR="0037215F" w:rsidRPr="000A2EA7" w:rsidTr="000A2EA7">
        <w:trPr>
          <w:trHeight w:val="255"/>
        </w:trPr>
        <w:tc>
          <w:tcPr>
            <w:tcW w:w="5882" w:type="dxa"/>
            <w:tcBorders>
              <w:top w:val="nil"/>
              <w:left w:val="nil"/>
              <w:bottom w:val="nil"/>
              <w:right w:val="nil"/>
            </w:tcBorders>
            <w:vAlign w:val="bottom"/>
          </w:tcPr>
          <w:p w:rsidR="0037215F" w:rsidRPr="000A2EA7" w:rsidRDefault="0037215F" w:rsidP="000A2EA7">
            <w:pPr>
              <w:rPr>
                <w:rFonts w:ascii="Arial" w:hAnsi="Arial" w:cs="Arial"/>
                <w:b/>
                <w:bCs/>
                <w:sz w:val="18"/>
                <w:szCs w:val="18"/>
              </w:rPr>
            </w:pPr>
            <w:r w:rsidRPr="000A2EA7">
              <w:rPr>
                <w:rFonts w:ascii="Arial" w:hAnsi="Arial" w:cs="Arial"/>
                <w:b/>
                <w:bCs/>
                <w:sz w:val="18"/>
                <w:szCs w:val="18"/>
              </w:rPr>
              <w:t>Mimoriadne výnosy, z toho:</w:t>
            </w:r>
          </w:p>
        </w:tc>
        <w:tc>
          <w:tcPr>
            <w:tcW w:w="1659" w:type="dxa"/>
            <w:tcBorders>
              <w:top w:val="single" w:sz="4" w:space="0" w:color="auto"/>
              <w:left w:val="nil"/>
              <w:bottom w:val="double" w:sz="6" w:space="0" w:color="auto"/>
              <w:right w:val="nil"/>
            </w:tcBorders>
            <w:noWrap/>
            <w:vAlign w:val="bottom"/>
          </w:tcPr>
          <w:p w:rsidR="0037215F" w:rsidRPr="000A2EA7" w:rsidRDefault="00020701" w:rsidP="000A2EA7">
            <w:pPr>
              <w:jc w:val="right"/>
              <w:rPr>
                <w:rFonts w:ascii="Arial" w:hAnsi="Arial" w:cs="Arial"/>
                <w:b/>
                <w:bCs/>
                <w:sz w:val="18"/>
                <w:szCs w:val="18"/>
              </w:rPr>
            </w:pPr>
            <w:r>
              <w:rPr>
                <w:rFonts w:ascii="Arial" w:hAnsi="Arial" w:cs="Arial"/>
                <w:b/>
                <w:bCs/>
                <w:sz w:val="18"/>
                <w:szCs w:val="18"/>
              </w:rPr>
              <w:t>-</w:t>
            </w:r>
          </w:p>
        </w:tc>
        <w:tc>
          <w:tcPr>
            <w:tcW w:w="1699" w:type="dxa"/>
            <w:tcBorders>
              <w:top w:val="single" w:sz="4" w:space="0" w:color="auto"/>
              <w:left w:val="nil"/>
              <w:bottom w:val="double" w:sz="6" w:space="0" w:color="auto"/>
              <w:right w:val="nil"/>
            </w:tcBorders>
            <w:noWrap/>
            <w:vAlign w:val="bottom"/>
          </w:tcPr>
          <w:p w:rsidR="0037215F" w:rsidRPr="000A2EA7" w:rsidRDefault="0037215F" w:rsidP="0037215F">
            <w:pPr>
              <w:jc w:val="right"/>
              <w:rPr>
                <w:rFonts w:ascii="Arial" w:hAnsi="Arial" w:cs="Arial"/>
                <w:b/>
                <w:bCs/>
                <w:sz w:val="18"/>
                <w:szCs w:val="18"/>
              </w:rPr>
            </w:pPr>
            <w:r>
              <w:rPr>
                <w:rFonts w:ascii="Arial" w:hAnsi="Arial" w:cs="Arial"/>
                <w:b/>
                <w:bCs/>
                <w:sz w:val="18"/>
                <w:szCs w:val="18"/>
              </w:rPr>
              <w:t>18 352</w:t>
            </w:r>
            <w:r w:rsidRPr="000A2EA7">
              <w:rPr>
                <w:rFonts w:ascii="Arial" w:hAnsi="Arial" w:cs="Arial"/>
                <w:b/>
                <w:bCs/>
                <w:sz w:val="18"/>
                <w:szCs w:val="18"/>
              </w:rPr>
              <w:t> </w:t>
            </w:r>
          </w:p>
        </w:tc>
      </w:tr>
      <w:tr w:rsidR="007523C0" w:rsidRPr="000A2EA7" w:rsidTr="000A2EA7">
        <w:trPr>
          <w:trHeight w:val="255"/>
        </w:trPr>
        <w:tc>
          <w:tcPr>
            <w:tcW w:w="5882" w:type="dxa"/>
            <w:tcBorders>
              <w:top w:val="nil"/>
              <w:left w:val="nil"/>
              <w:bottom w:val="nil"/>
              <w:right w:val="nil"/>
            </w:tcBorders>
            <w:vAlign w:val="bottom"/>
          </w:tcPr>
          <w:p w:rsidR="007523C0" w:rsidRPr="000A2EA7" w:rsidRDefault="007523C0" w:rsidP="000A2EA7">
            <w:pPr>
              <w:rPr>
                <w:rFonts w:ascii="Arial" w:hAnsi="Arial" w:cs="Arial"/>
                <w:sz w:val="18"/>
                <w:szCs w:val="18"/>
              </w:rPr>
            </w:pPr>
            <w:r w:rsidRPr="000A2EA7">
              <w:rPr>
                <w:rFonts w:ascii="Arial" w:hAnsi="Arial" w:cs="Arial"/>
                <w:sz w:val="18"/>
                <w:szCs w:val="18"/>
              </w:rPr>
              <w:t>Výnosy z predaja podniku alebo jeho časti</w:t>
            </w:r>
          </w:p>
        </w:tc>
        <w:tc>
          <w:tcPr>
            <w:tcW w:w="1659" w:type="dxa"/>
            <w:tcBorders>
              <w:top w:val="nil"/>
              <w:left w:val="nil"/>
              <w:bottom w:val="nil"/>
              <w:right w:val="nil"/>
            </w:tcBorders>
            <w:noWrap/>
            <w:vAlign w:val="bottom"/>
          </w:tcPr>
          <w:p w:rsidR="007523C0" w:rsidRPr="000A2EA7" w:rsidRDefault="007523C0" w:rsidP="000A2EA7">
            <w:pPr>
              <w:jc w:val="right"/>
              <w:rPr>
                <w:rFonts w:ascii="Arial" w:hAnsi="Arial" w:cs="Arial"/>
                <w:sz w:val="18"/>
                <w:szCs w:val="18"/>
              </w:rPr>
            </w:pPr>
          </w:p>
        </w:tc>
        <w:tc>
          <w:tcPr>
            <w:tcW w:w="1699" w:type="dxa"/>
            <w:tcBorders>
              <w:top w:val="nil"/>
              <w:left w:val="nil"/>
              <w:bottom w:val="nil"/>
              <w:right w:val="nil"/>
            </w:tcBorders>
            <w:noWrap/>
            <w:vAlign w:val="bottom"/>
          </w:tcPr>
          <w:p w:rsidR="007523C0" w:rsidRPr="000A2EA7" w:rsidRDefault="007523C0" w:rsidP="000A2EA7">
            <w:pPr>
              <w:jc w:val="right"/>
              <w:rPr>
                <w:rFonts w:ascii="Arial" w:hAnsi="Arial" w:cs="Arial"/>
                <w:sz w:val="18"/>
                <w:szCs w:val="18"/>
              </w:rPr>
            </w:pPr>
          </w:p>
        </w:tc>
      </w:tr>
      <w:tr w:rsidR="007523C0" w:rsidRPr="000A2EA7" w:rsidTr="000A2EA7">
        <w:trPr>
          <w:trHeight w:val="240"/>
        </w:trPr>
        <w:tc>
          <w:tcPr>
            <w:tcW w:w="5882" w:type="dxa"/>
            <w:tcBorders>
              <w:top w:val="nil"/>
              <w:left w:val="nil"/>
              <w:bottom w:val="nil"/>
              <w:right w:val="nil"/>
            </w:tcBorders>
            <w:noWrap/>
            <w:vAlign w:val="bottom"/>
          </w:tcPr>
          <w:p w:rsidR="007523C0" w:rsidRPr="000A2EA7" w:rsidRDefault="007523C0" w:rsidP="000A2EA7">
            <w:pPr>
              <w:rPr>
                <w:rFonts w:ascii="Arial" w:hAnsi="Arial" w:cs="Arial"/>
                <w:sz w:val="18"/>
                <w:szCs w:val="18"/>
              </w:rPr>
            </w:pPr>
            <w:r w:rsidRPr="000A2EA7">
              <w:rPr>
                <w:rFonts w:ascii="Arial" w:hAnsi="Arial" w:cs="Arial"/>
                <w:sz w:val="18"/>
                <w:szCs w:val="18"/>
              </w:rPr>
              <w:t>Ostatné</w:t>
            </w:r>
          </w:p>
        </w:tc>
        <w:tc>
          <w:tcPr>
            <w:tcW w:w="1659" w:type="dxa"/>
            <w:tcBorders>
              <w:top w:val="nil"/>
              <w:left w:val="nil"/>
              <w:bottom w:val="nil"/>
              <w:right w:val="nil"/>
            </w:tcBorders>
            <w:noWrap/>
            <w:vAlign w:val="bottom"/>
          </w:tcPr>
          <w:p w:rsidR="007523C0" w:rsidRPr="000A2EA7" w:rsidRDefault="007523C0" w:rsidP="000A2EA7">
            <w:pPr>
              <w:jc w:val="right"/>
              <w:rPr>
                <w:rFonts w:ascii="Arial" w:hAnsi="Arial" w:cs="Arial"/>
                <w:sz w:val="18"/>
                <w:szCs w:val="18"/>
              </w:rPr>
            </w:pPr>
          </w:p>
        </w:tc>
        <w:tc>
          <w:tcPr>
            <w:tcW w:w="1699" w:type="dxa"/>
            <w:tcBorders>
              <w:top w:val="nil"/>
              <w:left w:val="nil"/>
              <w:bottom w:val="nil"/>
              <w:right w:val="nil"/>
            </w:tcBorders>
            <w:noWrap/>
            <w:vAlign w:val="bottom"/>
          </w:tcPr>
          <w:p w:rsidR="007523C0" w:rsidRPr="000A2EA7" w:rsidRDefault="0037215F" w:rsidP="000A2EA7">
            <w:pPr>
              <w:jc w:val="right"/>
              <w:rPr>
                <w:rFonts w:ascii="Arial" w:hAnsi="Arial" w:cs="Arial"/>
                <w:sz w:val="18"/>
                <w:szCs w:val="18"/>
              </w:rPr>
            </w:pPr>
            <w:r>
              <w:rPr>
                <w:rFonts w:ascii="Arial" w:hAnsi="Arial" w:cs="Arial"/>
                <w:sz w:val="18"/>
                <w:szCs w:val="18"/>
              </w:rPr>
              <w:t>18 352</w:t>
            </w:r>
          </w:p>
        </w:tc>
      </w:tr>
    </w:tbl>
    <w:p w:rsidR="007523C0" w:rsidRDefault="007523C0" w:rsidP="005D05B0">
      <w:pPr>
        <w:pStyle w:val="Heading2"/>
        <w:numPr>
          <w:ilvl w:val="0"/>
          <w:numId w:val="0"/>
        </w:numPr>
      </w:pPr>
    </w:p>
    <w:p w:rsidR="007523C0" w:rsidRPr="005D05B0" w:rsidRDefault="007523C0" w:rsidP="005D05B0"/>
    <w:p w:rsidR="007523C0" w:rsidRPr="000422B1" w:rsidRDefault="007523C0" w:rsidP="000456F3">
      <w:pPr>
        <w:pStyle w:val="Heading2"/>
      </w:pPr>
      <w:r w:rsidRPr="000422B1">
        <w:t>Čistý obrat</w:t>
      </w:r>
    </w:p>
    <w:p w:rsidR="007523C0" w:rsidRDefault="007523C0" w:rsidP="00D5330B">
      <w:pPr>
        <w:pStyle w:val="odstavec"/>
      </w:pPr>
      <w:r w:rsidRPr="00C244D9">
        <w:t>Informácie o čistom obrate</w:t>
      </w:r>
      <w:r>
        <w:t xml:space="preserve"> Spoločnosti sú uvedené nižšie:</w:t>
      </w:r>
    </w:p>
    <w:tbl>
      <w:tblPr>
        <w:tblW w:w="0" w:type="auto"/>
        <w:tblInd w:w="505" w:type="dxa"/>
        <w:tblLayout w:type="fixed"/>
        <w:tblCellMar>
          <w:left w:w="70" w:type="dxa"/>
          <w:right w:w="70" w:type="dxa"/>
        </w:tblCellMar>
        <w:tblLook w:val="00A0" w:firstRow="1" w:lastRow="0" w:firstColumn="1" w:lastColumn="0" w:noHBand="0" w:noVBand="0"/>
      </w:tblPr>
      <w:tblGrid>
        <w:gridCol w:w="5816"/>
        <w:gridCol w:w="1708"/>
        <w:gridCol w:w="1716"/>
      </w:tblGrid>
      <w:tr w:rsidR="007523C0" w:rsidRPr="000A2EA7" w:rsidTr="000A2EA7">
        <w:trPr>
          <w:trHeight w:val="720"/>
        </w:trPr>
        <w:tc>
          <w:tcPr>
            <w:tcW w:w="5816" w:type="dxa"/>
            <w:tcBorders>
              <w:top w:val="nil"/>
              <w:left w:val="nil"/>
              <w:bottom w:val="single" w:sz="4" w:space="0" w:color="auto"/>
              <w:right w:val="nil"/>
            </w:tcBorders>
            <w:noWrap/>
            <w:vAlign w:val="bottom"/>
          </w:tcPr>
          <w:p w:rsidR="007523C0" w:rsidRPr="000A2EA7" w:rsidRDefault="007523C0" w:rsidP="000A2EA7">
            <w:pPr>
              <w:jc w:val="center"/>
              <w:rPr>
                <w:rFonts w:ascii="Arial" w:hAnsi="Arial" w:cs="Arial"/>
                <w:b/>
                <w:bCs/>
                <w:sz w:val="18"/>
                <w:szCs w:val="18"/>
              </w:rPr>
            </w:pPr>
            <w:r>
              <w:t xml:space="preserve"> </w:t>
            </w:r>
            <w:r w:rsidRPr="000A2EA7">
              <w:rPr>
                <w:rFonts w:ascii="Arial" w:hAnsi="Arial" w:cs="Arial"/>
                <w:b/>
                <w:bCs/>
                <w:sz w:val="18"/>
                <w:szCs w:val="18"/>
              </w:rPr>
              <w:t>Názov položky</w:t>
            </w:r>
          </w:p>
        </w:tc>
        <w:tc>
          <w:tcPr>
            <w:tcW w:w="1708" w:type="dxa"/>
            <w:tcBorders>
              <w:top w:val="nil"/>
              <w:left w:val="nil"/>
              <w:bottom w:val="single" w:sz="4" w:space="0" w:color="auto"/>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Bežné účtovné obdobie</w:t>
            </w:r>
          </w:p>
        </w:tc>
        <w:tc>
          <w:tcPr>
            <w:tcW w:w="1716" w:type="dxa"/>
            <w:tcBorders>
              <w:top w:val="nil"/>
              <w:left w:val="nil"/>
              <w:bottom w:val="single" w:sz="4" w:space="0" w:color="auto"/>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Bezprostredne predchádzajúce účtovné obdobie</w:t>
            </w:r>
          </w:p>
        </w:tc>
      </w:tr>
      <w:tr w:rsidR="0037215F" w:rsidRPr="000A2EA7" w:rsidTr="000A2EA7">
        <w:trPr>
          <w:trHeight w:val="240"/>
        </w:trPr>
        <w:tc>
          <w:tcPr>
            <w:tcW w:w="5816" w:type="dxa"/>
            <w:tcBorders>
              <w:top w:val="nil"/>
              <w:left w:val="nil"/>
              <w:bottom w:val="nil"/>
              <w:right w:val="nil"/>
            </w:tcBorders>
            <w:noWrap/>
            <w:vAlign w:val="bottom"/>
          </w:tcPr>
          <w:p w:rsidR="0037215F" w:rsidRPr="000A2EA7" w:rsidRDefault="0037215F" w:rsidP="000A2EA7">
            <w:pPr>
              <w:rPr>
                <w:rFonts w:ascii="Arial" w:hAnsi="Arial" w:cs="Arial"/>
                <w:sz w:val="18"/>
                <w:szCs w:val="18"/>
              </w:rPr>
            </w:pPr>
            <w:r w:rsidRPr="000A2EA7">
              <w:rPr>
                <w:rFonts w:ascii="Arial" w:hAnsi="Arial" w:cs="Arial"/>
                <w:sz w:val="18"/>
                <w:szCs w:val="18"/>
              </w:rPr>
              <w:t>Tržby za vlastné výrobky</w:t>
            </w:r>
          </w:p>
        </w:tc>
        <w:tc>
          <w:tcPr>
            <w:tcW w:w="1708" w:type="dxa"/>
            <w:tcBorders>
              <w:top w:val="nil"/>
              <w:left w:val="nil"/>
              <w:bottom w:val="nil"/>
              <w:right w:val="nil"/>
            </w:tcBorders>
            <w:noWrap/>
            <w:vAlign w:val="bottom"/>
          </w:tcPr>
          <w:p w:rsidR="0037215F" w:rsidRPr="009674AF" w:rsidRDefault="00020701" w:rsidP="000A2EA7">
            <w:pPr>
              <w:jc w:val="right"/>
              <w:rPr>
                <w:rFonts w:ascii="Arial" w:hAnsi="Arial" w:cs="Arial"/>
                <w:sz w:val="18"/>
                <w:szCs w:val="18"/>
              </w:rPr>
            </w:pPr>
            <w:r>
              <w:rPr>
                <w:rFonts w:ascii="Arial" w:hAnsi="Arial" w:cs="Arial"/>
                <w:sz w:val="18"/>
                <w:szCs w:val="18"/>
              </w:rPr>
              <w:t>115 232 030</w:t>
            </w:r>
          </w:p>
        </w:tc>
        <w:tc>
          <w:tcPr>
            <w:tcW w:w="1716" w:type="dxa"/>
            <w:tcBorders>
              <w:top w:val="nil"/>
              <w:left w:val="nil"/>
              <w:bottom w:val="nil"/>
              <w:right w:val="nil"/>
            </w:tcBorders>
            <w:noWrap/>
            <w:vAlign w:val="bottom"/>
          </w:tcPr>
          <w:p w:rsidR="0037215F" w:rsidRPr="009674AF" w:rsidRDefault="0037215F" w:rsidP="0037215F">
            <w:pPr>
              <w:jc w:val="right"/>
              <w:rPr>
                <w:rFonts w:ascii="Arial" w:hAnsi="Arial" w:cs="Arial"/>
                <w:sz w:val="18"/>
                <w:szCs w:val="18"/>
              </w:rPr>
            </w:pPr>
            <w:r w:rsidRPr="009674AF">
              <w:rPr>
                <w:rFonts w:ascii="Arial" w:hAnsi="Arial" w:cs="Arial"/>
                <w:sz w:val="18"/>
                <w:szCs w:val="18"/>
              </w:rPr>
              <w:t>104 692 234</w:t>
            </w:r>
          </w:p>
        </w:tc>
      </w:tr>
      <w:tr w:rsidR="0037215F" w:rsidRPr="000A2EA7" w:rsidTr="000A2EA7">
        <w:trPr>
          <w:trHeight w:val="240"/>
        </w:trPr>
        <w:tc>
          <w:tcPr>
            <w:tcW w:w="5816" w:type="dxa"/>
            <w:tcBorders>
              <w:top w:val="nil"/>
              <w:left w:val="nil"/>
              <w:bottom w:val="nil"/>
              <w:right w:val="nil"/>
            </w:tcBorders>
            <w:noWrap/>
            <w:vAlign w:val="bottom"/>
          </w:tcPr>
          <w:p w:rsidR="0037215F" w:rsidRPr="000A2EA7" w:rsidRDefault="0037215F" w:rsidP="000A2EA7">
            <w:pPr>
              <w:rPr>
                <w:rFonts w:ascii="Arial" w:hAnsi="Arial" w:cs="Arial"/>
                <w:sz w:val="18"/>
                <w:szCs w:val="18"/>
              </w:rPr>
            </w:pPr>
            <w:r w:rsidRPr="000A2EA7">
              <w:rPr>
                <w:rFonts w:ascii="Arial" w:hAnsi="Arial" w:cs="Arial"/>
                <w:sz w:val="18"/>
                <w:szCs w:val="18"/>
              </w:rPr>
              <w:t>Tržby z predaja služieb</w:t>
            </w:r>
          </w:p>
        </w:tc>
        <w:tc>
          <w:tcPr>
            <w:tcW w:w="1708" w:type="dxa"/>
            <w:tcBorders>
              <w:top w:val="nil"/>
              <w:left w:val="nil"/>
              <w:bottom w:val="nil"/>
              <w:right w:val="nil"/>
            </w:tcBorders>
            <w:noWrap/>
            <w:vAlign w:val="bottom"/>
          </w:tcPr>
          <w:p w:rsidR="0037215F" w:rsidRPr="009674AF" w:rsidRDefault="00020701" w:rsidP="003E7028">
            <w:pPr>
              <w:jc w:val="right"/>
              <w:rPr>
                <w:rFonts w:ascii="Arial" w:hAnsi="Arial" w:cs="Arial"/>
                <w:sz w:val="18"/>
                <w:szCs w:val="18"/>
                <w:lang w:val="en-GB"/>
              </w:rPr>
            </w:pPr>
            <w:r>
              <w:rPr>
                <w:rFonts w:ascii="Arial" w:hAnsi="Arial" w:cs="Arial"/>
                <w:sz w:val="18"/>
                <w:szCs w:val="18"/>
                <w:lang w:val="en-GB"/>
              </w:rPr>
              <w:t>15 387 191</w:t>
            </w:r>
          </w:p>
        </w:tc>
        <w:tc>
          <w:tcPr>
            <w:tcW w:w="1716" w:type="dxa"/>
            <w:tcBorders>
              <w:top w:val="nil"/>
              <w:left w:val="nil"/>
              <w:bottom w:val="nil"/>
              <w:right w:val="nil"/>
            </w:tcBorders>
            <w:noWrap/>
            <w:vAlign w:val="bottom"/>
          </w:tcPr>
          <w:p w:rsidR="0037215F" w:rsidRPr="009674AF" w:rsidRDefault="0037215F" w:rsidP="0037215F">
            <w:pPr>
              <w:jc w:val="right"/>
              <w:rPr>
                <w:rFonts w:ascii="Arial" w:hAnsi="Arial" w:cs="Arial"/>
                <w:sz w:val="18"/>
                <w:szCs w:val="18"/>
                <w:lang w:val="en-GB"/>
              </w:rPr>
            </w:pPr>
            <w:r w:rsidRPr="009674AF">
              <w:rPr>
                <w:rFonts w:ascii="Arial" w:hAnsi="Arial" w:cs="Arial"/>
                <w:sz w:val="18"/>
                <w:szCs w:val="18"/>
                <w:lang w:val="en-GB"/>
              </w:rPr>
              <w:t>10 414 348</w:t>
            </w:r>
          </w:p>
        </w:tc>
      </w:tr>
      <w:tr w:rsidR="0037215F" w:rsidRPr="000A2EA7" w:rsidTr="000A2EA7">
        <w:trPr>
          <w:trHeight w:val="240"/>
        </w:trPr>
        <w:tc>
          <w:tcPr>
            <w:tcW w:w="5816" w:type="dxa"/>
            <w:tcBorders>
              <w:top w:val="nil"/>
              <w:left w:val="nil"/>
              <w:bottom w:val="nil"/>
              <w:right w:val="nil"/>
            </w:tcBorders>
            <w:noWrap/>
            <w:vAlign w:val="bottom"/>
          </w:tcPr>
          <w:p w:rsidR="0037215F" w:rsidRPr="000A2EA7" w:rsidRDefault="0037215F" w:rsidP="000A2EA7">
            <w:pPr>
              <w:rPr>
                <w:rFonts w:ascii="Arial" w:hAnsi="Arial" w:cs="Arial"/>
                <w:sz w:val="18"/>
                <w:szCs w:val="18"/>
              </w:rPr>
            </w:pPr>
            <w:r w:rsidRPr="000A2EA7">
              <w:rPr>
                <w:rFonts w:ascii="Arial" w:hAnsi="Arial" w:cs="Arial"/>
                <w:sz w:val="18"/>
                <w:szCs w:val="18"/>
              </w:rPr>
              <w:t>Tržby za tovar</w:t>
            </w:r>
          </w:p>
        </w:tc>
        <w:tc>
          <w:tcPr>
            <w:tcW w:w="1708" w:type="dxa"/>
            <w:tcBorders>
              <w:top w:val="nil"/>
              <w:left w:val="nil"/>
              <w:bottom w:val="nil"/>
              <w:right w:val="nil"/>
            </w:tcBorders>
            <w:noWrap/>
            <w:vAlign w:val="bottom"/>
          </w:tcPr>
          <w:p w:rsidR="0037215F" w:rsidRPr="009674AF" w:rsidRDefault="0037215F" w:rsidP="000A2EA7">
            <w:pPr>
              <w:jc w:val="right"/>
              <w:rPr>
                <w:rFonts w:ascii="Arial" w:hAnsi="Arial" w:cs="Arial"/>
                <w:sz w:val="18"/>
                <w:szCs w:val="18"/>
              </w:rPr>
            </w:pPr>
          </w:p>
        </w:tc>
        <w:tc>
          <w:tcPr>
            <w:tcW w:w="1716" w:type="dxa"/>
            <w:tcBorders>
              <w:top w:val="nil"/>
              <w:left w:val="nil"/>
              <w:bottom w:val="nil"/>
              <w:right w:val="nil"/>
            </w:tcBorders>
            <w:noWrap/>
            <w:vAlign w:val="bottom"/>
          </w:tcPr>
          <w:p w:rsidR="0037215F" w:rsidRPr="009674AF" w:rsidRDefault="0037215F" w:rsidP="0037215F">
            <w:pPr>
              <w:jc w:val="right"/>
              <w:rPr>
                <w:rFonts w:ascii="Arial" w:hAnsi="Arial" w:cs="Arial"/>
                <w:sz w:val="18"/>
                <w:szCs w:val="18"/>
              </w:rPr>
            </w:pPr>
          </w:p>
        </w:tc>
      </w:tr>
      <w:tr w:rsidR="0037215F" w:rsidRPr="000A2EA7" w:rsidTr="000A2EA7">
        <w:trPr>
          <w:trHeight w:val="240"/>
        </w:trPr>
        <w:tc>
          <w:tcPr>
            <w:tcW w:w="5816" w:type="dxa"/>
            <w:tcBorders>
              <w:top w:val="nil"/>
              <w:left w:val="nil"/>
              <w:bottom w:val="nil"/>
              <w:right w:val="nil"/>
            </w:tcBorders>
            <w:noWrap/>
            <w:vAlign w:val="bottom"/>
          </w:tcPr>
          <w:p w:rsidR="0037215F" w:rsidRPr="000A2EA7" w:rsidRDefault="0037215F" w:rsidP="000A2EA7">
            <w:pPr>
              <w:rPr>
                <w:rFonts w:ascii="Arial" w:hAnsi="Arial" w:cs="Arial"/>
                <w:sz w:val="18"/>
                <w:szCs w:val="18"/>
              </w:rPr>
            </w:pPr>
            <w:r w:rsidRPr="000A2EA7">
              <w:rPr>
                <w:rFonts w:ascii="Arial" w:hAnsi="Arial" w:cs="Arial"/>
                <w:sz w:val="18"/>
                <w:szCs w:val="18"/>
              </w:rPr>
              <w:t>Výnosy z</w:t>
            </w:r>
            <w:r>
              <w:rPr>
                <w:rFonts w:ascii="Arial" w:hAnsi="Arial" w:cs="Arial"/>
                <w:sz w:val="18"/>
                <w:szCs w:val="18"/>
              </w:rPr>
              <w:t>o zákazky</w:t>
            </w:r>
          </w:p>
        </w:tc>
        <w:tc>
          <w:tcPr>
            <w:tcW w:w="1708" w:type="dxa"/>
            <w:tcBorders>
              <w:top w:val="nil"/>
              <w:left w:val="nil"/>
              <w:bottom w:val="nil"/>
              <w:right w:val="nil"/>
            </w:tcBorders>
            <w:noWrap/>
            <w:vAlign w:val="bottom"/>
          </w:tcPr>
          <w:p w:rsidR="0037215F" w:rsidRPr="009674AF" w:rsidRDefault="00020701" w:rsidP="003E7028">
            <w:pPr>
              <w:jc w:val="right"/>
              <w:rPr>
                <w:rFonts w:ascii="Arial" w:hAnsi="Arial" w:cs="Arial"/>
                <w:sz w:val="18"/>
                <w:szCs w:val="18"/>
              </w:rPr>
            </w:pPr>
            <w:r>
              <w:rPr>
                <w:rFonts w:ascii="Arial" w:hAnsi="Arial" w:cs="Arial"/>
                <w:sz w:val="18"/>
                <w:szCs w:val="18"/>
              </w:rPr>
              <w:t>31 194 282</w:t>
            </w:r>
          </w:p>
        </w:tc>
        <w:tc>
          <w:tcPr>
            <w:tcW w:w="1716" w:type="dxa"/>
            <w:tcBorders>
              <w:top w:val="nil"/>
              <w:left w:val="nil"/>
              <w:bottom w:val="nil"/>
              <w:right w:val="nil"/>
            </w:tcBorders>
            <w:noWrap/>
            <w:vAlign w:val="bottom"/>
          </w:tcPr>
          <w:p w:rsidR="0037215F" w:rsidRPr="009674AF" w:rsidRDefault="0037215F" w:rsidP="0037215F">
            <w:pPr>
              <w:jc w:val="right"/>
              <w:rPr>
                <w:rFonts w:ascii="Arial" w:hAnsi="Arial" w:cs="Arial"/>
                <w:sz w:val="18"/>
                <w:szCs w:val="18"/>
              </w:rPr>
            </w:pPr>
            <w:r w:rsidRPr="009674AF">
              <w:rPr>
                <w:rFonts w:ascii="Arial" w:hAnsi="Arial" w:cs="Arial"/>
                <w:sz w:val="18"/>
                <w:szCs w:val="18"/>
              </w:rPr>
              <w:t>54 601 860</w:t>
            </w:r>
          </w:p>
        </w:tc>
      </w:tr>
      <w:tr w:rsidR="0037215F" w:rsidRPr="000A2EA7" w:rsidTr="000A2EA7">
        <w:trPr>
          <w:trHeight w:val="240"/>
        </w:trPr>
        <w:tc>
          <w:tcPr>
            <w:tcW w:w="5816" w:type="dxa"/>
            <w:tcBorders>
              <w:top w:val="nil"/>
              <w:left w:val="nil"/>
              <w:bottom w:val="nil"/>
              <w:right w:val="nil"/>
            </w:tcBorders>
            <w:noWrap/>
            <w:vAlign w:val="bottom"/>
          </w:tcPr>
          <w:p w:rsidR="0037215F" w:rsidRPr="000A2EA7" w:rsidRDefault="0037215F" w:rsidP="000A2EA7">
            <w:pPr>
              <w:rPr>
                <w:rFonts w:ascii="Arial" w:hAnsi="Arial" w:cs="Arial"/>
                <w:sz w:val="18"/>
                <w:szCs w:val="18"/>
              </w:rPr>
            </w:pPr>
            <w:r w:rsidRPr="000A2EA7">
              <w:rPr>
                <w:rFonts w:ascii="Arial" w:hAnsi="Arial" w:cs="Arial"/>
                <w:sz w:val="18"/>
                <w:szCs w:val="18"/>
              </w:rPr>
              <w:lastRenderedPageBreak/>
              <w:t>Iné výnosy súvisiace s bežnou činnosťou</w:t>
            </w:r>
          </w:p>
        </w:tc>
        <w:tc>
          <w:tcPr>
            <w:tcW w:w="1708" w:type="dxa"/>
            <w:tcBorders>
              <w:top w:val="nil"/>
              <w:left w:val="nil"/>
              <w:bottom w:val="nil"/>
              <w:right w:val="nil"/>
            </w:tcBorders>
            <w:noWrap/>
            <w:vAlign w:val="bottom"/>
          </w:tcPr>
          <w:p w:rsidR="0037215F" w:rsidRPr="009674AF" w:rsidRDefault="0037215F" w:rsidP="000A2EA7">
            <w:pPr>
              <w:jc w:val="right"/>
              <w:rPr>
                <w:rFonts w:ascii="Arial" w:hAnsi="Arial" w:cs="Arial"/>
                <w:sz w:val="18"/>
                <w:szCs w:val="18"/>
              </w:rPr>
            </w:pPr>
          </w:p>
        </w:tc>
        <w:tc>
          <w:tcPr>
            <w:tcW w:w="1716" w:type="dxa"/>
            <w:tcBorders>
              <w:top w:val="nil"/>
              <w:left w:val="nil"/>
              <w:bottom w:val="nil"/>
              <w:right w:val="nil"/>
            </w:tcBorders>
            <w:noWrap/>
            <w:vAlign w:val="bottom"/>
          </w:tcPr>
          <w:p w:rsidR="0037215F" w:rsidRPr="009674AF" w:rsidRDefault="0037215F" w:rsidP="0037215F">
            <w:pPr>
              <w:jc w:val="right"/>
              <w:rPr>
                <w:rFonts w:ascii="Arial" w:hAnsi="Arial" w:cs="Arial"/>
                <w:sz w:val="18"/>
                <w:szCs w:val="18"/>
              </w:rPr>
            </w:pPr>
          </w:p>
        </w:tc>
      </w:tr>
      <w:tr w:rsidR="0037215F" w:rsidRPr="000A2EA7" w:rsidTr="000A2EA7">
        <w:trPr>
          <w:trHeight w:val="255"/>
        </w:trPr>
        <w:tc>
          <w:tcPr>
            <w:tcW w:w="5816" w:type="dxa"/>
            <w:tcBorders>
              <w:top w:val="nil"/>
              <w:left w:val="nil"/>
              <w:bottom w:val="nil"/>
              <w:right w:val="nil"/>
            </w:tcBorders>
            <w:noWrap/>
            <w:vAlign w:val="bottom"/>
          </w:tcPr>
          <w:p w:rsidR="0037215F" w:rsidRPr="000A2EA7" w:rsidRDefault="0037215F" w:rsidP="000A2EA7">
            <w:pPr>
              <w:rPr>
                <w:rFonts w:ascii="Arial" w:hAnsi="Arial" w:cs="Arial"/>
                <w:b/>
                <w:bCs/>
                <w:sz w:val="18"/>
                <w:szCs w:val="18"/>
              </w:rPr>
            </w:pPr>
            <w:r w:rsidRPr="000A2EA7">
              <w:rPr>
                <w:rFonts w:ascii="Arial" w:hAnsi="Arial" w:cs="Arial"/>
                <w:b/>
                <w:bCs/>
                <w:sz w:val="18"/>
                <w:szCs w:val="18"/>
              </w:rPr>
              <w:t>Čistý obrat celkom</w:t>
            </w:r>
          </w:p>
        </w:tc>
        <w:tc>
          <w:tcPr>
            <w:tcW w:w="1708" w:type="dxa"/>
            <w:tcBorders>
              <w:top w:val="single" w:sz="4" w:space="0" w:color="auto"/>
              <w:left w:val="nil"/>
              <w:bottom w:val="double" w:sz="6" w:space="0" w:color="auto"/>
              <w:right w:val="nil"/>
            </w:tcBorders>
            <w:noWrap/>
            <w:vAlign w:val="bottom"/>
          </w:tcPr>
          <w:p w:rsidR="0037215F" w:rsidRPr="009674AF" w:rsidRDefault="00020701" w:rsidP="00871149">
            <w:pPr>
              <w:jc w:val="right"/>
              <w:rPr>
                <w:rFonts w:ascii="Arial" w:hAnsi="Arial" w:cs="Arial"/>
                <w:b/>
                <w:bCs/>
                <w:sz w:val="18"/>
                <w:szCs w:val="18"/>
              </w:rPr>
            </w:pPr>
            <w:r>
              <w:rPr>
                <w:rFonts w:ascii="Arial" w:hAnsi="Arial" w:cs="Arial"/>
                <w:b/>
                <w:bCs/>
                <w:sz w:val="18"/>
                <w:szCs w:val="18"/>
              </w:rPr>
              <w:t>161 813 503</w:t>
            </w:r>
          </w:p>
        </w:tc>
        <w:tc>
          <w:tcPr>
            <w:tcW w:w="1716" w:type="dxa"/>
            <w:tcBorders>
              <w:top w:val="single" w:sz="4" w:space="0" w:color="auto"/>
              <w:left w:val="nil"/>
              <w:bottom w:val="double" w:sz="6" w:space="0" w:color="auto"/>
              <w:right w:val="nil"/>
            </w:tcBorders>
            <w:noWrap/>
            <w:vAlign w:val="bottom"/>
          </w:tcPr>
          <w:p w:rsidR="0037215F" w:rsidRPr="009674AF" w:rsidRDefault="0037215F" w:rsidP="0037215F">
            <w:pPr>
              <w:jc w:val="right"/>
              <w:rPr>
                <w:rFonts w:ascii="Arial" w:hAnsi="Arial" w:cs="Arial"/>
                <w:b/>
                <w:bCs/>
                <w:sz w:val="18"/>
                <w:szCs w:val="18"/>
              </w:rPr>
            </w:pPr>
            <w:r w:rsidRPr="009674AF">
              <w:rPr>
                <w:rFonts w:ascii="Arial" w:hAnsi="Arial" w:cs="Arial"/>
                <w:b/>
                <w:bCs/>
                <w:sz w:val="18"/>
                <w:szCs w:val="18"/>
              </w:rPr>
              <w:t>169 708 442</w:t>
            </w:r>
          </w:p>
        </w:tc>
      </w:tr>
    </w:tbl>
    <w:p w:rsidR="007523C0" w:rsidRDefault="007523C0" w:rsidP="00D5330B">
      <w:pPr>
        <w:pStyle w:val="odstavec"/>
      </w:pPr>
    </w:p>
    <w:p w:rsidR="007523C0" w:rsidRDefault="007523C0" w:rsidP="00D5330B">
      <w:pPr>
        <w:pStyle w:val="odstavec"/>
      </w:pPr>
    </w:p>
    <w:p w:rsidR="007523C0" w:rsidRDefault="007523C0" w:rsidP="00D5330B">
      <w:pPr>
        <w:pStyle w:val="odstavec"/>
        <w:rPr>
          <w:ins w:id="1480" w:author="Oros, Roman" w:date="2015-03-31T11:52:00Z"/>
        </w:rPr>
      </w:pPr>
    </w:p>
    <w:p w:rsidR="000E7828" w:rsidRDefault="000E7828" w:rsidP="00D5330B">
      <w:pPr>
        <w:pStyle w:val="odstavec"/>
      </w:pPr>
    </w:p>
    <w:p w:rsidR="007523C0" w:rsidRDefault="007523C0" w:rsidP="00D5330B">
      <w:pPr>
        <w:pStyle w:val="odstavec"/>
      </w:pPr>
    </w:p>
    <w:p w:rsidR="007523C0" w:rsidDel="000E7828" w:rsidRDefault="007523C0" w:rsidP="00D5330B">
      <w:pPr>
        <w:pStyle w:val="odstavec"/>
        <w:rPr>
          <w:del w:id="1481" w:author="Oros, Roman" w:date="2015-03-31T11:52:00Z"/>
        </w:rPr>
      </w:pPr>
    </w:p>
    <w:p w:rsidR="00C953A0" w:rsidDel="000E7828" w:rsidRDefault="00C953A0" w:rsidP="00D5330B">
      <w:pPr>
        <w:pStyle w:val="odstavec"/>
        <w:rPr>
          <w:del w:id="1482" w:author="Oros, Roman" w:date="2015-03-31T11:52:00Z"/>
        </w:rPr>
      </w:pPr>
    </w:p>
    <w:p w:rsidR="007523C0" w:rsidDel="000E7828" w:rsidRDefault="007523C0" w:rsidP="00D5330B">
      <w:pPr>
        <w:pStyle w:val="odstavec"/>
        <w:rPr>
          <w:del w:id="1483" w:author="Oros, Roman" w:date="2015-03-31T11:52:00Z"/>
        </w:rPr>
      </w:pPr>
    </w:p>
    <w:p w:rsidR="007523C0" w:rsidDel="000E7828" w:rsidRDefault="007523C0" w:rsidP="00D5330B">
      <w:pPr>
        <w:pStyle w:val="odstavec"/>
        <w:rPr>
          <w:del w:id="1484" w:author="Oros, Roman" w:date="2015-03-31T11:52:00Z"/>
        </w:rPr>
      </w:pPr>
    </w:p>
    <w:p w:rsidR="007523C0" w:rsidRDefault="007523C0" w:rsidP="00D5330B">
      <w:pPr>
        <w:pStyle w:val="odstavec"/>
      </w:pPr>
    </w:p>
    <w:p w:rsidR="007523C0" w:rsidRPr="00E63C40" w:rsidRDefault="007523C0" w:rsidP="00CA5AD3">
      <w:pPr>
        <w:pStyle w:val="Heading1"/>
        <w:keepNext w:val="0"/>
        <w:numPr>
          <w:ilvl w:val="0"/>
          <w:numId w:val="21"/>
        </w:numPr>
        <w:suppressAutoHyphens/>
        <w:ind w:left="419"/>
        <w:rPr>
          <w:rFonts w:ascii="Arial" w:hAnsi="Arial"/>
        </w:rPr>
      </w:pPr>
      <w:r w:rsidRPr="00E63C40">
        <w:rPr>
          <w:rFonts w:ascii="Arial" w:hAnsi="Arial"/>
        </w:rPr>
        <w:t>NÁKLADY</w:t>
      </w:r>
    </w:p>
    <w:p w:rsidR="007523C0" w:rsidRPr="00E63C40" w:rsidRDefault="007523C0" w:rsidP="00D5330B">
      <w:pPr>
        <w:pStyle w:val="odstavec"/>
      </w:pPr>
      <w:r w:rsidRPr="00E63C40">
        <w:t xml:space="preserve">Prehľad nákladov </w:t>
      </w:r>
      <w:r>
        <w:t xml:space="preserve">Spoločnosti </w:t>
      </w:r>
      <w:r w:rsidRPr="00E63C40">
        <w:t>je uvedený v nasledujúcej tabuľke:</w:t>
      </w:r>
    </w:p>
    <w:tbl>
      <w:tblPr>
        <w:tblW w:w="0" w:type="auto"/>
        <w:tblLayout w:type="fixed"/>
        <w:tblLook w:val="00A0" w:firstRow="1" w:lastRow="0" w:firstColumn="1" w:lastColumn="0" w:noHBand="0" w:noVBand="0"/>
      </w:tblPr>
      <w:tblGrid>
        <w:gridCol w:w="6165"/>
        <w:gridCol w:w="1537"/>
        <w:gridCol w:w="1538"/>
      </w:tblGrid>
      <w:tr w:rsidR="007523C0" w:rsidRPr="000A2EA7" w:rsidTr="003A6155">
        <w:trPr>
          <w:trHeight w:val="679"/>
        </w:trPr>
        <w:tc>
          <w:tcPr>
            <w:tcW w:w="6165" w:type="dxa"/>
            <w:noWrap/>
          </w:tcPr>
          <w:p w:rsidR="007523C0" w:rsidRPr="000A2EA7" w:rsidRDefault="007523C0" w:rsidP="000A2EA7">
            <w:pPr>
              <w:jc w:val="center"/>
              <w:rPr>
                <w:rFonts w:ascii="Arial" w:hAnsi="Arial" w:cs="Arial"/>
                <w:b/>
                <w:bCs/>
                <w:sz w:val="18"/>
                <w:szCs w:val="18"/>
              </w:rPr>
            </w:pPr>
            <w:r>
              <w:t xml:space="preserve"> </w:t>
            </w:r>
            <w:r w:rsidRPr="000A2EA7">
              <w:rPr>
                <w:rFonts w:ascii="Arial" w:hAnsi="Arial" w:cs="Arial"/>
                <w:b/>
                <w:bCs/>
                <w:sz w:val="18"/>
                <w:szCs w:val="18"/>
              </w:rPr>
              <w:t>Názov položky</w:t>
            </w:r>
          </w:p>
        </w:tc>
        <w:tc>
          <w:tcPr>
            <w:tcW w:w="1537" w:type="dxa"/>
          </w:tcPr>
          <w:p w:rsidR="007523C0" w:rsidRPr="002B608D" w:rsidRDefault="007523C0" w:rsidP="000A2EA7">
            <w:pPr>
              <w:jc w:val="center"/>
              <w:rPr>
                <w:rFonts w:ascii="Arial" w:hAnsi="Arial" w:cs="Arial"/>
                <w:b/>
                <w:bCs/>
                <w:sz w:val="18"/>
                <w:szCs w:val="18"/>
              </w:rPr>
            </w:pPr>
            <w:r w:rsidRPr="002B608D">
              <w:rPr>
                <w:rFonts w:ascii="Arial" w:hAnsi="Arial" w:cs="Arial"/>
                <w:b/>
                <w:bCs/>
                <w:sz w:val="18"/>
                <w:szCs w:val="18"/>
              </w:rPr>
              <w:t>Bežné účtovné obdobie</w:t>
            </w:r>
          </w:p>
        </w:tc>
        <w:tc>
          <w:tcPr>
            <w:tcW w:w="1538" w:type="dxa"/>
          </w:tcPr>
          <w:p w:rsidR="007523C0" w:rsidRPr="002B608D" w:rsidRDefault="007523C0" w:rsidP="000A2EA7">
            <w:pPr>
              <w:jc w:val="center"/>
              <w:rPr>
                <w:rFonts w:ascii="Arial" w:hAnsi="Arial" w:cs="Arial"/>
                <w:b/>
                <w:bCs/>
                <w:sz w:val="18"/>
                <w:szCs w:val="18"/>
              </w:rPr>
            </w:pPr>
            <w:r w:rsidRPr="002B608D">
              <w:rPr>
                <w:rFonts w:ascii="Arial" w:hAnsi="Arial" w:cs="Arial"/>
                <w:b/>
                <w:bCs/>
                <w:sz w:val="18"/>
                <w:szCs w:val="18"/>
              </w:rPr>
              <w:t>Bezprostredne predchádzajúce účtovné obdobie</w:t>
            </w:r>
          </w:p>
        </w:tc>
      </w:tr>
      <w:tr w:rsidR="0037215F" w:rsidRPr="000A2EA7" w:rsidTr="003A6155">
        <w:trPr>
          <w:trHeight w:val="255"/>
        </w:trPr>
        <w:tc>
          <w:tcPr>
            <w:tcW w:w="6165" w:type="dxa"/>
          </w:tcPr>
          <w:p w:rsidR="0037215F" w:rsidRPr="000A2EA7" w:rsidRDefault="0037215F" w:rsidP="000A2EA7">
            <w:pPr>
              <w:rPr>
                <w:rFonts w:ascii="Arial" w:hAnsi="Arial" w:cs="Arial"/>
                <w:b/>
                <w:bCs/>
                <w:sz w:val="18"/>
                <w:szCs w:val="18"/>
              </w:rPr>
            </w:pPr>
            <w:r w:rsidRPr="000A2EA7">
              <w:rPr>
                <w:rFonts w:ascii="Arial" w:hAnsi="Arial" w:cs="Arial"/>
                <w:b/>
                <w:bCs/>
                <w:sz w:val="18"/>
                <w:szCs w:val="18"/>
              </w:rPr>
              <w:t>Náklady za poskytnuté služby, z toho:</w:t>
            </w:r>
          </w:p>
        </w:tc>
        <w:tc>
          <w:tcPr>
            <w:tcW w:w="1537" w:type="dxa"/>
            <w:noWrap/>
          </w:tcPr>
          <w:p w:rsidR="0037215F" w:rsidRPr="002B608D" w:rsidRDefault="00081F25" w:rsidP="002C0776">
            <w:pPr>
              <w:jc w:val="right"/>
              <w:rPr>
                <w:rFonts w:ascii="Arial" w:hAnsi="Arial" w:cs="Arial"/>
                <w:b/>
                <w:bCs/>
                <w:sz w:val="18"/>
                <w:szCs w:val="18"/>
              </w:rPr>
            </w:pPr>
            <w:r w:rsidRPr="002B608D">
              <w:rPr>
                <w:rFonts w:ascii="Arial" w:hAnsi="Arial" w:cs="Arial"/>
                <w:b/>
                <w:bCs/>
                <w:sz w:val="18"/>
                <w:szCs w:val="18"/>
              </w:rPr>
              <w:t>35 282 450</w:t>
            </w:r>
          </w:p>
        </w:tc>
        <w:tc>
          <w:tcPr>
            <w:tcW w:w="1538" w:type="dxa"/>
            <w:noWrap/>
          </w:tcPr>
          <w:p w:rsidR="0037215F" w:rsidRPr="002B608D" w:rsidRDefault="0037215F" w:rsidP="0037215F">
            <w:pPr>
              <w:jc w:val="right"/>
              <w:rPr>
                <w:rFonts w:ascii="Arial" w:hAnsi="Arial" w:cs="Arial"/>
                <w:b/>
                <w:bCs/>
                <w:sz w:val="18"/>
                <w:szCs w:val="18"/>
                <w:lang w:val="en-US"/>
              </w:rPr>
            </w:pPr>
            <w:r w:rsidRPr="002B608D">
              <w:rPr>
                <w:rFonts w:ascii="Arial" w:hAnsi="Arial" w:cs="Arial"/>
                <w:b/>
                <w:bCs/>
                <w:sz w:val="18"/>
                <w:szCs w:val="18"/>
              </w:rPr>
              <w:t>34 807 404</w:t>
            </w:r>
          </w:p>
        </w:tc>
      </w:tr>
      <w:tr w:rsidR="0037215F" w:rsidRPr="000A2EA7" w:rsidTr="003A6155">
        <w:trPr>
          <w:trHeight w:val="255"/>
        </w:trPr>
        <w:tc>
          <w:tcPr>
            <w:tcW w:w="6165" w:type="dxa"/>
          </w:tcPr>
          <w:p w:rsidR="0037215F" w:rsidRPr="000A2EA7" w:rsidRDefault="0037215F" w:rsidP="000A2EA7">
            <w:pPr>
              <w:rPr>
                <w:rFonts w:ascii="Arial" w:hAnsi="Arial" w:cs="Arial"/>
                <w:i/>
                <w:iCs/>
                <w:sz w:val="18"/>
                <w:szCs w:val="18"/>
              </w:rPr>
            </w:pPr>
            <w:r w:rsidRPr="000A2EA7">
              <w:rPr>
                <w:rFonts w:ascii="Arial" w:hAnsi="Arial" w:cs="Arial"/>
                <w:i/>
                <w:iCs/>
                <w:sz w:val="18"/>
                <w:szCs w:val="18"/>
              </w:rPr>
              <w:t>Náklady voči audítorovi, audítorskej spoločnosti, z toho:</w:t>
            </w:r>
          </w:p>
        </w:tc>
        <w:tc>
          <w:tcPr>
            <w:tcW w:w="1537" w:type="dxa"/>
            <w:noWrap/>
          </w:tcPr>
          <w:p w:rsidR="0037215F" w:rsidRPr="002B608D" w:rsidRDefault="00D06FAF" w:rsidP="000A2EA7">
            <w:pPr>
              <w:jc w:val="right"/>
              <w:rPr>
                <w:rFonts w:ascii="Arial" w:hAnsi="Arial" w:cs="Arial"/>
                <w:i/>
                <w:iCs/>
                <w:sz w:val="18"/>
                <w:szCs w:val="18"/>
              </w:rPr>
            </w:pPr>
            <w:r w:rsidRPr="002B608D">
              <w:rPr>
                <w:rFonts w:ascii="Arial" w:hAnsi="Arial" w:cs="Arial"/>
                <w:i/>
                <w:iCs/>
                <w:sz w:val="18"/>
                <w:szCs w:val="18"/>
              </w:rPr>
              <w:t>48 000</w:t>
            </w:r>
          </w:p>
        </w:tc>
        <w:tc>
          <w:tcPr>
            <w:tcW w:w="1538" w:type="dxa"/>
            <w:noWrap/>
          </w:tcPr>
          <w:p w:rsidR="0037215F" w:rsidRPr="002B608D" w:rsidRDefault="0037215F" w:rsidP="0037215F">
            <w:pPr>
              <w:jc w:val="right"/>
              <w:rPr>
                <w:rFonts w:ascii="Arial" w:hAnsi="Arial" w:cs="Arial"/>
                <w:i/>
                <w:iCs/>
                <w:sz w:val="18"/>
                <w:szCs w:val="18"/>
              </w:rPr>
            </w:pPr>
            <w:r w:rsidRPr="002B608D">
              <w:rPr>
                <w:rFonts w:ascii="Arial" w:hAnsi="Arial" w:cs="Arial"/>
                <w:i/>
                <w:iCs/>
                <w:sz w:val="18"/>
                <w:szCs w:val="18"/>
              </w:rPr>
              <w:t>35 000</w:t>
            </w:r>
          </w:p>
        </w:tc>
      </w:tr>
      <w:tr w:rsidR="0037215F" w:rsidRPr="000A2EA7" w:rsidTr="003A6155">
        <w:trPr>
          <w:trHeight w:val="240"/>
        </w:trPr>
        <w:tc>
          <w:tcPr>
            <w:tcW w:w="6165" w:type="dxa"/>
            <w:noWrap/>
          </w:tcPr>
          <w:p w:rsidR="0037215F" w:rsidRPr="000A2EA7" w:rsidRDefault="0037215F" w:rsidP="000A2EA7">
            <w:pPr>
              <w:rPr>
                <w:rFonts w:ascii="Arial" w:hAnsi="Arial" w:cs="Arial"/>
                <w:sz w:val="18"/>
                <w:szCs w:val="18"/>
              </w:rPr>
            </w:pPr>
            <w:r w:rsidRPr="000A2EA7">
              <w:rPr>
                <w:rFonts w:ascii="Arial" w:hAnsi="Arial" w:cs="Arial"/>
                <w:sz w:val="18"/>
                <w:szCs w:val="18"/>
              </w:rPr>
              <w:t>náklady za overenie individuálnej účtovnej závierky</w:t>
            </w:r>
          </w:p>
        </w:tc>
        <w:tc>
          <w:tcPr>
            <w:tcW w:w="1537" w:type="dxa"/>
            <w:noWrap/>
          </w:tcPr>
          <w:p w:rsidR="0037215F" w:rsidRPr="002B608D" w:rsidRDefault="00D06FAF" w:rsidP="004914DC">
            <w:pPr>
              <w:jc w:val="right"/>
              <w:rPr>
                <w:rFonts w:ascii="Arial" w:hAnsi="Arial" w:cs="Arial"/>
                <w:sz w:val="18"/>
                <w:szCs w:val="18"/>
              </w:rPr>
            </w:pPr>
            <w:r w:rsidRPr="002B608D">
              <w:rPr>
                <w:rFonts w:ascii="Arial" w:hAnsi="Arial" w:cs="Arial"/>
                <w:sz w:val="18"/>
                <w:szCs w:val="18"/>
              </w:rPr>
              <w:t>24 000</w:t>
            </w:r>
          </w:p>
        </w:tc>
        <w:tc>
          <w:tcPr>
            <w:tcW w:w="1538" w:type="dxa"/>
            <w:noWrap/>
          </w:tcPr>
          <w:p w:rsidR="0037215F" w:rsidRPr="002B608D" w:rsidRDefault="0037215F" w:rsidP="0037215F">
            <w:pPr>
              <w:jc w:val="right"/>
              <w:rPr>
                <w:rFonts w:ascii="Arial" w:hAnsi="Arial" w:cs="Arial"/>
                <w:sz w:val="18"/>
                <w:szCs w:val="18"/>
              </w:rPr>
            </w:pPr>
            <w:r w:rsidRPr="002B608D">
              <w:rPr>
                <w:rFonts w:ascii="Arial" w:hAnsi="Arial" w:cs="Arial"/>
                <w:sz w:val="18"/>
                <w:szCs w:val="18"/>
              </w:rPr>
              <w:t>17 500</w:t>
            </w:r>
          </w:p>
        </w:tc>
      </w:tr>
      <w:tr w:rsidR="0037215F" w:rsidRPr="000A2EA7" w:rsidTr="003A6155">
        <w:trPr>
          <w:trHeight w:val="240"/>
        </w:trPr>
        <w:tc>
          <w:tcPr>
            <w:tcW w:w="6165" w:type="dxa"/>
            <w:noWrap/>
          </w:tcPr>
          <w:p w:rsidR="0037215F" w:rsidRPr="000A2EA7" w:rsidRDefault="0037215F" w:rsidP="000A2EA7">
            <w:pPr>
              <w:rPr>
                <w:rFonts w:ascii="Arial" w:hAnsi="Arial" w:cs="Arial"/>
                <w:sz w:val="18"/>
                <w:szCs w:val="18"/>
              </w:rPr>
            </w:pPr>
            <w:r w:rsidRPr="00AB35E9">
              <w:rPr>
                <w:rFonts w:ascii="Arial" w:hAnsi="Arial" w:cs="Arial"/>
                <w:sz w:val="18"/>
                <w:szCs w:val="18"/>
              </w:rPr>
              <w:t>iné uisťovacie audítorské služby</w:t>
            </w:r>
          </w:p>
        </w:tc>
        <w:tc>
          <w:tcPr>
            <w:tcW w:w="1537" w:type="dxa"/>
            <w:noWrap/>
          </w:tcPr>
          <w:p w:rsidR="0037215F" w:rsidRPr="002B608D" w:rsidRDefault="00D06FAF" w:rsidP="000A2EA7">
            <w:pPr>
              <w:jc w:val="right"/>
              <w:rPr>
                <w:rFonts w:ascii="Arial" w:hAnsi="Arial" w:cs="Arial"/>
                <w:sz w:val="18"/>
                <w:szCs w:val="18"/>
              </w:rPr>
            </w:pPr>
            <w:r w:rsidRPr="002B608D">
              <w:rPr>
                <w:rFonts w:ascii="Arial" w:hAnsi="Arial" w:cs="Arial"/>
                <w:sz w:val="18"/>
                <w:szCs w:val="18"/>
              </w:rPr>
              <w:t>24 000</w:t>
            </w:r>
          </w:p>
        </w:tc>
        <w:tc>
          <w:tcPr>
            <w:tcW w:w="1538" w:type="dxa"/>
            <w:noWrap/>
          </w:tcPr>
          <w:p w:rsidR="0037215F" w:rsidRPr="002B608D" w:rsidRDefault="0037215F" w:rsidP="0037215F">
            <w:pPr>
              <w:jc w:val="right"/>
              <w:rPr>
                <w:rFonts w:ascii="Arial" w:hAnsi="Arial" w:cs="Arial"/>
                <w:sz w:val="18"/>
                <w:szCs w:val="18"/>
              </w:rPr>
            </w:pPr>
            <w:r w:rsidRPr="002B608D">
              <w:rPr>
                <w:rFonts w:ascii="Arial" w:hAnsi="Arial" w:cs="Arial"/>
                <w:sz w:val="18"/>
                <w:szCs w:val="18"/>
              </w:rPr>
              <w:t>17 500</w:t>
            </w:r>
          </w:p>
        </w:tc>
      </w:tr>
      <w:tr w:rsidR="000910E6" w:rsidRPr="000A2EA7" w:rsidTr="002A0F3F">
        <w:tblPrEx>
          <w:tblCellMar>
            <w:left w:w="70" w:type="dxa"/>
            <w:right w:w="70" w:type="dxa"/>
          </w:tblCellMar>
        </w:tblPrEx>
        <w:trPr>
          <w:trHeight w:val="240"/>
        </w:trPr>
        <w:tc>
          <w:tcPr>
            <w:tcW w:w="6165" w:type="dxa"/>
            <w:tcBorders>
              <w:top w:val="nil"/>
              <w:left w:val="nil"/>
              <w:bottom w:val="nil"/>
              <w:right w:val="nil"/>
            </w:tcBorders>
            <w:noWrap/>
            <w:vAlign w:val="bottom"/>
          </w:tcPr>
          <w:p w:rsidR="000910E6" w:rsidRPr="000A2EA7" w:rsidRDefault="000910E6" w:rsidP="000A2EA7">
            <w:pPr>
              <w:rPr>
                <w:rFonts w:ascii="Arial" w:hAnsi="Arial" w:cs="Arial"/>
                <w:sz w:val="18"/>
                <w:szCs w:val="18"/>
              </w:rPr>
            </w:pPr>
            <w:r w:rsidRPr="00AB35E9">
              <w:rPr>
                <w:rFonts w:ascii="Arial" w:hAnsi="Arial" w:cs="Arial"/>
                <w:sz w:val="18"/>
                <w:szCs w:val="18"/>
              </w:rPr>
              <w:t>daňové poradenstvo</w:t>
            </w:r>
          </w:p>
        </w:tc>
        <w:tc>
          <w:tcPr>
            <w:tcW w:w="1537" w:type="dxa"/>
            <w:tcBorders>
              <w:top w:val="nil"/>
              <w:left w:val="nil"/>
              <w:bottom w:val="nil"/>
              <w:right w:val="nil"/>
            </w:tcBorders>
            <w:noWrap/>
            <w:vAlign w:val="bottom"/>
          </w:tcPr>
          <w:p w:rsidR="000910E6" w:rsidRPr="002B608D" w:rsidRDefault="000910E6" w:rsidP="000A2EA7">
            <w:pPr>
              <w:jc w:val="right"/>
              <w:rPr>
                <w:rFonts w:ascii="Arial" w:hAnsi="Arial" w:cs="Arial"/>
                <w:sz w:val="18"/>
                <w:szCs w:val="18"/>
              </w:rPr>
            </w:pPr>
          </w:p>
        </w:tc>
        <w:tc>
          <w:tcPr>
            <w:tcW w:w="1538" w:type="dxa"/>
            <w:tcBorders>
              <w:top w:val="nil"/>
              <w:left w:val="nil"/>
              <w:bottom w:val="nil"/>
              <w:right w:val="nil"/>
            </w:tcBorders>
            <w:noWrap/>
            <w:vAlign w:val="bottom"/>
          </w:tcPr>
          <w:p w:rsidR="000910E6" w:rsidRPr="002B608D" w:rsidRDefault="000910E6" w:rsidP="007F66FB">
            <w:pPr>
              <w:jc w:val="right"/>
              <w:rPr>
                <w:rFonts w:ascii="Arial" w:hAnsi="Arial" w:cs="Arial"/>
                <w:sz w:val="18"/>
                <w:szCs w:val="18"/>
              </w:rPr>
            </w:pPr>
          </w:p>
        </w:tc>
      </w:tr>
      <w:tr w:rsidR="000910E6" w:rsidRPr="000A2EA7" w:rsidTr="003A6155">
        <w:trPr>
          <w:trHeight w:val="240"/>
        </w:trPr>
        <w:tc>
          <w:tcPr>
            <w:tcW w:w="6165" w:type="dxa"/>
            <w:noWrap/>
          </w:tcPr>
          <w:p w:rsidR="000910E6" w:rsidRPr="000A2EA7" w:rsidRDefault="000910E6" w:rsidP="000A2EA7">
            <w:pPr>
              <w:rPr>
                <w:rFonts w:ascii="Arial" w:hAnsi="Arial" w:cs="Arial"/>
                <w:sz w:val="18"/>
                <w:szCs w:val="18"/>
              </w:rPr>
            </w:pPr>
            <w:r w:rsidRPr="000A2EA7">
              <w:rPr>
                <w:rFonts w:ascii="Arial" w:hAnsi="Arial" w:cs="Arial"/>
                <w:sz w:val="18"/>
                <w:szCs w:val="18"/>
              </w:rPr>
              <w:t>ostatné neaudítorské služby</w:t>
            </w:r>
          </w:p>
        </w:tc>
        <w:tc>
          <w:tcPr>
            <w:tcW w:w="1537" w:type="dxa"/>
            <w:noWrap/>
          </w:tcPr>
          <w:p w:rsidR="000910E6" w:rsidRPr="002B608D" w:rsidRDefault="000910E6" w:rsidP="000A2EA7">
            <w:pPr>
              <w:jc w:val="right"/>
              <w:rPr>
                <w:rFonts w:ascii="Arial" w:hAnsi="Arial" w:cs="Arial"/>
                <w:sz w:val="18"/>
                <w:szCs w:val="18"/>
              </w:rPr>
            </w:pPr>
          </w:p>
        </w:tc>
        <w:tc>
          <w:tcPr>
            <w:tcW w:w="1538" w:type="dxa"/>
            <w:noWrap/>
          </w:tcPr>
          <w:p w:rsidR="000910E6" w:rsidRPr="002B608D" w:rsidRDefault="000910E6" w:rsidP="007F66FB">
            <w:pPr>
              <w:jc w:val="right"/>
              <w:rPr>
                <w:rFonts w:ascii="Arial" w:hAnsi="Arial" w:cs="Arial"/>
                <w:sz w:val="18"/>
                <w:szCs w:val="18"/>
              </w:rPr>
            </w:pPr>
          </w:p>
        </w:tc>
      </w:tr>
      <w:tr w:rsidR="0037215F" w:rsidRPr="000A2EA7" w:rsidTr="003A6155">
        <w:trPr>
          <w:trHeight w:val="240"/>
        </w:trPr>
        <w:tc>
          <w:tcPr>
            <w:tcW w:w="6165" w:type="dxa"/>
            <w:noWrap/>
          </w:tcPr>
          <w:p w:rsidR="0037215F" w:rsidRPr="000A2EA7" w:rsidRDefault="0037215F" w:rsidP="000A2EA7">
            <w:pPr>
              <w:rPr>
                <w:rFonts w:ascii="Arial" w:hAnsi="Arial" w:cs="Arial"/>
                <w:sz w:val="18"/>
                <w:szCs w:val="18"/>
              </w:rPr>
            </w:pPr>
            <w:r w:rsidRPr="000A2EA7">
              <w:rPr>
                <w:rFonts w:ascii="Arial" w:hAnsi="Arial" w:cs="Arial"/>
                <w:i/>
                <w:iCs/>
                <w:sz w:val="18"/>
                <w:szCs w:val="18"/>
              </w:rPr>
              <w:t>Ostatné významné položky nákladov za poskytnuté služby, z toho:</w:t>
            </w:r>
          </w:p>
        </w:tc>
        <w:tc>
          <w:tcPr>
            <w:tcW w:w="1537" w:type="dxa"/>
            <w:noWrap/>
          </w:tcPr>
          <w:p w:rsidR="0037215F" w:rsidRPr="00673064" w:rsidRDefault="00673064" w:rsidP="002C0776">
            <w:pPr>
              <w:jc w:val="right"/>
              <w:rPr>
                <w:rFonts w:ascii="Arial" w:hAnsi="Arial" w:cs="Arial"/>
                <w:b/>
                <w:sz w:val="18"/>
                <w:szCs w:val="18"/>
                <w:rPrChange w:id="1485" w:author="Ernst &amp; Young" w:date="2015-03-24T09:57:00Z">
                  <w:rPr>
                    <w:rFonts w:ascii="Arial" w:hAnsi="Arial" w:cs="Arial"/>
                    <w:sz w:val="18"/>
                    <w:szCs w:val="18"/>
                  </w:rPr>
                </w:rPrChange>
              </w:rPr>
            </w:pPr>
            <w:ins w:id="1486" w:author="Ernst &amp; Young" w:date="2015-03-24T09:57:00Z">
              <w:r w:rsidRPr="00673064">
                <w:rPr>
                  <w:rFonts w:ascii="Arial" w:hAnsi="Arial" w:cs="Arial"/>
                  <w:b/>
                  <w:sz w:val="18"/>
                  <w:szCs w:val="18"/>
                  <w:rPrChange w:id="1487" w:author="Ernst &amp; Young" w:date="2015-03-24T09:57:00Z">
                    <w:rPr>
                      <w:rFonts w:ascii="Arial" w:hAnsi="Arial" w:cs="Arial"/>
                      <w:sz w:val="18"/>
                      <w:szCs w:val="18"/>
                    </w:rPr>
                  </w:rPrChange>
                </w:rPr>
                <w:t>35 234 450</w:t>
              </w:r>
            </w:ins>
          </w:p>
        </w:tc>
        <w:tc>
          <w:tcPr>
            <w:tcW w:w="1538" w:type="dxa"/>
            <w:noWrap/>
          </w:tcPr>
          <w:p w:rsidR="0037215F" w:rsidRPr="002B608D" w:rsidRDefault="0037215F" w:rsidP="0037215F">
            <w:pPr>
              <w:jc w:val="right"/>
              <w:rPr>
                <w:rFonts w:ascii="Arial" w:hAnsi="Arial" w:cs="Arial"/>
                <w:sz w:val="18"/>
                <w:szCs w:val="18"/>
                <w:lang w:val="en-US"/>
              </w:rPr>
            </w:pPr>
            <w:r w:rsidRPr="002B608D">
              <w:rPr>
                <w:rFonts w:ascii="Arial" w:hAnsi="Arial" w:cs="Arial"/>
                <w:sz w:val="18"/>
                <w:szCs w:val="18"/>
              </w:rPr>
              <w:t>34 772 404</w:t>
            </w:r>
          </w:p>
        </w:tc>
      </w:tr>
      <w:tr w:rsidR="0037215F" w:rsidRPr="000A2EA7" w:rsidTr="003A6155">
        <w:trPr>
          <w:trHeight w:val="240"/>
        </w:trPr>
        <w:tc>
          <w:tcPr>
            <w:tcW w:w="6165" w:type="dxa"/>
            <w:noWrap/>
          </w:tcPr>
          <w:p w:rsidR="0037215F" w:rsidRPr="000A2EA7" w:rsidRDefault="0037215F" w:rsidP="000A2EA7">
            <w:pPr>
              <w:rPr>
                <w:rFonts w:ascii="Arial" w:hAnsi="Arial" w:cs="Arial"/>
                <w:i/>
                <w:iCs/>
                <w:sz w:val="18"/>
                <w:szCs w:val="18"/>
              </w:rPr>
            </w:pPr>
            <w:r w:rsidRPr="00A83E68">
              <w:rPr>
                <w:rFonts w:ascii="Arial" w:hAnsi="Arial" w:cs="Arial"/>
                <w:sz w:val="18"/>
                <w:szCs w:val="18"/>
              </w:rPr>
              <w:t>Oprava a</w:t>
            </w:r>
            <w:r>
              <w:rPr>
                <w:rFonts w:ascii="Arial" w:hAnsi="Arial" w:cs="Arial"/>
                <w:sz w:val="18"/>
                <w:szCs w:val="18"/>
              </w:rPr>
              <w:t> </w:t>
            </w:r>
            <w:r w:rsidRPr="00A83E68">
              <w:rPr>
                <w:rFonts w:ascii="Arial" w:hAnsi="Arial" w:cs="Arial"/>
                <w:sz w:val="18"/>
                <w:szCs w:val="18"/>
              </w:rPr>
              <w:t>údržba</w:t>
            </w:r>
          </w:p>
        </w:tc>
        <w:tc>
          <w:tcPr>
            <w:tcW w:w="1537" w:type="dxa"/>
            <w:noWrap/>
          </w:tcPr>
          <w:p w:rsidR="0037215F" w:rsidRPr="002B608D" w:rsidRDefault="00C13BBF" w:rsidP="002C0776">
            <w:pPr>
              <w:jc w:val="right"/>
              <w:rPr>
                <w:rFonts w:ascii="Arial" w:hAnsi="Arial" w:cs="Arial"/>
                <w:iCs/>
                <w:sz w:val="18"/>
                <w:szCs w:val="18"/>
                <w:lang w:val="en-US"/>
              </w:rPr>
            </w:pPr>
            <w:r w:rsidRPr="002B608D">
              <w:rPr>
                <w:rFonts w:ascii="Arial" w:hAnsi="Arial" w:cs="Arial"/>
                <w:iCs/>
                <w:sz w:val="18"/>
                <w:szCs w:val="18"/>
                <w:lang w:val="en-US"/>
              </w:rPr>
              <w:t>1 780 971</w:t>
            </w:r>
          </w:p>
        </w:tc>
        <w:tc>
          <w:tcPr>
            <w:tcW w:w="1538" w:type="dxa"/>
            <w:noWrap/>
          </w:tcPr>
          <w:p w:rsidR="0037215F" w:rsidRPr="002B608D" w:rsidRDefault="0037215F" w:rsidP="0037215F">
            <w:pPr>
              <w:jc w:val="right"/>
              <w:rPr>
                <w:rFonts w:ascii="Arial" w:hAnsi="Arial" w:cs="Arial"/>
                <w:iCs/>
                <w:sz w:val="18"/>
                <w:szCs w:val="18"/>
                <w:lang w:val="en-US"/>
              </w:rPr>
            </w:pPr>
            <w:r w:rsidRPr="002B608D">
              <w:rPr>
                <w:rFonts w:ascii="Arial" w:hAnsi="Arial" w:cs="Arial"/>
                <w:iCs/>
                <w:sz w:val="18"/>
                <w:szCs w:val="18"/>
              </w:rPr>
              <w:t>1 721 199</w:t>
            </w:r>
          </w:p>
        </w:tc>
      </w:tr>
      <w:tr w:rsidR="0037215F" w:rsidRPr="000A2EA7" w:rsidTr="003A6155">
        <w:trPr>
          <w:trHeight w:val="240"/>
        </w:trPr>
        <w:tc>
          <w:tcPr>
            <w:tcW w:w="6165" w:type="dxa"/>
            <w:noWrap/>
          </w:tcPr>
          <w:p w:rsidR="0037215F" w:rsidRPr="00A83E68" w:rsidRDefault="0037215F" w:rsidP="00A83E68">
            <w:pPr>
              <w:rPr>
                <w:rFonts w:ascii="Arial" w:hAnsi="Arial" w:cs="Arial"/>
                <w:sz w:val="18"/>
                <w:szCs w:val="18"/>
              </w:rPr>
            </w:pPr>
            <w:r w:rsidRPr="00A83E68">
              <w:rPr>
                <w:rFonts w:ascii="Arial" w:hAnsi="Arial" w:cs="Arial"/>
                <w:sz w:val="18"/>
                <w:szCs w:val="18"/>
              </w:rPr>
              <w:t>Cestovné</w:t>
            </w:r>
          </w:p>
        </w:tc>
        <w:tc>
          <w:tcPr>
            <w:tcW w:w="1537" w:type="dxa"/>
            <w:noWrap/>
          </w:tcPr>
          <w:p w:rsidR="0037215F" w:rsidRPr="002B608D" w:rsidRDefault="00C13BBF" w:rsidP="000A2EA7">
            <w:pPr>
              <w:jc w:val="right"/>
              <w:rPr>
                <w:rFonts w:ascii="Arial" w:hAnsi="Arial" w:cs="Arial"/>
                <w:sz w:val="18"/>
                <w:szCs w:val="18"/>
              </w:rPr>
            </w:pPr>
            <w:r w:rsidRPr="002B608D">
              <w:rPr>
                <w:rFonts w:ascii="Arial" w:hAnsi="Arial" w:cs="Arial"/>
                <w:sz w:val="18"/>
                <w:szCs w:val="18"/>
              </w:rPr>
              <w:t>1 264 988</w:t>
            </w:r>
          </w:p>
        </w:tc>
        <w:tc>
          <w:tcPr>
            <w:tcW w:w="1538" w:type="dxa"/>
            <w:noWrap/>
          </w:tcPr>
          <w:p w:rsidR="0037215F" w:rsidRPr="002B608D" w:rsidRDefault="0037215F" w:rsidP="0037215F">
            <w:pPr>
              <w:jc w:val="right"/>
              <w:rPr>
                <w:rFonts w:ascii="Arial" w:hAnsi="Arial" w:cs="Arial"/>
                <w:sz w:val="18"/>
                <w:szCs w:val="18"/>
              </w:rPr>
            </w:pPr>
            <w:r w:rsidRPr="002B608D">
              <w:rPr>
                <w:rFonts w:ascii="Arial" w:hAnsi="Arial" w:cs="Arial"/>
                <w:sz w:val="18"/>
                <w:szCs w:val="18"/>
              </w:rPr>
              <w:t>1 229 315</w:t>
            </w:r>
          </w:p>
        </w:tc>
      </w:tr>
      <w:tr w:rsidR="0037215F" w:rsidRPr="000A2EA7" w:rsidTr="003A6155">
        <w:trPr>
          <w:trHeight w:val="240"/>
        </w:trPr>
        <w:tc>
          <w:tcPr>
            <w:tcW w:w="6165" w:type="dxa"/>
            <w:noWrap/>
          </w:tcPr>
          <w:p w:rsidR="0037215F" w:rsidRPr="006E23EF" w:rsidRDefault="0037215F" w:rsidP="00A83E68">
            <w:pPr>
              <w:rPr>
                <w:rFonts w:ascii="Arial" w:hAnsi="Arial" w:cs="Arial"/>
                <w:sz w:val="18"/>
                <w:szCs w:val="18"/>
              </w:rPr>
            </w:pPr>
            <w:r w:rsidRPr="006E23EF">
              <w:rPr>
                <w:rFonts w:ascii="Arial" w:hAnsi="Arial" w:cs="Arial"/>
                <w:sz w:val="18"/>
                <w:szCs w:val="18"/>
              </w:rPr>
              <w:t>Náklady na validácie</w:t>
            </w:r>
          </w:p>
        </w:tc>
        <w:tc>
          <w:tcPr>
            <w:tcW w:w="1537" w:type="dxa"/>
            <w:noWrap/>
          </w:tcPr>
          <w:p w:rsidR="0037215F" w:rsidRPr="002B608D" w:rsidRDefault="0037215F" w:rsidP="000A2EA7">
            <w:pPr>
              <w:jc w:val="right"/>
              <w:rPr>
                <w:rFonts w:ascii="Arial" w:hAnsi="Arial" w:cs="Arial"/>
                <w:sz w:val="18"/>
                <w:szCs w:val="18"/>
                <w:lang w:val="en-US"/>
              </w:rPr>
            </w:pPr>
          </w:p>
        </w:tc>
        <w:tc>
          <w:tcPr>
            <w:tcW w:w="1538" w:type="dxa"/>
            <w:noWrap/>
          </w:tcPr>
          <w:p w:rsidR="0037215F" w:rsidRPr="002B608D" w:rsidRDefault="0037215F" w:rsidP="0037215F">
            <w:pPr>
              <w:jc w:val="right"/>
              <w:rPr>
                <w:rFonts w:ascii="Arial" w:hAnsi="Arial" w:cs="Arial"/>
                <w:sz w:val="18"/>
                <w:szCs w:val="18"/>
                <w:lang w:val="en-US"/>
              </w:rPr>
            </w:pPr>
          </w:p>
        </w:tc>
      </w:tr>
      <w:tr w:rsidR="0037215F" w:rsidRPr="000A2EA7" w:rsidTr="003A6155">
        <w:trPr>
          <w:trHeight w:val="240"/>
        </w:trPr>
        <w:tc>
          <w:tcPr>
            <w:tcW w:w="6165" w:type="dxa"/>
            <w:noWrap/>
          </w:tcPr>
          <w:p w:rsidR="0037215F" w:rsidRPr="00A83E68" w:rsidRDefault="0037215F" w:rsidP="00A83E68">
            <w:pPr>
              <w:rPr>
                <w:rFonts w:ascii="Arial" w:hAnsi="Arial" w:cs="Arial"/>
                <w:sz w:val="18"/>
                <w:szCs w:val="18"/>
              </w:rPr>
            </w:pPr>
            <w:r w:rsidRPr="00A83E68">
              <w:rPr>
                <w:rFonts w:ascii="Arial" w:hAnsi="Arial" w:cs="Arial"/>
                <w:sz w:val="18"/>
                <w:szCs w:val="18"/>
              </w:rPr>
              <w:t>Prepravné náklady</w:t>
            </w:r>
          </w:p>
        </w:tc>
        <w:tc>
          <w:tcPr>
            <w:tcW w:w="1537" w:type="dxa"/>
            <w:noWrap/>
          </w:tcPr>
          <w:p w:rsidR="0037215F" w:rsidRPr="002B608D" w:rsidRDefault="00D06FAF" w:rsidP="000A2EA7">
            <w:pPr>
              <w:jc w:val="right"/>
              <w:rPr>
                <w:rFonts w:ascii="Arial" w:hAnsi="Arial" w:cs="Arial"/>
                <w:sz w:val="18"/>
                <w:szCs w:val="18"/>
              </w:rPr>
            </w:pPr>
            <w:r w:rsidRPr="002B608D">
              <w:rPr>
                <w:rFonts w:ascii="Arial" w:hAnsi="Arial" w:cs="Arial"/>
                <w:sz w:val="18"/>
                <w:szCs w:val="18"/>
              </w:rPr>
              <w:t>2 767 690</w:t>
            </w:r>
          </w:p>
        </w:tc>
        <w:tc>
          <w:tcPr>
            <w:tcW w:w="1538" w:type="dxa"/>
            <w:noWrap/>
          </w:tcPr>
          <w:p w:rsidR="0037215F" w:rsidRPr="002B608D" w:rsidRDefault="0037215F" w:rsidP="0037215F">
            <w:pPr>
              <w:jc w:val="right"/>
              <w:rPr>
                <w:rFonts w:ascii="Arial" w:hAnsi="Arial" w:cs="Arial"/>
                <w:sz w:val="18"/>
                <w:szCs w:val="18"/>
              </w:rPr>
            </w:pPr>
            <w:r w:rsidRPr="002B608D">
              <w:rPr>
                <w:rFonts w:ascii="Arial" w:hAnsi="Arial" w:cs="Arial"/>
                <w:sz w:val="18"/>
                <w:szCs w:val="18"/>
              </w:rPr>
              <w:t>1 404 086</w:t>
            </w:r>
          </w:p>
        </w:tc>
      </w:tr>
      <w:tr w:rsidR="0037215F" w:rsidRPr="000A2EA7" w:rsidTr="003A6155">
        <w:trPr>
          <w:trHeight w:val="240"/>
        </w:trPr>
        <w:tc>
          <w:tcPr>
            <w:tcW w:w="6165" w:type="dxa"/>
            <w:noWrap/>
          </w:tcPr>
          <w:p w:rsidR="0037215F" w:rsidRPr="00A83E68" w:rsidRDefault="0037215F" w:rsidP="00A83E68">
            <w:pPr>
              <w:rPr>
                <w:rFonts w:ascii="Arial" w:hAnsi="Arial" w:cs="Arial"/>
                <w:sz w:val="18"/>
                <w:szCs w:val="18"/>
              </w:rPr>
            </w:pPr>
            <w:r w:rsidRPr="00A83E68">
              <w:rPr>
                <w:rFonts w:ascii="Arial" w:hAnsi="Arial" w:cs="Arial"/>
                <w:sz w:val="18"/>
                <w:szCs w:val="18"/>
              </w:rPr>
              <w:t>Prenájom pracovnej sily</w:t>
            </w:r>
          </w:p>
        </w:tc>
        <w:tc>
          <w:tcPr>
            <w:tcW w:w="1537" w:type="dxa"/>
            <w:noWrap/>
          </w:tcPr>
          <w:p w:rsidR="0037215F" w:rsidRPr="002B608D" w:rsidRDefault="00D06FAF" w:rsidP="000A2EA7">
            <w:pPr>
              <w:jc w:val="right"/>
              <w:rPr>
                <w:rFonts w:ascii="Arial" w:hAnsi="Arial" w:cs="Arial"/>
                <w:sz w:val="18"/>
                <w:szCs w:val="18"/>
              </w:rPr>
            </w:pPr>
            <w:r w:rsidRPr="002B608D">
              <w:rPr>
                <w:rFonts w:ascii="Arial" w:hAnsi="Arial" w:cs="Arial"/>
                <w:sz w:val="18"/>
                <w:szCs w:val="18"/>
              </w:rPr>
              <w:t>2 008 558</w:t>
            </w:r>
          </w:p>
        </w:tc>
        <w:tc>
          <w:tcPr>
            <w:tcW w:w="1538" w:type="dxa"/>
            <w:noWrap/>
          </w:tcPr>
          <w:p w:rsidR="0037215F" w:rsidRPr="002B608D" w:rsidRDefault="0037215F" w:rsidP="0037215F">
            <w:pPr>
              <w:jc w:val="right"/>
              <w:rPr>
                <w:rFonts w:ascii="Arial" w:hAnsi="Arial" w:cs="Arial"/>
                <w:sz w:val="18"/>
                <w:szCs w:val="18"/>
              </w:rPr>
            </w:pPr>
            <w:r w:rsidRPr="002B608D">
              <w:rPr>
                <w:rFonts w:ascii="Arial" w:hAnsi="Arial" w:cs="Arial"/>
                <w:sz w:val="18"/>
                <w:szCs w:val="18"/>
              </w:rPr>
              <w:t>1 480 645</w:t>
            </w:r>
          </w:p>
        </w:tc>
      </w:tr>
      <w:tr w:rsidR="0037215F" w:rsidRPr="000A2EA7" w:rsidTr="003A6155">
        <w:trPr>
          <w:trHeight w:val="240"/>
        </w:trPr>
        <w:tc>
          <w:tcPr>
            <w:tcW w:w="6165" w:type="dxa"/>
            <w:noWrap/>
          </w:tcPr>
          <w:p w:rsidR="0037215F" w:rsidRPr="00A83E68" w:rsidRDefault="0037215F" w:rsidP="00A83E68">
            <w:pPr>
              <w:rPr>
                <w:rFonts w:ascii="Arial" w:hAnsi="Arial" w:cs="Arial"/>
                <w:sz w:val="18"/>
                <w:szCs w:val="18"/>
              </w:rPr>
            </w:pPr>
            <w:r w:rsidRPr="00A83E68">
              <w:rPr>
                <w:rFonts w:ascii="Arial" w:hAnsi="Arial" w:cs="Arial"/>
                <w:sz w:val="18"/>
                <w:szCs w:val="18"/>
              </w:rPr>
              <w:t>Manažment fees</w:t>
            </w:r>
          </w:p>
        </w:tc>
        <w:tc>
          <w:tcPr>
            <w:tcW w:w="1537" w:type="dxa"/>
            <w:noWrap/>
          </w:tcPr>
          <w:p w:rsidR="0037215F" w:rsidRPr="002B608D" w:rsidRDefault="00C13BBF" w:rsidP="000A2EA7">
            <w:pPr>
              <w:jc w:val="right"/>
              <w:rPr>
                <w:rFonts w:ascii="Arial" w:hAnsi="Arial" w:cs="Arial"/>
                <w:sz w:val="18"/>
                <w:szCs w:val="18"/>
              </w:rPr>
            </w:pPr>
            <w:r w:rsidRPr="002B608D">
              <w:rPr>
                <w:rFonts w:ascii="Arial" w:hAnsi="Arial" w:cs="Arial"/>
                <w:sz w:val="18"/>
                <w:szCs w:val="18"/>
              </w:rPr>
              <w:t>9 829 000</w:t>
            </w:r>
          </w:p>
        </w:tc>
        <w:tc>
          <w:tcPr>
            <w:tcW w:w="1538" w:type="dxa"/>
            <w:noWrap/>
          </w:tcPr>
          <w:p w:rsidR="0037215F" w:rsidRPr="002B608D" w:rsidRDefault="0037215F" w:rsidP="0037215F">
            <w:pPr>
              <w:jc w:val="right"/>
              <w:rPr>
                <w:rFonts w:ascii="Arial" w:hAnsi="Arial" w:cs="Arial"/>
                <w:sz w:val="18"/>
                <w:szCs w:val="18"/>
              </w:rPr>
            </w:pPr>
            <w:r w:rsidRPr="002B608D">
              <w:rPr>
                <w:rFonts w:ascii="Arial" w:hAnsi="Arial" w:cs="Arial"/>
                <w:sz w:val="18"/>
                <w:szCs w:val="18"/>
              </w:rPr>
              <w:t>7 646 205</w:t>
            </w:r>
          </w:p>
        </w:tc>
      </w:tr>
      <w:tr w:rsidR="0037215F" w:rsidRPr="000A2EA7" w:rsidTr="003A6155">
        <w:trPr>
          <w:trHeight w:val="240"/>
        </w:trPr>
        <w:tc>
          <w:tcPr>
            <w:tcW w:w="6165" w:type="dxa"/>
            <w:noWrap/>
          </w:tcPr>
          <w:p w:rsidR="0037215F" w:rsidRPr="00A83E68" w:rsidRDefault="0037215F" w:rsidP="00A83E68">
            <w:pPr>
              <w:rPr>
                <w:rFonts w:ascii="Arial" w:hAnsi="Arial" w:cs="Arial"/>
                <w:sz w:val="18"/>
                <w:szCs w:val="18"/>
              </w:rPr>
            </w:pPr>
            <w:r w:rsidRPr="00A83E68">
              <w:rPr>
                <w:rFonts w:ascii="Arial" w:hAnsi="Arial" w:cs="Arial"/>
                <w:sz w:val="18"/>
                <w:szCs w:val="18"/>
              </w:rPr>
              <w:t>Čistenie, pranie prac. Oblečenia</w:t>
            </w:r>
          </w:p>
        </w:tc>
        <w:tc>
          <w:tcPr>
            <w:tcW w:w="1537" w:type="dxa"/>
            <w:noWrap/>
          </w:tcPr>
          <w:p w:rsidR="0037215F" w:rsidRPr="002B608D" w:rsidRDefault="00D06FAF" w:rsidP="000A2EA7">
            <w:pPr>
              <w:jc w:val="right"/>
              <w:rPr>
                <w:rFonts w:ascii="Arial" w:hAnsi="Arial" w:cs="Arial"/>
                <w:sz w:val="18"/>
                <w:szCs w:val="18"/>
              </w:rPr>
            </w:pPr>
            <w:r w:rsidRPr="002B608D">
              <w:rPr>
                <w:rFonts w:ascii="Arial" w:hAnsi="Arial" w:cs="Arial"/>
                <w:sz w:val="18"/>
                <w:szCs w:val="18"/>
              </w:rPr>
              <w:t>455 466</w:t>
            </w:r>
          </w:p>
        </w:tc>
        <w:tc>
          <w:tcPr>
            <w:tcW w:w="1538" w:type="dxa"/>
            <w:noWrap/>
          </w:tcPr>
          <w:p w:rsidR="0037215F" w:rsidRPr="002B608D" w:rsidRDefault="0037215F" w:rsidP="0037215F">
            <w:pPr>
              <w:jc w:val="right"/>
              <w:rPr>
                <w:rFonts w:ascii="Arial" w:hAnsi="Arial" w:cs="Arial"/>
                <w:sz w:val="18"/>
                <w:szCs w:val="18"/>
              </w:rPr>
            </w:pPr>
            <w:r w:rsidRPr="002B608D">
              <w:rPr>
                <w:rFonts w:ascii="Arial" w:hAnsi="Arial" w:cs="Arial"/>
                <w:sz w:val="18"/>
                <w:szCs w:val="18"/>
              </w:rPr>
              <w:t>414 671</w:t>
            </w:r>
          </w:p>
        </w:tc>
      </w:tr>
      <w:tr w:rsidR="0037215F" w:rsidRPr="000A2EA7" w:rsidTr="003A6155">
        <w:trPr>
          <w:trHeight w:val="240"/>
        </w:trPr>
        <w:tc>
          <w:tcPr>
            <w:tcW w:w="6165" w:type="dxa"/>
            <w:noWrap/>
          </w:tcPr>
          <w:p w:rsidR="0037215F" w:rsidRPr="00A83E68" w:rsidRDefault="0037215F" w:rsidP="00A83E68">
            <w:pPr>
              <w:rPr>
                <w:rFonts w:ascii="Arial" w:hAnsi="Arial" w:cs="Arial"/>
                <w:sz w:val="18"/>
                <w:szCs w:val="18"/>
              </w:rPr>
            </w:pPr>
            <w:r w:rsidRPr="00A83E68">
              <w:rPr>
                <w:rFonts w:ascii="Arial" w:hAnsi="Arial" w:cs="Arial"/>
                <w:sz w:val="18"/>
                <w:szCs w:val="18"/>
              </w:rPr>
              <w:t>Prenájom dopravných prostriedkov</w:t>
            </w:r>
          </w:p>
        </w:tc>
        <w:tc>
          <w:tcPr>
            <w:tcW w:w="1537" w:type="dxa"/>
            <w:noWrap/>
          </w:tcPr>
          <w:p w:rsidR="0037215F" w:rsidRPr="002B608D" w:rsidRDefault="00D06FAF" w:rsidP="000A2EA7">
            <w:pPr>
              <w:jc w:val="right"/>
              <w:rPr>
                <w:rFonts w:ascii="Arial" w:hAnsi="Arial" w:cs="Arial"/>
                <w:sz w:val="18"/>
                <w:szCs w:val="18"/>
              </w:rPr>
            </w:pPr>
            <w:r w:rsidRPr="002B608D">
              <w:rPr>
                <w:rFonts w:ascii="Arial" w:hAnsi="Arial" w:cs="Arial"/>
                <w:sz w:val="18"/>
                <w:szCs w:val="18"/>
              </w:rPr>
              <w:t>295 658</w:t>
            </w:r>
          </w:p>
        </w:tc>
        <w:tc>
          <w:tcPr>
            <w:tcW w:w="1538" w:type="dxa"/>
            <w:noWrap/>
          </w:tcPr>
          <w:p w:rsidR="0037215F" w:rsidRPr="002B608D" w:rsidRDefault="0037215F" w:rsidP="0037215F">
            <w:pPr>
              <w:jc w:val="right"/>
              <w:rPr>
                <w:rFonts w:ascii="Arial" w:hAnsi="Arial" w:cs="Arial"/>
                <w:sz w:val="18"/>
                <w:szCs w:val="18"/>
              </w:rPr>
            </w:pPr>
            <w:r w:rsidRPr="002B608D">
              <w:rPr>
                <w:rFonts w:ascii="Arial" w:hAnsi="Arial" w:cs="Arial"/>
                <w:sz w:val="18"/>
                <w:szCs w:val="18"/>
              </w:rPr>
              <w:t>295 424</w:t>
            </w:r>
          </w:p>
        </w:tc>
      </w:tr>
      <w:tr w:rsidR="0037215F" w:rsidRPr="000A2EA7" w:rsidTr="003A6155">
        <w:trPr>
          <w:trHeight w:val="240"/>
        </w:trPr>
        <w:tc>
          <w:tcPr>
            <w:tcW w:w="6165" w:type="dxa"/>
            <w:noWrap/>
          </w:tcPr>
          <w:p w:rsidR="0037215F" w:rsidRPr="00A83E68" w:rsidRDefault="0037215F" w:rsidP="00A83E68">
            <w:pPr>
              <w:rPr>
                <w:rFonts w:ascii="Arial" w:hAnsi="Arial" w:cs="Arial"/>
                <w:sz w:val="18"/>
                <w:szCs w:val="18"/>
              </w:rPr>
            </w:pPr>
            <w:r w:rsidRPr="00A83E68">
              <w:rPr>
                <w:rFonts w:ascii="Arial" w:hAnsi="Arial" w:cs="Arial"/>
                <w:sz w:val="18"/>
                <w:szCs w:val="18"/>
              </w:rPr>
              <w:t>Obchodné poradenstvo</w:t>
            </w:r>
          </w:p>
        </w:tc>
        <w:tc>
          <w:tcPr>
            <w:tcW w:w="1537" w:type="dxa"/>
            <w:noWrap/>
          </w:tcPr>
          <w:p w:rsidR="0037215F" w:rsidRPr="002B608D" w:rsidRDefault="00D06FAF" w:rsidP="00171C76">
            <w:pPr>
              <w:jc w:val="right"/>
              <w:rPr>
                <w:rFonts w:ascii="Arial" w:hAnsi="Arial" w:cs="Arial"/>
                <w:sz w:val="18"/>
                <w:szCs w:val="18"/>
              </w:rPr>
            </w:pPr>
            <w:r w:rsidRPr="002B608D">
              <w:rPr>
                <w:rFonts w:ascii="Arial" w:hAnsi="Arial" w:cs="Arial"/>
                <w:sz w:val="18"/>
                <w:szCs w:val="18"/>
              </w:rPr>
              <w:t>207 707</w:t>
            </w:r>
          </w:p>
        </w:tc>
        <w:tc>
          <w:tcPr>
            <w:tcW w:w="1538" w:type="dxa"/>
            <w:noWrap/>
          </w:tcPr>
          <w:p w:rsidR="0037215F" w:rsidRPr="002B608D" w:rsidRDefault="0037215F" w:rsidP="0037215F">
            <w:pPr>
              <w:jc w:val="right"/>
              <w:rPr>
                <w:rFonts w:ascii="Arial" w:hAnsi="Arial" w:cs="Arial"/>
                <w:sz w:val="18"/>
                <w:szCs w:val="18"/>
              </w:rPr>
            </w:pPr>
            <w:r w:rsidRPr="002B608D">
              <w:rPr>
                <w:rFonts w:ascii="Arial" w:hAnsi="Arial" w:cs="Arial"/>
                <w:sz w:val="18"/>
                <w:szCs w:val="18"/>
              </w:rPr>
              <w:t>227 712</w:t>
            </w:r>
          </w:p>
        </w:tc>
      </w:tr>
      <w:tr w:rsidR="0037215F" w:rsidRPr="000A2EA7" w:rsidTr="003A6155">
        <w:trPr>
          <w:trHeight w:val="240"/>
        </w:trPr>
        <w:tc>
          <w:tcPr>
            <w:tcW w:w="6165" w:type="dxa"/>
            <w:noWrap/>
          </w:tcPr>
          <w:p w:rsidR="0037215F" w:rsidRPr="00A83E68" w:rsidRDefault="0037215F" w:rsidP="00A83E68">
            <w:pPr>
              <w:rPr>
                <w:rFonts w:ascii="Arial" w:hAnsi="Arial" w:cs="Arial"/>
                <w:sz w:val="18"/>
                <w:szCs w:val="18"/>
              </w:rPr>
            </w:pPr>
            <w:r w:rsidRPr="00A83E68">
              <w:rPr>
                <w:rFonts w:ascii="Arial" w:hAnsi="Arial" w:cs="Arial"/>
                <w:sz w:val="18"/>
                <w:szCs w:val="18"/>
              </w:rPr>
              <w:t>Technická dokumentácia</w:t>
            </w:r>
          </w:p>
        </w:tc>
        <w:tc>
          <w:tcPr>
            <w:tcW w:w="1537" w:type="dxa"/>
            <w:noWrap/>
          </w:tcPr>
          <w:p w:rsidR="0037215F" w:rsidRPr="002B608D" w:rsidRDefault="00D06FAF" w:rsidP="00303EF8">
            <w:pPr>
              <w:tabs>
                <w:tab w:val="left" w:pos="1140"/>
              </w:tabs>
              <w:jc w:val="right"/>
              <w:rPr>
                <w:rFonts w:ascii="Arial" w:hAnsi="Arial" w:cs="Arial"/>
                <w:sz w:val="18"/>
                <w:szCs w:val="18"/>
              </w:rPr>
            </w:pPr>
            <w:r w:rsidRPr="002B608D">
              <w:rPr>
                <w:rFonts w:ascii="Arial" w:hAnsi="Arial" w:cs="Arial"/>
                <w:sz w:val="18"/>
                <w:szCs w:val="18"/>
              </w:rPr>
              <w:t>1 542 060</w:t>
            </w:r>
          </w:p>
        </w:tc>
        <w:tc>
          <w:tcPr>
            <w:tcW w:w="1538" w:type="dxa"/>
            <w:noWrap/>
          </w:tcPr>
          <w:p w:rsidR="0037215F" w:rsidRPr="002B608D" w:rsidRDefault="0037215F" w:rsidP="0037215F">
            <w:pPr>
              <w:tabs>
                <w:tab w:val="left" w:pos="1140"/>
              </w:tabs>
              <w:jc w:val="right"/>
              <w:rPr>
                <w:rFonts w:ascii="Arial" w:hAnsi="Arial" w:cs="Arial"/>
                <w:sz w:val="18"/>
                <w:szCs w:val="18"/>
              </w:rPr>
            </w:pPr>
            <w:r w:rsidRPr="002B608D">
              <w:rPr>
                <w:rFonts w:ascii="Arial" w:hAnsi="Arial" w:cs="Arial"/>
                <w:sz w:val="18"/>
                <w:szCs w:val="18"/>
              </w:rPr>
              <w:t>1 192 660</w:t>
            </w:r>
          </w:p>
        </w:tc>
      </w:tr>
      <w:tr w:rsidR="0037215F" w:rsidRPr="000A2EA7" w:rsidTr="003A6155">
        <w:trPr>
          <w:trHeight w:val="240"/>
        </w:trPr>
        <w:tc>
          <w:tcPr>
            <w:tcW w:w="6165" w:type="dxa"/>
            <w:noWrap/>
          </w:tcPr>
          <w:p w:rsidR="0037215F" w:rsidRPr="00A83E68" w:rsidRDefault="0037215F" w:rsidP="00A83E68">
            <w:pPr>
              <w:rPr>
                <w:rFonts w:ascii="Arial" w:hAnsi="Arial" w:cs="Arial"/>
                <w:sz w:val="18"/>
                <w:szCs w:val="18"/>
              </w:rPr>
            </w:pPr>
            <w:r w:rsidRPr="00A83E68">
              <w:rPr>
                <w:rFonts w:ascii="Arial" w:hAnsi="Arial" w:cs="Arial"/>
                <w:sz w:val="18"/>
                <w:szCs w:val="18"/>
              </w:rPr>
              <w:t>Odvoz odpadu</w:t>
            </w:r>
          </w:p>
        </w:tc>
        <w:tc>
          <w:tcPr>
            <w:tcW w:w="1537" w:type="dxa"/>
            <w:noWrap/>
          </w:tcPr>
          <w:p w:rsidR="0037215F" w:rsidRPr="002B608D" w:rsidRDefault="00D06FAF" w:rsidP="000A2EA7">
            <w:pPr>
              <w:jc w:val="right"/>
              <w:rPr>
                <w:rFonts w:ascii="Arial" w:hAnsi="Arial" w:cs="Arial"/>
                <w:sz w:val="18"/>
                <w:szCs w:val="18"/>
              </w:rPr>
            </w:pPr>
            <w:r w:rsidRPr="002B608D">
              <w:rPr>
                <w:rFonts w:ascii="Arial" w:hAnsi="Arial" w:cs="Arial"/>
                <w:sz w:val="18"/>
                <w:szCs w:val="18"/>
              </w:rPr>
              <w:t>258 856</w:t>
            </w:r>
          </w:p>
        </w:tc>
        <w:tc>
          <w:tcPr>
            <w:tcW w:w="1538" w:type="dxa"/>
            <w:noWrap/>
          </w:tcPr>
          <w:p w:rsidR="0037215F" w:rsidRPr="002B608D" w:rsidRDefault="0037215F" w:rsidP="0037215F">
            <w:pPr>
              <w:jc w:val="right"/>
              <w:rPr>
                <w:rFonts w:ascii="Arial" w:hAnsi="Arial" w:cs="Arial"/>
                <w:sz w:val="18"/>
                <w:szCs w:val="18"/>
              </w:rPr>
            </w:pPr>
            <w:r w:rsidRPr="002B608D">
              <w:rPr>
                <w:rFonts w:ascii="Arial" w:hAnsi="Arial" w:cs="Arial"/>
                <w:sz w:val="18"/>
                <w:szCs w:val="18"/>
              </w:rPr>
              <w:t>291 559</w:t>
            </w:r>
          </w:p>
        </w:tc>
      </w:tr>
      <w:tr w:rsidR="0037215F" w:rsidRPr="000A2EA7" w:rsidTr="003A6155">
        <w:trPr>
          <w:trHeight w:val="240"/>
        </w:trPr>
        <w:tc>
          <w:tcPr>
            <w:tcW w:w="6165" w:type="dxa"/>
          </w:tcPr>
          <w:p w:rsidR="0037215F" w:rsidRPr="00A83E68" w:rsidRDefault="0037215F" w:rsidP="00A83E68">
            <w:pPr>
              <w:rPr>
                <w:rFonts w:ascii="Arial" w:hAnsi="Arial" w:cs="Arial"/>
                <w:sz w:val="18"/>
                <w:szCs w:val="18"/>
              </w:rPr>
            </w:pPr>
            <w:r w:rsidRPr="00A83E68">
              <w:rPr>
                <w:rFonts w:ascii="Arial" w:hAnsi="Arial" w:cs="Arial"/>
                <w:sz w:val="18"/>
                <w:szCs w:val="18"/>
              </w:rPr>
              <w:t>Prenájom ostatné</w:t>
            </w:r>
          </w:p>
        </w:tc>
        <w:tc>
          <w:tcPr>
            <w:tcW w:w="1537" w:type="dxa"/>
            <w:noWrap/>
          </w:tcPr>
          <w:p w:rsidR="0037215F" w:rsidRPr="002B608D" w:rsidRDefault="009F31C6" w:rsidP="00303EF8">
            <w:pPr>
              <w:jc w:val="right"/>
              <w:rPr>
                <w:rFonts w:ascii="Arial" w:hAnsi="Arial" w:cs="Arial"/>
                <w:sz w:val="18"/>
                <w:szCs w:val="18"/>
              </w:rPr>
            </w:pPr>
            <w:r w:rsidRPr="002B608D">
              <w:rPr>
                <w:rFonts w:ascii="Arial" w:hAnsi="Arial" w:cs="Arial"/>
                <w:sz w:val="18"/>
                <w:szCs w:val="18"/>
              </w:rPr>
              <w:t>692 165</w:t>
            </w:r>
          </w:p>
        </w:tc>
        <w:tc>
          <w:tcPr>
            <w:tcW w:w="1538" w:type="dxa"/>
            <w:noWrap/>
          </w:tcPr>
          <w:p w:rsidR="0037215F" w:rsidRPr="002B608D" w:rsidRDefault="0037215F" w:rsidP="0037215F">
            <w:pPr>
              <w:jc w:val="right"/>
              <w:rPr>
                <w:rFonts w:ascii="Arial" w:hAnsi="Arial" w:cs="Arial"/>
                <w:sz w:val="18"/>
                <w:szCs w:val="18"/>
              </w:rPr>
            </w:pPr>
            <w:r w:rsidRPr="002B608D">
              <w:rPr>
                <w:rFonts w:ascii="Arial" w:hAnsi="Arial" w:cs="Arial"/>
                <w:sz w:val="18"/>
                <w:szCs w:val="18"/>
              </w:rPr>
              <w:t>584 827</w:t>
            </w:r>
          </w:p>
        </w:tc>
      </w:tr>
      <w:tr w:rsidR="0037215F" w:rsidRPr="000A2EA7" w:rsidTr="003A6155">
        <w:trPr>
          <w:trHeight w:val="240"/>
        </w:trPr>
        <w:tc>
          <w:tcPr>
            <w:tcW w:w="6165" w:type="dxa"/>
          </w:tcPr>
          <w:p w:rsidR="0037215F" w:rsidRPr="00A83E68" w:rsidRDefault="0037215F" w:rsidP="00A83E68">
            <w:pPr>
              <w:rPr>
                <w:rFonts w:ascii="Arial" w:hAnsi="Arial" w:cs="Arial"/>
                <w:sz w:val="18"/>
                <w:szCs w:val="18"/>
              </w:rPr>
            </w:pPr>
            <w:r w:rsidRPr="00A83E68">
              <w:rPr>
                <w:rFonts w:ascii="Arial" w:hAnsi="Arial" w:cs="Arial"/>
                <w:sz w:val="18"/>
                <w:szCs w:val="18"/>
              </w:rPr>
              <w:t>Telekomunikácie</w:t>
            </w:r>
          </w:p>
        </w:tc>
        <w:tc>
          <w:tcPr>
            <w:tcW w:w="1537" w:type="dxa"/>
            <w:noWrap/>
          </w:tcPr>
          <w:p w:rsidR="0037215F" w:rsidRPr="002B608D" w:rsidRDefault="00D06FAF" w:rsidP="000A2EA7">
            <w:pPr>
              <w:jc w:val="right"/>
              <w:rPr>
                <w:rFonts w:ascii="Arial" w:hAnsi="Arial" w:cs="Arial"/>
                <w:sz w:val="18"/>
                <w:szCs w:val="18"/>
              </w:rPr>
            </w:pPr>
            <w:r w:rsidRPr="002B608D">
              <w:rPr>
                <w:rFonts w:ascii="Arial" w:hAnsi="Arial" w:cs="Arial"/>
                <w:sz w:val="18"/>
                <w:szCs w:val="18"/>
              </w:rPr>
              <w:t>156 724</w:t>
            </w:r>
          </w:p>
        </w:tc>
        <w:tc>
          <w:tcPr>
            <w:tcW w:w="1538" w:type="dxa"/>
            <w:noWrap/>
          </w:tcPr>
          <w:p w:rsidR="0037215F" w:rsidRPr="002B608D" w:rsidRDefault="0037215F" w:rsidP="0037215F">
            <w:pPr>
              <w:jc w:val="right"/>
              <w:rPr>
                <w:rFonts w:ascii="Arial" w:hAnsi="Arial" w:cs="Arial"/>
                <w:sz w:val="18"/>
                <w:szCs w:val="18"/>
              </w:rPr>
            </w:pPr>
            <w:r w:rsidRPr="002B608D">
              <w:rPr>
                <w:rFonts w:ascii="Arial" w:hAnsi="Arial" w:cs="Arial"/>
                <w:sz w:val="18"/>
                <w:szCs w:val="18"/>
              </w:rPr>
              <w:t>197 251</w:t>
            </w:r>
          </w:p>
        </w:tc>
      </w:tr>
      <w:tr w:rsidR="0037215F" w:rsidRPr="000A2EA7" w:rsidTr="003A6155">
        <w:trPr>
          <w:trHeight w:val="240"/>
        </w:trPr>
        <w:tc>
          <w:tcPr>
            <w:tcW w:w="6165" w:type="dxa"/>
          </w:tcPr>
          <w:p w:rsidR="0037215F" w:rsidRPr="00A83E68" w:rsidRDefault="0037215F" w:rsidP="00A83E68">
            <w:pPr>
              <w:rPr>
                <w:rFonts w:ascii="Arial" w:hAnsi="Arial" w:cs="Arial"/>
                <w:sz w:val="18"/>
                <w:szCs w:val="18"/>
              </w:rPr>
            </w:pPr>
            <w:r w:rsidRPr="00A83E68">
              <w:rPr>
                <w:rFonts w:ascii="Arial" w:hAnsi="Arial" w:cs="Arial"/>
                <w:sz w:val="18"/>
                <w:szCs w:val="18"/>
              </w:rPr>
              <w:t>Školenie</w:t>
            </w:r>
          </w:p>
        </w:tc>
        <w:tc>
          <w:tcPr>
            <w:tcW w:w="1537" w:type="dxa"/>
            <w:noWrap/>
          </w:tcPr>
          <w:p w:rsidR="0037215F" w:rsidRPr="002B608D" w:rsidRDefault="00D06FAF" w:rsidP="000A2EA7">
            <w:pPr>
              <w:jc w:val="right"/>
              <w:rPr>
                <w:rFonts w:ascii="Arial" w:hAnsi="Arial" w:cs="Arial"/>
                <w:sz w:val="18"/>
                <w:szCs w:val="18"/>
              </w:rPr>
            </w:pPr>
            <w:r w:rsidRPr="002B608D">
              <w:rPr>
                <w:rFonts w:ascii="Arial" w:hAnsi="Arial" w:cs="Arial"/>
                <w:sz w:val="18"/>
                <w:szCs w:val="18"/>
              </w:rPr>
              <w:t>245 330</w:t>
            </w:r>
          </w:p>
        </w:tc>
        <w:tc>
          <w:tcPr>
            <w:tcW w:w="1538" w:type="dxa"/>
            <w:noWrap/>
          </w:tcPr>
          <w:p w:rsidR="0037215F" w:rsidRPr="002B608D" w:rsidRDefault="0037215F" w:rsidP="0037215F">
            <w:pPr>
              <w:jc w:val="right"/>
              <w:rPr>
                <w:rFonts w:ascii="Arial" w:hAnsi="Arial" w:cs="Arial"/>
                <w:sz w:val="18"/>
                <w:szCs w:val="18"/>
              </w:rPr>
            </w:pPr>
            <w:r w:rsidRPr="002B608D">
              <w:rPr>
                <w:rFonts w:ascii="Arial" w:hAnsi="Arial" w:cs="Arial"/>
                <w:sz w:val="18"/>
                <w:szCs w:val="18"/>
              </w:rPr>
              <w:t>257 889</w:t>
            </w:r>
          </w:p>
        </w:tc>
      </w:tr>
      <w:tr w:rsidR="0037215F" w:rsidRPr="000A2EA7" w:rsidTr="003A6155">
        <w:trPr>
          <w:trHeight w:val="240"/>
        </w:trPr>
        <w:tc>
          <w:tcPr>
            <w:tcW w:w="6165" w:type="dxa"/>
          </w:tcPr>
          <w:p w:rsidR="0037215F" w:rsidRPr="00A83E68" w:rsidRDefault="0037215F" w:rsidP="00A83E68">
            <w:pPr>
              <w:rPr>
                <w:rFonts w:ascii="Arial" w:hAnsi="Arial" w:cs="Arial"/>
                <w:sz w:val="18"/>
                <w:szCs w:val="18"/>
              </w:rPr>
            </w:pPr>
            <w:r w:rsidRPr="00A83E68">
              <w:rPr>
                <w:rFonts w:ascii="Arial" w:hAnsi="Arial" w:cs="Arial"/>
                <w:sz w:val="18"/>
                <w:szCs w:val="18"/>
              </w:rPr>
              <w:t>Nábor pracovníkov</w:t>
            </w:r>
          </w:p>
        </w:tc>
        <w:tc>
          <w:tcPr>
            <w:tcW w:w="1537" w:type="dxa"/>
            <w:noWrap/>
          </w:tcPr>
          <w:p w:rsidR="0037215F" w:rsidRPr="002B608D" w:rsidRDefault="00D06FAF" w:rsidP="000A2EA7">
            <w:pPr>
              <w:jc w:val="right"/>
              <w:rPr>
                <w:rFonts w:ascii="Arial" w:hAnsi="Arial" w:cs="Arial"/>
                <w:sz w:val="18"/>
                <w:szCs w:val="18"/>
              </w:rPr>
            </w:pPr>
            <w:r w:rsidRPr="002B608D">
              <w:rPr>
                <w:rFonts w:ascii="Arial" w:hAnsi="Arial" w:cs="Arial"/>
                <w:sz w:val="18"/>
                <w:szCs w:val="18"/>
              </w:rPr>
              <w:t>81 982</w:t>
            </w:r>
          </w:p>
        </w:tc>
        <w:tc>
          <w:tcPr>
            <w:tcW w:w="1538" w:type="dxa"/>
            <w:noWrap/>
          </w:tcPr>
          <w:p w:rsidR="0037215F" w:rsidRPr="002B608D" w:rsidRDefault="0037215F" w:rsidP="0037215F">
            <w:pPr>
              <w:jc w:val="right"/>
              <w:rPr>
                <w:rFonts w:ascii="Arial" w:hAnsi="Arial" w:cs="Arial"/>
                <w:sz w:val="18"/>
                <w:szCs w:val="18"/>
              </w:rPr>
            </w:pPr>
            <w:r w:rsidRPr="002B608D">
              <w:rPr>
                <w:rFonts w:ascii="Arial" w:hAnsi="Arial" w:cs="Arial"/>
                <w:sz w:val="18"/>
                <w:szCs w:val="18"/>
              </w:rPr>
              <w:t>26 342</w:t>
            </w:r>
          </w:p>
        </w:tc>
      </w:tr>
      <w:tr w:rsidR="0037215F" w:rsidRPr="000A2EA7" w:rsidTr="003A6155">
        <w:trPr>
          <w:trHeight w:val="240"/>
        </w:trPr>
        <w:tc>
          <w:tcPr>
            <w:tcW w:w="6165" w:type="dxa"/>
          </w:tcPr>
          <w:p w:rsidR="0037215F" w:rsidRPr="00A83E68" w:rsidRDefault="0037215F" w:rsidP="00A83E68">
            <w:pPr>
              <w:rPr>
                <w:rFonts w:ascii="Arial" w:hAnsi="Arial" w:cs="Arial"/>
                <w:sz w:val="18"/>
                <w:szCs w:val="18"/>
              </w:rPr>
            </w:pPr>
            <w:r w:rsidRPr="00A83E68">
              <w:rPr>
                <w:rFonts w:ascii="Arial" w:hAnsi="Arial" w:cs="Arial"/>
                <w:sz w:val="18"/>
                <w:szCs w:val="18"/>
              </w:rPr>
              <w:t>Poštovné náklady</w:t>
            </w:r>
          </w:p>
        </w:tc>
        <w:tc>
          <w:tcPr>
            <w:tcW w:w="1537" w:type="dxa"/>
            <w:noWrap/>
          </w:tcPr>
          <w:p w:rsidR="0037215F" w:rsidRPr="002B608D" w:rsidRDefault="00D06FAF" w:rsidP="000A2EA7">
            <w:pPr>
              <w:jc w:val="right"/>
              <w:rPr>
                <w:rFonts w:ascii="Arial" w:hAnsi="Arial" w:cs="Arial"/>
                <w:sz w:val="18"/>
                <w:szCs w:val="18"/>
              </w:rPr>
            </w:pPr>
            <w:r w:rsidRPr="002B608D">
              <w:rPr>
                <w:rFonts w:ascii="Arial" w:hAnsi="Arial" w:cs="Arial"/>
                <w:sz w:val="18"/>
                <w:szCs w:val="18"/>
              </w:rPr>
              <w:t>2 594</w:t>
            </w:r>
          </w:p>
        </w:tc>
        <w:tc>
          <w:tcPr>
            <w:tcW w:w="1538" w:type="dxa"/>
            <w:noWrap/>
          </w:tcPr>
          <w:p w:rsidR="0037215F" w:rsidRPr="002B608D" w:rsidRDefault="0037215F" w:rsidP="0037215F">
            <w:pPr>
              <w:jc w:val="right"/>
              <w:rPr>
                <w:rFonts w:ascii="Arial" w:hAnsi="Arial" w:cs="Arial"/>
                <w:sz w:val="18"/>
                <w:szCs w:val="18"/>
              </w:rPr>
            </w:pPr>
            <w:r w:rsidRPr="002B608D">
              <w:rPr>
                <w:rFonts w:ascii="Arial" w:hAnsi="Arial" w:cs="Arial"/>
                <w:sz w:val="18"/>
                <w:szCs w:val="18"/>
              </w:rPr>
              <w:t>3 122</w:t>
            </w:r>
          </w:p>
        </w:tc>
      </w:tr>
      <w:tr w:rsidR="0037215F" w:rsidRPr="000A2EA7" w:rsidTr="003A6155">
        <w:trPr>
          <w:trHeight w:val="240"/>
        </w:trPr>
        <w:tc>
          <w:tcPr>
            <w:tcW w:w="6165" w:type="dxa"/>
          </w:tcPr>
          <w:p w:rsidR="0037215F" w:rsidRPr="00A83E68" w:rsidRDefault="0037215F" w:rsidP="00A83E68">
            <w:pPr>
              <w:rPr>
                <w:rFonts w:ascii="Arial" w:hAnsi="Arial" w:cs="Arial"/>
                <w:sz w:val="18"/>
                <w:szCs w:val="18"/>
              </w:rPr>
            </w:pPr>
            <w:r w:rsidRPr="00A83E68">
              <w:rPr>
                <w:rFonts w:ascii="Arial" w:hAnsi="Arial" w:cs="Arial"/>
                <w:sz w:val="18"/>
                <w:szCs w:val="18"/>
              </w:rPr>
              <w:t>IT náklady</w:t>
            </w:r>
          </w:p>
        </w:tc>
        <w:tc>
          <w:tcPr>
            <w:tcW w:w="1537" w:type="dxa"/>
            <w:noWrap/>
          </w:tcPr>
          <w:p w:rsidR="0037215F" w:rsidRPr="002B608D" w:rsidRDefault="00C13BBF" w:rsidP="00F315D7">
            <w:pPr>
              <w:jc w:val="right"/>
              <w:rPr>
                <w:rFonts w:ascii="Arial" w:hAnsi="Arial" w:cs="Arial"/>
                <w:sz w:val="18"/>
                <w:szCs w:val="18"/>
              </w:rPr>
            </w:pPr>
            <w:r w:rsidRPr="002B608D">
              <w:rPr>
                <w:rFonts w:ascii="Arial" w:hAnsi="Arial" w:cs="Arial"/>
                <w:sz w:val="18"/>
                <w:szCs w:val="18"/>
              </w:rPr>
              <w:t>1 248 506</w:t>
            </w:r>
          </w:p>
        </w:tc>
        <w:tc>
          <w:tcPr>
            <w:tcW w:w="1538" w:type="dxa"/>
            <w:noWrap/>
          </w:tcPr>
          <w:p w:rsidR="0037215F" w:rsidRPr="002B608D" w:rsidRDefault="0037215F" w:rsidP="0037215F">
            <w:pPr>
              <w:jc w:val="right"/>
              <w:rPr>
                <w:rFonts w:ascii="Arial" w:hAnsi="Arial" w:cs="Arial"/>
                <w:sz w:val="18"/>
                <w:szCs w:val="18"/>
              </w:rPr>
            </w:pPr>
            <w:r w:rsidRPr="002B608D">
              <w:rPr>
                <w:rFonts w:ascii="Arial" w:hAnsi="Arial" w:cs="Arial"/>
                <w:sz w:val="18"/>
                <w:szCs w:val="18"/>
              </w:rPr>
              <w:t>1 090 910</w:t>
            </w:r>
          </w:p>
        </w:tc>
      </w:tr>
      <w:tr w:rsidR="0037215F" w:rsidRPr="000A2EA7" w:rsidTr="003A6155">
        <w:trPr>
          <w:trHeight w:val="240"/>
        </w:trPr>
        <w:tc>
          <w:tcPr>
            <w:tcW w:w="6165" w:type="dxa"/>
          </w:tcPr>
          <w:p w:rsidR="0037215F" w:rsidRPr="00A83E68" w:rsidRDefault="0037215F" w:rsidP="00A83E68">
            <w:pPr>
              <w:rPr>
                <w:rFonts w:ascii="Arial" w:hAnsi="Arial" w:cs="Arial"/>
                <w:sz w:val="18"/>
                <w:szCs w:val="18"/>
              </w:rPr>
            </w:pPr>
            <w:r w:rsidRPr="00A83E68">
              <w:rPr>
                <w:rFonts w:ascii="Arial" w:hAnsi="Arial" w:cs="Arial"/>
                <w:sz w:val="18"/>
                <w:szCs w:val="18"/>
              </w:rPr>
              <w:t>Strážna služba</w:t>
            </w:r>
          </w:p>
        </w:tc>
        <w:tc>
          <w:tcPr>
            <w:tcW w:w="1537" w:type="dxa"/>
            <w:noWrap/>
          </w:tcPr>
          <w:p w:rsidR="0037215F" w:rsidRPr="002B608D" w:rsidRDefault="00D06FAF" w:rsidP="000A2EA7">
            <w:pPr>
              <w:jc w:val="right"/>
              <w:rPr>
                <w:rFonts w:ascii="Arial" w:hAnsi="Arial" w:cs="Arial"/>
                <w:sz w:val="18"/>
                <w:szCs w:val="18"/>
              </w:rPr>
            </w:pPr>
            <w:r w:rsidRPr="002B608D">
              <w:rPr>
                <w:rFonts w:ascii="Arial" w:hAnsi="Arial" w:cs="Arial"/>
                <w:sz w:val="18"/>
                <w:szCs w:val="18"/>
              </w:rPr>
              <w:t>161 879</w:t>
            </w:r>
          </w:p>
        </w:tc>
        <w:tc>
          <w:tcPr>
            <w:tcW w:w="1538" w:type="dxa"/>
            <w:noWrap/>
          </w:tcPr>
          <w:p w:rsidR="0037215F" w:rsidRPr="002B608D" w:rsidRDefault="0037215F" w:rsidP="0037215F">
            <w:pPr>
              <w:jc w:val="right"/>
              <w:rPr>
                <w:rFonts w:ascii="Arial" w:hAnsi="Arial" w:cs="Arial"/>
                <w:sz w:val="18"/>
                <w:szCs w:val="18"/>
              </w:rPr>
            </w:pPr>
            <w:r w:rsidRPr="002B608D">
              <w:rPr>
                <w:rFonts w:ascii="Arial" w:hAnsi="Arial" w:cs="Arial"/>
                <w:sz w:val="18"/>
                <w:szCs w:val="18"/>
              </w:rPr>
              <w:t>123 749</w:t>
            </w:r>
          </w:p>
        </w:tc>
      </w:tr>
      <w:tr w:rsidR="0037215F" w:rsidRPr="000A2EA7" w:rsidTr="003A6155">
        <w:trPr>
          <w:trHeight w:val="240"/>
        </w:trPr>
        <w:tc>
          <w:tcPr>
            <w:tcW w:w="6165" w:type="dxa"/>
          </w:tcPr>
          <w:p w:rsidR="0037215F" w:rsidRPr="00A83E68" w:rsidRDefault="0037215F" w:rsidP="00A83E68">
            <w:pPr>
              <w:rPr>
                <w:rFonts w:ascii="Arial" w:hAnsi="Arial" w:cs="Arial"/>
                <w:sz w:val="18"/>
                <w:szCs w:val="18"/>
              </w:rPr>
            </w:pPr>
            <w:r w:rsidRPr="00A83E68">
              <w:rPr>
                <w:rFonts w:ascii="Arial" w:hAnsi="Arial" w:cs="Arial"/>
                <w:sz w:val="18"/>
                <w:szCs w:val="18"/>
              </w:rPr>
              <w:t>Subdodávky</w:t>
            </w:r>
          </w:p>
        </w:tc>
        <w:tc>
          <w:tcPr>
            <w:tcW w:w="1537" w:type="dxa"/>
            <w:noWrap/>
          </w:tcPr>
          <w:p w:rsidR="0037215F" w:rsidRPr="002B608D" w:rsidRDefault="009F31C6" w:rsidP="000A2EA7">
            <w:pPr>
              <w:jc w:val="right"/>
              <w:rPr>
                <w:rFonts w:ascii="Arial" w:hAnsi="Arial" w:cs="Arial"/>
                <w:sz w:val="18"/>
                <w:szCs w:val="18"/>
              </w:rPr>
            </w:pPr>
            <w:r w:rsidRPr="002B608D">
              <w:rPr>
                <w:rFonts w:ascii="Arial" w:hAnsi="Arial" w:cs="Arial"/>
                <w:sz w:val="18"/>
                <w:szCs w:val="18"/>
              </w:rPr>
              <w:t>813 313</w:t>
            </w:r>
          </w:p>
        </w:tc>
        <w:tc>
          <w:tcPr>
            <w:tcW w:w="1538" w:type="dxa"/>
            <w:noWrap/>
          </w:tcPr>
          <w:p w:rsidR="0037215F" w:rsidRPr="002B608D" w:rsidRDefault="0037215F" w:rsidP="0037215F">
            <w:pPr>
              <w:jc w:val="right"/>
              <w:rPr>
                <w:rFonts w:ascii="Arial" w:hAnsi="Arial" w:cs="Arial"/>
                <w:sz w:val="18"/>
                <w:szCs w:val="18"/>
              </w:rPr>
            </w:pPr>
            <w:r w:rsidRPr="002B608D">
              <w:rPr>
                <w:rFonts w:ascii="Arial" w:hAnsi="Arial" w:cs="Arial"/>
                <w:sz w:val="18"/>
                <w:szCs w:val="18"/>
              </w:rPr>
              <w:t>2 047 905</w:t>
            </w:r>
          </w:p>
        </w:tc>
      </w:tr>
      <w:tr w:rsidR="0037215F" w:rsidRPr="000A2EA7" w:rsidTr="003A6155">
        <w:trPr>
          <w:trHeight w:val="240"/>
        </w:trPr>
        <w:tc>
          <w:tcPr>
            <w:tcW w:w="6165" w:type="dxa"/>
          </w:tcPr>
          <w:p w:rsidR="0037215F" w:rsidRPr="00A83E68" w:rsidRDefault="0037215F" w:rsidP="00A83E68">
            <w:pPr>
              <w:rPr>
                <w:rFonts w:ascii="Arial" w:hAnsi="Arial" w:cs="Arial"/>
                <w:sz w:val="18"/>
                <w:szCs w:val="18"/>
              </w:rPr>
            </w:pPr>
            <w:r w:rsidRPr="00A83E68">
              <w:rPr>
                <w:rFonts w:ascii="Arial" w:hAnsi="Arial" w:cs="Arial"/>
                <w:sz w:val="18"/>
                <w:szCs w:val="18"/>
              </w:rPr>
              <w:t>Náklady na stravovanie</w:t>
            </w:r>
          </w:p>
        </w:tc>
        <w:tc>
          <w:tcPr>
            <w:tcW w:w="1537" w:type="dxa"/>
            <w:noWrap/>
          </w:tcPr>
          <w:p w:rsidR="0037215F" w:rsidRPr="002B608D" w:rsidRDefault="00C13BBF" w:rsidP="000A2EA7">
            <w:pPr>
              <w:jc w:val="right"/>
              <w:rPr>
                <w:rFonts w:ascii="Arial" w:hAnsi="Arial" w:cs="Arial"/>
                <w:sz w:val="18"/>
                <w:szCs w:val="18"/>
              </w:rPr>
            </w:pPr>
            <w:r w:rsidRPr="002B608D">
              <w:rPr>
                <w:rFonts w:ascii="Arial" w:hAnsi="Arial" w:cs="Arial"/>
                <w:sz w:val="18"/>
                <w:szCs w:val="18"/>
              </w:rPr>
              <w:t>239 682</w:t>
            </w:r>
          </w:p>
        </w:tc>
        <w:tc>
          <w:tcPr>
            <w:tcW w:w="1538" w:type="dxa"/>
            <w:noWrap/>
          </w:tcPr>
          <w:p w:rsidR="0037215F" w:rsidRPr="002B608D" w:rsidRDefault="0037215F" w:rsidP="0037215F">
            <w:pPr>
              <w:jc w:val="right"/>
              <w:rPr>
                <w:rFonts w:ascii="Arial" w:hAnsi="Arial" w:cs="Arial"/>
                <w:sz w:val="18"/>
                <w:szCs w:val="18"/>
              </w:rPr>
            </w:pPr>
            <w:r w:rsidRPr="002B608D">
              <w:rPr>
                <w:rFonts w:ascii="Arial" w:hAnsi="Arial" w:cs="Arial"/>
                <w:sz w:val="18"/>
                <w:szCs w:val="18"/>
              </w:rPr>
              <w:t>211 549</w:t>
            </w:r>
          </w:p>
        </w:tc>
      </w:tr>
      <w:tr w:rsidR="0037215F" w:rsidRPr="000A2EA7" w:rsidTr="003A6155">
        <w:trPr>
          <w:trHeight w:val="240"/>
        </w:trPr>
        <w:tc>
          <w:tcPr>
            <w:tcW w:w="6165" w:type="dxa"/>
          </w:tcPr>
          <w:p w:rsidR="0037215F" w:rsidRPr="00A83E68" w:rsidRDefault="0037215F" w:rsidP="00A83E68">
            <w:pPr>
              <w:rPr>
                <w:rFonts w:ascii="Arial" w:hAnsi="Arial" w:cs="Arial"/>
                <w:sz w:val="18"/>
                <w:szCs w:val="18"/>
              </w:rPr>
            </w:pPr>
            <w:r w:rsidRPr="00A83E68">
              <w:rPr>
                <w:rFonts w:ascii="Arial" w:hAnsi="Arial" w:cs="Arial"/>
                <w:sz w:val="18"/>
                <w:szCs w:val="18"/>
              </w:rPr>
              <w:t>Náklady na reprezentáciu</w:t>
            </w:r>
          </w:p>
        </w:tc>
        <w:tc>
          <w:tcPr>
            <w:tcW w:w="1537" w:type="dxa"/>
            <w:noWrap/>
          </w:tcPr>
          <w:p w:rsidR="0037215F" w:rsidRPr="002B608D" w:rsidRDefault="00C13BBF" w:rsidP="000A2EA7">
            <w:pPr>
              <w:jc w:val="right"/>
              <w:rPr>
                <w:rFonts w:ascii="Arial" w:hAnsi="Arial" w:cs="Arial"/>
                <w:sz w:val="18"/>
                <w:szCs w:val="18"/>
              </w:rPr>
            </w:pPr>
            <w:r w:rsidRPr="002B608D">
              <w:rPr>
                <w:rFonts w:ascii="Arial" w:hAnsi="Arial" w:cs="Arial"/>
                <w:sz w:val="18"/>
                <w:szCs w:val="18"/>
              </w:rPr>
              <w:t>96 189</w:t>
            </w:r>
          </w:p>
        </w:tc>
        <w:tc>
          <w:tcPr>
            <w:tcW w:w="1538" w:type="dxa"/>
            <w:noWrap/>
          </w:tcPr>
          <w:p w:rsidR="0037215F" w:rsidRPr="002B608D" w:rsidRDefault="0037215F" w:rsidP="0037215F">
            <w:pPr>
              <w:jc w:val="right"/>
              <w:rPr>
                <w:rFonts w:ascii="Arial" w:hAnsi="Arial" w:cs="Arial"/>
                <w:sz w:val="18"/>
                <w:szCs w:val="18"/>
              </w:rPr>
            </w:pPr>
            <w:r w:rsidRPr="002B608D">
              <w:rPr>
                <w:rFonts w:ascii="Arial" w:hAnsi="Arial" w:cs="Arial"/>
                <w:sz w:val="18"/>
                <w:szCs w:val="18"/>
              </w:rPr>
              <w:t>124 844</w:t>
            </w:r>
          </w:p>
        </w:tc>
      </w:tr>
      <w:tr w:rsidR="0037215F" w:rsidRPr="000A2EA7" w:rsidTr="003A6155">
        <w:trPr>
          <w:trHeight w:val="240"/>
        </w:trPr>
        <w:tc>
          <w:tcPr>
            <w:tcW w:w="6165" w:type="dxa"/>
          </w:tcPr>
          <w:p w:rsidR="0037215F" w:rsidRPr="00A83E68" w:rsidRDefault="0037215F" w:rsidP="00A83E68">
            <w:pPr>
              <w:rPr>
                <w:rFonts w:ascii="Arial" w:hAnsi="Arial" w:cs="Arial"/>
                <w:sz w:val="18"/>
                <w:szCs w:val="18"/>
              </w:rPr>
            </w:pPr>
            <w:r w:rsidRPr="00A83E68">
              <w:rPr>
                <w:rFonts w:ascii="Arial" w:hAnsi="Arial" w:cs="Arial"/>
                <w:sz w:val="18"/>
                <w:szCs w:val="18"/>
              </w:rPr>
              <w:t xml:space="preserve">Projekty </w:t>
            </w:r>
          </w:p>
        </w:tc>
        <w:tc>
          <w:tcPr>
            <w:tcW w:w="1537" w:type="dxa"/>
            <w:noWrap/>
          </w:tcPr>
          <w:p w:rsidR="0037215F" w:rsidRPr="002B608D" w:rsidRDefault="009F31C6" w:rsidP="000A2EA7">
            <w:pPr>
              <w:jc w:val="right"/>
              <w:rPr>
                <w:rFonts w:ascii="Arial" w:hAnsi="Arial" w:cs="Arial"/>
                <w:sz w:val="18"/>
                <w:szCs w:val="18"/>
              </w:rPr>
            </w:pPr>
            <w:r w:rsidRPr="002B608D">
              <w:rPr>
                <w:rFonts w:ascii="Arial" w:hAnsi="Arial" w:cs="Arial"/>
                <w:sz w:val="18"/>
                <w:szCs w:val="18"/>
              </w:rPr>
              <w:t>11 107 723</w:t>
            </w:r>
          </w:p>
        </w:tc>
        <w:tc>
          <w:tcPr>
            <w:tcW w:w="1538" w:type="dxa"/>
            <w:noWrap/>
          </w:tcPr>
          <w:p w:rsidR="0037215F" w:rsidRPr="002B608D" w:rsidRDefault="0037215F" w:rsidP="0037215F">
            <w:pPr>
              <w:jc w:val="right"/>
              <w:rPr>
                <w:rFonts w:ascii="Arial" w:hAnsi="Arial" w:cs="Arial"/>
                <w:sz w:val="18"/>
                <w:szCs w:val="18"/>
              </w:rPr>
            </w:pPr>
            <w:r w:rsidRPr="002B608D">
              <w:rPr>
                <w:rFonts w:ascii="Arial" w:hAnsi="Arial" w:cs="Arial"/>
                <w:sz w:val="18"/>
                <w:szCs w:val="18"/>
              </w:rPr>
              <w:t>14 364 369</w:t>
            </w:r>
          </w:p>
        </w:tc>
      </w:tr>
      <w:tr w:rsidR="0037215F" w:rsidRPr="000A2EA7" w:rsidTr="006E23EF">
        <w:trPr>
          <w:trHeight w:val="240"/>
        </w:trPr>
        <w:tc>
          <w:tcPr>
            <w:tcW w:w="6165" w:type="dxa"/>
          </w:tcPr>
          <w:p w:rsidR="0037215F" w:rsidRPr="00A83E68" w:rsidRDefault="0037215F" w:rsidP="00A83E68">
            <w:pPr>
              <w:rPr>
                <w:rFonts w:ascii="Arial" w:hAnsi="Arial" w:cs="Arial"/>
                <w:sz w:val="18"/>
                <w:szCs w:val="18"/>
              </w:rPr>
            </w:pPr>
            <w:r w:rsidRPr="000A2EA7">
              <w:rPr>
                <w:rFonts w:ascii="Arial" w:hAnsi="Arial" w:cs="Arial"/>
                <w:sz w:val="18"/>
                <w:szCs w:val="18"/>
              </w:rPr>
              <w:t>Ostatné</w:t>
            </w:r>
          </w:p>
        </w:tc>
        <w:tc>
          <w:tcPr>
            <w:tcW w:w="1537" w:type="dxa"/>
            <w:shd w:val="clear" w:color="auto" w:fill="auto"/>
            <w:noWrap/>
          </w:tcPr>
          <w:p w:rsidR="0037215F" w:rsidRPr="002B608D" w:rsidRDefault="009F31C6" w:rsidP="008D4C24">
            <w:pPr>
              <w:jc w:val="right"/>
              <w:rPr>
                <w:rFonts w:ascii="Arial" w:hAnsi="Arial" w:cs="Arial"/>
                <w:sz w:val="18"/>
                <w:szCs w:val="18"/>
              </w:rPr>
            </w:pPr>
            <w:r w:rsidRPr="002B608D">
              <w:rPr>
                <w:rFonts w:ascii="Arial" w:hAnsi="Arial" w:cs="Arial"/>
                <w:sz w:val="18"/>
                <w:szCs w:val="18"/>
              </w:rPr>
              <w:t>-22 591</w:t>
            </w:r>
          </w:p>
        </w:tc>
        <w:tc>
          <w:tcPr>
            <w:tcW w:w="1538" w:type="dxa"/>
            <w:noWrap/>
          </w:tcPr>
          <w:p w:rsidR="0037215F" w:rsidRPr="002B608D" w:rsidRDefault="0037215F" w:rsidP="0037215F">
            <w:pPr>
              <w:jc w:val="right"/>
              <w:rPr>
                <w:rFonts w:ascii="Arial" w:hAnsi="Arial" w:cs="Arial"/>
                <w:sz w:val="18"/>
                <w:szCs w:val="18"/>
              </w:rPr>
            </w:pPr>
            <w:r w:rsidRPr="002B608D">
              <w:rPr>
                <w:rFonts w:ascii="Arial" w:hAnsi="Arial" w:cs="Arial"/>
                <w:sz w:val="18"/>
                <w:szCs w:val="18"/>
              </w:rPr>
              <w:t>-163 829</w:t>
            </w:r>
          </w:p>
        </w:tc>
      </w:tr>
      <w:tr w:rsidR="0037215F" w:rsidRPr="000A2EA7" w:rsidTr="003A6155">
        <w:trPr>
          <w:trHeight w:val="240"/>
        </w:trPr>
        <w:tc>
          <w:tcPr>
            <w:tcW w:w="6165" w:type="dxa"/>
            <w:noWrap/>
          </w:tcPr>
          <w:p w:rsidR="0037215F" w:rsidRPr="000A2EA7" w:rsidRDefault="0037215F" w:rsidP="000A2EA7">
            <w:pPr>
              <w:rPr>
                <w:rFonts w:ascii="Arial" w:hAnsi="Arial" w:cs="Arial"/>
                <w:sz w:val="18"/>
                <w:szCs w:val="18"/>
              </w:rPr>
            </w:pPr>
            <w:r w:rsidRPr="000A2EA7">
              <w:rPr>
                <w:rFonts w:ascii="Arial" w:hAnsi="Arial" w:cs="Arial"/>
                <w:b/>
                <w:bCs/>
                <w:sz w:val="18"/>
                <w:szCs w:val="18"/>
              </w:rPr>
              <w:t>Ostatné významné položky nákladov z hospodárskej činnosti, z toho:</w:t>
            </w:r>
          </w:p>
        </w:tc>
        <w:tc>
          <w:tcPr>
            <w:tcW w:w="1537" w:type="dxa"/>
            <w:noWrap/>
          </w:tcPr>
          <w:p w:rsidR="0037215F" w:rsidRPr="002B608D" w:rsidRDefault="00081F25" w:rsidP="002C0776">
            <w:pPr>
              <w:jc w:val="right"/>
              <w:rPr>
                <w:rFonts w:ascii="Arial" w:hAnsi="Arial" w:cs="Arial"/>
                <w:b/>
                <w:sz w:val="18"/>
                <w:szCs w:val="18"/>
              </w:rPr>
            </w:pPr>
            <w:r w:rsidRPr="002B608D">
              <w:rPr>
                <w:rFonts w:ascii="Arial" w:hAnsi="Arial" w:cs="Arial"/>
                <w:b/>
                <w:sz w:val="18"/>
                <w:szCs w:val="18"/>
              </w:rPr>
              <w:t>20 907 108</w:t>
            </w:r>
          </w:p>
        </w:tc>
        <w:tc>
          <w:tcPr>
            <w:tcW w:w="1538" w:type="dxa"/>
            <w:noWrap/>
          </w:tcPr>
          <w:p w:rsidR="0037215F" w:rsidRPr="002B608D" w:rsidRDefault="0037215F" w:rsidP="0037215F">
            <w:pPr>
              <w:jc w:val="right"/>
              <w:rPr>
                <w:rFonts w:ascii="Arial" w:hAnsi="Arial" w:cs="Arial"/>
                <w:b/>
                <w:sz w:val="18"/>
                <w:szCs w:val="18"/>
                <w:lang w:val="en-US"/>
              </w:rPr>
            </w:pPr>
            <w:r w:rsidRPr="002B608D">
              <w:rPr>
                <w:rFonts w:ascii="Arial" w:hAnsi="Arial" w:cs="Arial"/>
                <w:b/>
                <w:sz w:val="18"/>
                <w:szCs w:val="18"/>
              </w:rPr>
              <w:t>18 213 224</w:t>
            </w:r>
          </w:p>
        </w:tc>
      </w:tr>
      <w:tr w:rsidR="0037215F" w:rsidRPr="000A2EA7" w:rsidTr="003A6155">
        <w:trPr>
          <w:trHeight w:val="255"/>
        </w:trPr>
        <w:tc>
          <w:tcPr>
            <w:tcW w:w="6165" w:type="dxa"/>
            <w:noWrap/>
          </w:tcPr>
          <w:p w:rsidR="0037215F" w:rsidRPr="000A2EA7" w:rsidRDefault="0037215F" w:rsidP="000A2EA7">
            <w:pPr>
              <w:rPr>
                <w:rFonts w:ascii="Arial" w:hAnsi="Arial" w:cs="Arial"/>
                <w:b/>
                <w:bCs/>
                <w:sz w:val="18"/>
                <w:szCs w:val="18"/>
              </w:rPr>
            </w:pPr>
            <w:r>
              <w:rPr>
                <w:rFonts w:ascii="Arial" w:hAnsi="Arial" w:cs="Arial"/>
                <w:sz w:val="18"/>
                <w:szCs w:val="18"/>
              </w:rPr>
              <w:t>Osobné náklady</w:t>
            </w:r>
          </w:p>
        </w:tc>
        <w:tc>
          <w:tcPr>
            <w:tcW w:w="1537" w:type="dxa"/>
            <w:noWrap/>
          </w:tcPr>
          <w:p w:rsidR="0037215F" w:rsidRPr="002B608D" w:rsidRDefault="00081F25" w:rsidP="000A2EA7">
            <w:pPr>
              <w:jc w:val="right"/>
              <w:rPr>
                <w:rFonts w:ascii="Arial" w:hAnsi="Arial" w:cs="Arial"/>
                <w:bCs/>
                <w:sz w:val="18"/>
                <w:szCs w:val="18"/>
              </w:rPr>
            </w:pPr>
            <w:r w:rsidRPr="002B608D">
              <w:rPr>
                <w:rFonts w:ascii="Arial" w:hAnsi="Arial" w:cs="Arial"/>
                <w:bCs/>
                <w:sz w:val="18"/>
                <w:szCs w:val="18"/>
              </w:rPr>
              <w:t>14 794 741</w:t>
            </w:r>
          </w:p>
        </w:tc>
        <w:tc>
          <w:tcPr>
            <w:tcW w:w="1538" w:type="dxa"/>
            <w:noWrap/>
          </w:tcPr>
          <w:p w:rsidR="0037215F" w:rsidRPr="002B608D" w:rsidRDefault="0037215F" w:rsidP="0037215F">
            <w:pPr>
              <w:jc w:val="right"/>
              <w:rPr>
                <w:rFonts w:ascii="Arial" w:hAnsi="Arial" w:cs="Arial"/>
                <w:bCs/>
                <w:sz w:val="18"/>
                <w:szCs w:val="18"/>
              </w:rPr>
            </w:pPr>
            <w:r w:rsidRPr="002B608D">
              <w:rPr>
                <w:rFonts w:ascii="Arial" w:hAnsi="Arial" w:cs="Arial"/>
                <w:bCs/>
                <w:sz w:val="18"/>
                <w:szCs w:val="18"/>
              </w:rPr>
              <w:t>13 472 373</w:t>
            </w:r>
          </w:p>
        </w:tc>
      </w:tr>
      <w:tr w:rsidR="0037215F" w:rsidRPr="000A2EA7" w:rsidTr="003A6155">
        <w:trPr>
          <w:trHeight w:val="255"/>
        </w:trPr>
        <w:tc>
          <w:tcPr>
            <w:tcW w:w="6165" w:type="dxa"/>
          </w:tcPr>
          <w:p w:rsidR="0037215F" w:rsidRPr="000A2EA7" w:rsidRDefault="0037215F" w:rsidP="000A2EA7">
            <w:pPr>
              <w:rPr>
                <w:rFonts w:ascii="Arial" w:hAnsi="Arial" w:cs="Arial"/>
                <w:sz w:val="18"/>
                <w:szCs w:val="18"/>
              </w:rPr>
            </w:pPr>
            <w:r>
              <w:rPr>
                <w:rFonts w:ascii="Arial" w:hAnsi="Arial" w:cs="Arial"/>
                <w:sz w:val="18"/>
                <w:szCs w:val="18"/>
              </w:rPr>
              <w:t>Dane a poplatky</w:t>
            </w:r>
          </w:p>
        </w:tc>
        <w:tc>
          <w:tcPr>
            <w:tcW w:w="1537" w:type="dxa"/>
            <w:noWrap/>
          </w:tcPr>
          <w:p w:rsidR="0037215F" w:rsidRPr="00C13BBF" w:rsidRDefault="00081F25" w:rsidP="000A2EA7">
            <w:pPr>
              <w:jc w:val="right"/>
              <w:rPr>
                <w:rFonts w:ascii="Arial" w:hAnsi="Arial" w:cs="Arial"/>
                <w:sz w:val="18"/>
                <w:szCs w:val="18"/>
                <w:lang w:val="en-US"/>
              </w:rPr>
            </w:pPr>
            <w:r w:rsidRPr="00C13BBF">
              <w:rPr>
                <w:rFonts w:ascii="Arial" w:hAnsi="Arial" w:cs="Arial"/>
                <w:sz w:val="18"/>
                <w:szCs w:val="18"/>
                <w:lang w:val="en-US"/>
              </w:rPr>
              <w:t>50 890</w:t>
            </w:r>
          </w:p>
        </w:tc>
        <w:tc>
          <w:tcPr>
            <w:tcW w:w="1538" w:type="dxa"/>
            <w:noWrap/>
          </w:tcPr>
          <w:p w:rsidR="0037215F" w:rsidRPr="009674AF" w:rsidRDefault="0037215F" w:rsidP="0037215F">
            <w:pPr>
              <w:jc w:val="right"/>
              <w:rPr>
                <w:rFonts w:ascii="Arial" w:hAnsi="Arial" w:cs="Arial"/>
                <w:sz w:val="18"/>
                <w:szCs w:val="18"/>
                <w:lang w:val="en-US"/>
              </w:rPr>
            </w:pPr>
            <w:r w:rsidRPr="009674AF">
              <w:rPr>
                <w:rFonts w:ascii="Arial" w:hAnsi="Arial" w:cs="Arial"/>
                <w:sz w:val="18"/>
                <w:szCs w:val="18"/>
                <w:lang w:val="en-US"/>
              </w:rPr>
              <w:t>46 489</w:t>
            </w:r>
          </w:p>
        </w:tc>
      </w:tr>
      <w:tr w:rsidR="0037215F" w:rsidRPr="000A2EA7" w:rsidTr="003A6155">
        <w:trPr>
          <w:trHeight w:val="255"/>
        </w:trPr>
        <w:tc>
          <w:tcPr>
            <w:tcW w:w="6165" w:type="dxa"/>
          </w:tcPr>
          <w:p w:rsidR="0037215F" w:rsidRPr="000A2EA7" w:rsidRDefault="0037215F" w:rsidP="000A2EA7">
            <w:pPr>
              <w:rPr>
                <w:rFonts w:ascii="Arial" w:hAnsi="Arial" w:cs="Arial"/>
                <w:sz w:val="18"/>
                <w:szCs w:val="18"/>
              </w:rPr>
            </w:pPr>
            <w:r>
              <w:rPr>
                <w:rFonts w:ascii="Arial" w:hAnsi="Arial" w:cs="Arial"/>
                <w:sz w:val="18"/>
                <w:szCs w:val="18"/>
              </w:rPr>
              <w:t>Odpisy a opravné položky k dlhodobému hmotnému a nehmotnému majetku</w:t>
            </w:r>
          </w:p>
        </w:tc>
        <w:tc>
          <w:tcPr>
            <w:tcW w:w="1537" w:type="dxa"/>
            <w:noWrap/>
          </w:tcPr>
          <w:p w:rsidR="0037215F" w:rsidRPr="00C13BBF" w:rsidRDefault="00081F25" w:rsidP="000A2EA7">
            <w:pPr>
              <w:jc w:val="right"/>
              <w:rPr>
                <w:rFonts w:ascii="Arial" w:hAnsi="Arial" w:cs="Arial"/>
                <w:sz w:val="18"/>
                <w:szCs w:val="18"/>
              </w:rPr>
            </w:pPr>
            <w:r w:rsidRPr="00C13BBF">
              <w:rPr>
                <w:rFonts w:ascii="Arial" w:hAnsi="Arial" w:cs="Arial"/>
                <w:sz w:val="18"/>
                <w:szCs w:val="18"/>
              </w:rPr>
              <w:t>2 960 090</w:t>
            </w:r>
          </w:p>
        </w:tc>
        <w:tc>
          <w:tcPr>
            <w:tcW w:w="1538" w:type="dxa"/>
            <w:noWrap/>
          </w:tcPr>
          <w:p w:rsidR="0037215F" w:rsidRPr="009674AF" w:rsidRDefault="0037215F" w:rsidP="0037215F">
            <w:pPr>
              <w:jc w:val="right"/>
              <w:rPr>
                <w:rFonts w:ascii="Arial" w:hAnsi="Arial" w:cs="Arial"/>
                <w:sz w:val="18"/>
                <w:szCs w:val="18"/>
              </w:rPr>
            </w:pPr>
            <w:r w:rsidRPr="009674AF">
              <w:rPr>
                <w:rFonts w:ascii="Arial" w:hAnsi="Arial" w:cs="Arial"/>
                <w:sz w:val="18"/>
                <w:szCs w:val="18"/>
              </w:rPr>
              <w:t>2 595 485</w:t>
            </w:r>
          </w:p>
        </w:tc>
      </w:tr>
      <w:tr w:rsidR="0037215F" w:rsidRPr="000A2EA7" w:rsidTr="003A6155">
        <w:trPr>
          <w:trHeight w:val="255"/>
        </w:trPr>
        <w:tc>
          <w:tcPr>
            <w:tcW w:w="6165" w:type="dxa"/>
          </w:tcPr>
          <w:p w:rsidR="0037215F" w:rsidRPr="000A2EA7" w:rsidRDefault="0037215F" w:rsidP="00A92209">
            <w:pPr>
              <w:rPr>
                <w:rFonts w:ascii="Arial" w:hAnsi="Arial" w:cs="Arial"/>
                <w:sz w:val="18"/>
                <w:szCs w:val="18"/>
              </w:rPr>
            </w:pPr>
            <w:r w:rsidRPr="000A2EA7">
              <w:rPr>
                <w:rFonts w:ascii="Arial" w:hAnsi="Arial" w:cs="Arial"/>
                <w:sz w:val="18"/>
                <w:szCs w:val="18"/>
              </w:rPr>
              <w:t>Predaj materiálu</w:t>
            </w:r>
          </w:p>
        </w:tc>
        <w:tc>
          <w:tcPr>
            <w:tcW w:w="1537" w:type="dxa"/>
            <w:noWrap/>
          </w:tcPr>
          <w:p w:rsidR="0037215F" w:rsidRPr="00C13BBF" w:rsidRDefault="00081F25" w:rsidP="000A2EA7">
            <w:pPr>
              <w:jc w:val="right"/>
              <w:rPr>
                <w:rFonts w:ascii="Arial" w:hAnsi="Arial" w:cs="Arial"/>
                <w:sz w:val="18"/>
                <w:szCs w:val="18"/>
              </w:rPr>
            </w:pPr>
            <w:r w:rsidRPr="00C13BBF">
              <w:rPr>
                <w:rFonts w:ascii="Arial" w:hAnsi="Arial" w:cs="Arial"/>
                <w:sz w:val="18"/>
                <w:szCs w:val="18"/>
              </w:rPr>
              <w:t>1 894 995</w:t>
            </w:r>
          </w:p>
        </w:tc>
        <w:tc>
          <w:tcPr>
            <w:tcW w:w="1538" w:type="dxa"/>
            <w:noWrap/>
          </w:tcPr>
          <w:p w:rsidR="0037215F" w:rsidRPr="009674AF" w:rsidRDefault="0037215F" w:rsidP="0037215F">
            <w:pPr>
              <w:jc w:val="right"/>
              <w:rPr>
                <w:rFonts w:ascii="Arial" w:hAnsi="Arial" w:cs="Arial"/>
                <w:sz w:val="18"/>
                <w:szCs w:val="18"/>
              </w:rPr>
            </w:pPr>
            <w:r w:rsidRPr="009674AF">
              <w:rPr>
                <w:rFonts w:ascii="Arial" w:hAnsi="Arial" w:cs="Arial"/>
                <w:sz w:val="18"/>
                <w:szCs w:val="18"/>
              </w:rPr>
              <w:t>1 472 878</w:t>
            </w:r>
          </w:p>
        </w:tc>
      </w:tr>
      <w:tr w:rsidR="00081F25" w:rsidRPr="000A2EA7" w:rsidTr="003A6155">
        <w:trPr>
          <w:trHeight w:val="255"/>
        </w:trPr>
        <w:tc>
          <w:tcPr>
            <w:tcW w:w="6165" w:type="dxa"/>
          </w:tcPr>
          <w:p w:rsidR="00081F25" w:rsidRPr="000A2EA7" w:rsidRDefault="00081F25" w:rsidP="000A2EA7">
            <w:pPr>
              <w:rPr>
                <w:rFonts w:ascii="Arial" w:hAnsi="Arial" w:cs="Arial"/>
                <w:sz w:val="18"/>
                <w:szCs w:val="18"/>
              </w:rPr>
            </w:pPr>
            <w:r w:rsidRPr="000A2EA7">
              <w:rPr>
                <w:rFonts w:ascii="Arial" w:hAnsi="Arial" w:cs="Arial"/>
                <w:sz w:val="18"/>
                <w:szCs w:val="18"/>
              </w:rPr>
              <w:t>Zostatková cena predaného dlhodobého hmotného a nehmotného majetku</w:t>
            </w:r>
          </w:p>
        </w:tc>
        <w:tc>
          <w:tcPr>
            <w:tcW w:w="1537" w:type="dxa"/>
            <w:noWrap/>
          </w:tcPr>
          <w:p w:rsidR="00081F25" w:rsidRPr="00C13BBF" w:rsidRDefault="00081F25" w:rsidP="000A2EA7">
            <w:pPr>
              <w:jc w:val="right"/>
              <w:rPr>
                <w:rFonts w:ascii="Arial" w:hAnsi="Arial" w:cs="Arial"/>
                <w:sz w:val="18"/>
                <w:szCs w:val="18"/>
              </w:rPr>
            </w:pPr>
          </w:p>
        </w:tc>
        <w:tc>
          <w:tcPr>
            <w:tcW w:w="1538" w:type="dxa"/>
            <w:noWrap/>
          </w:tcPr>
          <w:p w:rsidR="00081F25" w:rsidRPr="009674AF" w:rsidRDefault="00081F25" w:rsidP="0037215F">
            <w:pPr>
              <w:jc w:val="right"/>
              <w:rPr>
                <w:rFonts w:ascii="Arial" w:hAnsi="Arial" w:cs="Arial"/>
                <w:sz w:val="18"/>
                <w:szCs w:val="18"/>
              </w:rPr>
            </w:pPr>
          </w:p>
        </w:tc>
      </w:tr>
      <w:tr w:rsidR="00081F25" w:rsidRPr="000A2EA7" w:rsidTr="003A6155">
        <w:trPr>
          <w:trHeight w:val="240"/>
        </w:trPr>
        <w:tc>
          <w:tcPr>
            <w:tcW w:w="6165" w:type="dxa"/>
          </w:tcPr>
          <w:p w:rsidR="00081F25" w:rsidRPr="000A2EA7" w:rsidRDefault="00081F25" w:rsidP="000A2EA7">
            <w:pPr>
              <w:rPr>
                <w:rFonts w:ascii="Arial" w:hAnsi="Arial" w:cs="Arial"/>
                <w:sz w:val="18"/>
                <w:szCs w:val="18"/>
              </w:rPr>
            </w:pPr>
            <w:r w:rsidRPr="000A2EA7">
              <w:rPr>
                <w:rFonts w:ascii="Arial" w:hAnsi="Arial" w:cs="Arial"/>
                <w:sz w:val="18"/>
                <w:szCs w:val="18"/>
              </w:rPr>
              <w:t>Odpis pohľadávky</w:t>
            </w:r>
          </w:p>
        </w:tc>
        <w:tc>
          <w:tcPr>
            <w:tcW w:w="1537" w:type="dxa"/>
            <w:noWrap/>
          </w:tcPr>
          <w:p w:rsidR="00081F25" w:rsidRPr="00C13BBF" w:rsidRDefault="00081F25" w:rsidP="000A2EA7">
            <w:pPr>
              <w:jc w:val="right"/>
              <w:rPr>
                <w:rFonts w:ascii="Arial" w:hAnsi="Arial" w:cs="Arial"/>
                <w:sz w:val="18"/>
                <w:szCs w:val="18"/>
              </w:rPr>
            </w:pPr>
            <w:r w:rsidRPr="00C13BBF">
              <w:rPr>
                <w:rFonts w:ascii="Arial" w:hAnsi="Arial" w:cs="Arial"/>
                <w:sz w:val="18"/>
                <w:szCs w:val="18"/>
              </w:rPr>
              <w:t>21 469</w:t>
            </w:r>
          </w:p>
        </w:tc>
        <w:tc>
          <w:tcPr>
            <w:tcW w:w="1538" w:type="dxa"/>
            <w:noWrap/>
          </w:tcPr>
          <w:p w:rsidR="00081F25" w:rsidRPr="009674AF" w:rsidRDefault="00081F25" w:rsidP="0037215F">
            <w:pPr>
              <w:jc w:val="right"/>
              <w:rPr>
                <w:rFonts w:ascii="Arial" w:hAnsi="Arial" w:cs="Arial"/>
                <w:sz w:val="18"/>
                <w:szCs w:val="18"/>
              </w:rPr>
            </w:pPr>
            <w:r w:rsidRPr="009674AF">
              <w:rPr>
                <w:rFonts w:ascii="Arial" w:hAnsi="Arial" w:cs="Arial"/>
                <w:sz w:val="18"/>
                <w:szCs w:val="18"/>
              </w:rPr>
              <w:t>3 619</w:t>
            </w:r>
          </w:p>
        </w:tc>
      </w:tr>
      <w:tr w:rsidR="00081F25" w:rsidRPr="000A2EA7" w:rsidTr="003A6155">
        <w:trPr>
          <w:trHeight w:val="224"/>
        </w:trPr>
        <w:tc>
          <w:tcPr>
            <w:tcW w:w="6165" w:type="dxa"/>
          </w:tcPr>
          <w:p w:rsidR="00081F25" w:rsidRPr="000A2EA7" w:rsidRDefault="00081F25" w:rsidP="000A2EA7">
            <w:pPr>
              <w:rPr>
                <w:rFonts w:ascii="Arial" w:hAnsi="Arial" w:cs="Arial"/>
                <w:sz w:val="18"/>
                <w:szCs w:val="18"/>
              </w:rPr>
            </w:pPr>
            <w:r w:rsidRPr="000A2EA7">
              <w:rPr>
                <w:rFonts w:ascii="Arial" w:hAnsi="Arial" w:cs="Arial"/>
                <w:sz w:val="18"/>
                <w:szCs w:val="18"/>
              </w:rPr>
              <w:t>Tvorba a zúčtovanie opravných položiek k</w:t>
            </w:r>
            <w:r>
              <w:rPr>
                <w:rFonts w:ascii="Arial" w:hAnsi="Arial" w:cs="Arial"/>
                <w:sz w:val="18"/>
                <w:szCs w:val="18"/>
              </w:rPr>
              <w:t> </w:t>
            </w:r>
            <w:r w:rsidRPr="000A2EA7">
              <w:rPr>
                <w:rFonts w:ascii="Arial" w:hAnsi="Arial" w:cs="Arial"/>
                <w:sz w:val="18"/>
                <w:szCs w:val="18"/>
              </w:rPr>
              <w:t>pohľadávkam</w:t>
            </w:r>
          </w:p>
        </w:tc>
        <w:tc>
          <w:tcPr>
            <w:tcW w:w="1537" w:type="dxa"/>
            <w:noWrap/>
          </w:tcPr>
          <w:p w:rsidR="00081F25" w:rsidRPr="00C13BBF" w:rsidRDefault="00081F25" w:rsidP="000A2EA7">
            <w:pPr>
              <w:jc w:val="right"/>
              <w:rPr>
                <w:rFonts w:ascii="Arial" w:hAnsi="Arial" w:cs="Arial"/>
                <w:sz w:val="18"/>
                <w:szCs w:val="18"/>
              </w:rPr>
            </w:pPr>
            <w:r w:rsidRPr="00C13BBF">
              <w:rPr>
                <w:rFonts w:ascii="Arial" w:hAnsi="Arial" w:cs="Arial"/>
                <w:sz w:val="18"/>
                <w:szCs w:val="18"/>
              </w:rPr>
              <w:t>-25 980</w:t>
            </w:r>
          </w:p>
        </w:tc>
        <w:tc>
          <w:tcPr>
            <w:tcW w:w="1538" w:type="dxa"/>
            <w:noWrap/>
          </w:tcPr>
          <w:p w:rsidR="00081F25" w:rsidRPr="009674AF" w:rsidRDefault="00081F25" w:rsidP="0037215F">
            <w:pPr>
              <w:jc w:val="right"/>
              <w:rPr>
                <w:rFonts w:ascii="Arial" w:hAnsi="Arial" w:cs="Arial"/>
                <w:sz w:val="18"/>
                <w:szCs w:val="18"/>
              </w:rPr>
            </w:pPr>
            <w:r w:rsidRPr="009674AF">
              <w:rPr>
                <w:rFonts w:ascii="Arial" w:hAnsi="Arial" w:cs="Arial"/>
                <w:sz w:val="18"/>
                <w:szCs w:val="18"/>
              </w:rPr>
              <w:t>2 119</w:t>
            </w:r>
          </w:p>
        </w:tc>
      </w:tr>
      <w:tr w:rsidR="00081F25" w:rsidRPr="000A2EA7" w:rsidTr="003A6155">
        <w:trPr>
          <w:trHeight w:val="240"/>
        </w:trPr>
        <w:tc>
          <w:tcPr>
            <w:tcW w:w="6165" w:type="dxa"/>
          </w:tcPr>
          <w:p w:rsidR="00081F25" w:rsidRPr="000A2EA7" w:rsidRDefault="00081F25" w:rsidP="000A2EA7">
            <w:pPr>
              <w:rPr>
                <w:rFonts w:ascii="Arial" w:hAnsi="Arial" w:cs="Arial"/>
                <w:sz w:val="18"/>
                <w:szCs w:val="18"/>
              </w:rPr>
            </w:pPr>
            <w:r>
              <w:rPr>
                <w:rFonts w:ascii="Arial" w:hAnsi="Arial" w:cs="Arial"/>
                <w:sz w:val="18"/>
                <w:szCs w:val="18"/>
              </w:rPr>
              <w:lastRenderedPageBreak/>
              <w:t>Pokuty, penále a úroky z omeškania</w:t>
            </w:r>
          </w:p>
        </w:tc>
        <w:tc>
          <w:tcPr>
            <w:tcW w:w="1537" w:type="dxa"/>
            <w:noWrap/>
          </w:tcPr>
          <w:p w:rsidR="00081F25" w:rsidRPr="00C13BBF" w:rsidRDefault="00081F25" w:rsidP="000A2EA7">
            <w:pPr>
              <w:jc w:val="right"/>
              <w:rPr>
                <w:rFonts w:ascii="Arial" w:hAnsi="Arial" w:cs="Arial"/>
                <w:sz w:val="18"/>
                <w:szCs w:val="18"/>
              </w:rPr>
            </w:pPr>
            <w:r w:rsidRPr="00C13BBF">
              <w:rPr>
                <w:rFonts w:ascii="Arial" w:hAnsi="Arial" w:cs="Arial"/>
                <w:sz w:val="18"/>
                <w:szCs w:val="18"/>
              </w:rPr>
              <w:t>618 182</w:t>
            </w:r>
          </w:p>
        </w:tc>
        <w:tc>
          <w:tcPr>
            <w:tcW w:w="1538" w:type="dxa"/>
            <w:noWrap/>
          </w:tcPr>
          <w:p w:rsidR="00081F25" w:rsidRPr="009674AF" w:rsidRDefault="00081F25" w:rsidP="0037215F">
            <w:pPr>
              <w:jc w:val="right"/>
              <w:rPr>
                <w:rFonts w:ascii="Arial" w:hAnsi="Arial" w:cs="Arial"/>
                <w:sz w:val="18"/>
                <w:szCs w:val="18"/>
              </w:rPr>
            </w:pPr>
            <w:r w:rsidRPr="009674AF">
              <w:rPr>
                <w:rFonts w:ascii="Arial" w:hAnsi="Arial" w:cs="Arial"/>
                <w:sz w:val="18"/>
                <w:szCs w:val="18"/>
              </w:rPr>
              <w:t>268 141</w:t>
            </w:r>
          </w:p>
        </w:tc>
      </w:tr>
      <w:tr w:rsidR="00081F25" w:rsidRPr="000A2EA7" w:rsidTr="003A6155">
        <w:trPr>
          <w:trHeight w:val="240"/>
        </w:trPr>
        <w:tc>
          <w:tcPr>
            <w:tcW w:w="6165" w:type="dxa"/>
          </w:tcPr>
          <w:p w:rsidR="00081F25" w:rsidRPr="000A2EA7" w:rsidRDefault="00081F25" w:rsidP="000A2EA7">
            <w:pPr>
              <w:rPr>
                <w:rFonts w:ascii="Arial" w:hAnsi="Arial" w:cs="Arial"/>
                <w:sz w:val="18"/>
                <w:szCs w:val="18"/>
              </w:rPr>
            </w:pPr>
            <w:r w:rsidRPr="000A2EA7">
              <w:rPr>
                <w:rFonts w:ascii="Arial" w:hAnsi="Arial" w:cs="Arial"/>
                <w:sz w:val="18"/>
                <w:szCs w:val="18"/>
              </w:rPr>
              <w:t>Ostatné</w:t>
            </w:r>
          </w:p>
        </w:tc>
        <w:tc>
          <w:tcPr>
            <w:tcW w:w="1537" w:type="dxa"/>
            <w:noWrap/>
          </w:tcPr>
          <w:p w:rsidR="00081F25" w:rsidRPr="00C13BBF" w:rsidRDefault="00C13BBF" w:rsidP="0043113A">
            <w:pPr>
              <w:jc w:val="right"/>
              <w:rPr>
                <w:rFonts w:ascii="Arial" w:hAnsi="Arial" w:cs="Arial"/>
                <w:sz w:val="18"/>
                <w:szCs w:val="18"/>
              </w:rPr>
            </w:pPr>
            <w:r w:rsidRPr="00C13BBF">
              <w:rPr>
                <w:rFonts w:ascii="Arial" w:hAnsi="Arial" w:cs="Arial"/>
                <w:sz w:val="18"/>
                <w:szCs w:val="18"/>
              </w:rPr>
              <w:t>592 721</w:t>
            </w:r>
          </w:p>
        </w:tc>
        <w:tc>
          <w:tcPr>
            <w:tcW w:w="1538" w:type="dxa"/>
            <w:noWrap/>
          </w:tcPr>
          <w:p w:rsidR="00081F25" w:rsidRPr="009674AF" w:rsidRDefault="00081F25" w:rsidP="0037215F">
            <w:pPr>
              <w:jc w:val="right"/>
              <w:rPr>
                <w:rFonts w:ascii="Arial" w:hAnsi="Arial" w:cs="Arial"/>
                <w:sz w:val="18"/>
                <w:szCs w:val="18"/>
              </w:rPr>
            </w:pPr>
            <w:r w:rsidRPr="009674AF">
              <w:rPr>
                <w:rFonts w:ascii="Arial" w:hAnsi="Arial" w:cs="Arial"/>
                <w:sz w:val="18"/>
                <w:szCs w:val="18"/>
              </w:rPr>
              <w:t>292 924</w:t>
            </w:r>
          </w:p>
        </w:tc>
      </w:tr>
      <w:tr w:rsidR="00081F25" w:rsidRPr="000A2EA7" w:rsidTr="003A6155">
        <w:trPr>
          <w:trHeight w:val="240"/>
        </w:trPr>
        <w:tc>
          <w:tcPr>
            <w:tcW w:w="6165" w:type="dxa"/>
          </w:tcPr>
          <w:p w:rsidR="00081F25" w:rsidRPr="000A2EA7" w:rsidRDefault="00081F25" w:rsidP="000A2EA7">
            <w:pPr>
              <w:rPr>
                <w:rFonts w:ascii="Arial" w:hAnsi="Arial" w:cs="Arial"/>
                <w:sz w:val="18"/>
                <w:szCs w:val="18"/>
              </w:rPr>
            </w:pPr>
            <w:r w:rsidRPr="000A2EA7">
              <w:rPr>
                <w:rFonts w:ascii="Arial" w:hAnsi="Arial" w:cs="Arial"/>
                <w:b/>
                <w:bCs/>
                <w:sz w:val="18"/>
                <w:szCs w:val="18"/>
              </w:rPr>
              <w:t>Finančné náklady, z toho:</w:t>
            </w:r>
          </w:p>
        </w:tc>
        <w:tc>
          <w:tcPr>
            <w:tcW w:w="1537" w:type="dxa"/>
            <w:noWrap/>
          </w:tcPr>
          <w:p w:rsidR="00081F25" w:rsidRPr="00081F25" w:rsidRDefault="00081F25" w:rsidP="000A2EA7">
            <w:pPr>
              <w:jc w:val="right"/>
              <w:rPr>
                <w:rFonts w:ascii="Arial" w:hAnsi="Arial" w:cs="Arial"/>
                <w:sz w:val="18"/>
                <w:szCs w:val="18"/>
                <w:highlight w:val="yellow"/>
              </w:rPr>
            </w:pPr>
            <w:r w:rsidRPr="00081F25">
              <w:rPr>
                <w:rFonts w:ascii="Arial" w:hAnsi="Arial" w:cs="Arial"/>
                <w:b/>
                <w:sz w:val="18"/>
                <w:szCs w:val="18"/>
              </w:rPr>
              <w:t>652 257</w:t>
            </w:r>
          </w:p>
        </w:tc>
        <w:tc>
          <w:tcPr>
            <w:tcW w:w="1538" w:type="dxa"/>
            <w:noWrap/>
          </w:tcPr>
          <w:p w:rsidR="00081F25" w:rsidRPr="009674AF" w:rsidRDefault="00081F25" w:rsidP="0037215F">
            <w:pPr>
              <w:jc w:val="right"/>
              <w:rPr>
                <w:rFonts w:ascii="Arial" w:hAnsi="Arial" w:cs="Arial"/>
                <w:sz w:val="18"/>
                <w:szCs w:val="18"/>
              </w:rPr>
            </w:pPr>
            <w:r w:rsidRPr="0076678B">
              <w:rPr>
                <w:rFonts w:ascii="Arial" w:hAnsi="Arial" w:cs="Arial"/>
                <w:b/>
                <w:sz w:val="18"/>
                <w:szCs w:val="18"/>
              </w:rPr>
              <w:t>285 734</w:t>
            </w:r>
          </w:p>
        </w:tc>
      </w:tr>
      <w:tr w:rsidR="00081F25" w:rsidRPr="000A2EA7" w:rsidTr="003A6155">
        <w:trPr>
          <w:trHeight w:val="240"/>
        </w:trPr>
        <w:tc>
          <w:tcPr>
            <w:tcW w:w="6165" w:type="dxa"/>
          </w:tcPr>
          <w:p w:rsidR="00081F25" w:rsidRPr="000A2EA7" w:rsidRDefault="00081F25" w:rsidP="000A2EA7">
            <w:pPr>
              <w:rPr>
                <w:rFonts w:ascii="Arial" w:hAnsi="Arial" w:cs="Arial"/>
                <w:sz w:val="18"/>
                <w:szCs w:val="18"/>
              </w:rPr>
            </w:pPr>
            <w:r w:rsidRPr="000A2EA7">
              <w:rPr>
                <w:rFonts w:ascii="Arial" w:hAnsi="Arial" w:cs="Arial"/>
                <w:i/>
                <w:iCs/>
                <w:sz w:val="18"/>
                <w:szCs w:val="18"/>
              </w:rPr>
              <w:t>Kurzové straty, z toho:</w:t>
            </w:r>
          </w:p>
        </w:tc>
        <w:tc>
          <w:tcPr>
            <w:tcW w:w="1537" w:type="dxa"/>
            <w:noWrap/>
          </w:tcPr>
          <w:p w:rsidR="00081F25" w:rsidRPr="00081F25" w:rsidRDefault="00081F25" w:rsidP="000A2EA7">
            <w:pPr>
              <w:jc w:val="right"/>
              <w:rPr>
                <w:rFonts w:ascii="Arial" w:hAnsi="Arial" w:cs="Arial"/>
                <w:b/>
                <w:sz w:val="18"/>
                <w:szCs w:val="18"/>
              </w:rPr>
            </w:pPr>
            <w:r w:rsidRPr="00081F25">
              <w:rPr>
                <w:rFonts w:ascii="Arial" w:hAnsi="Arial" w:cs="Arial"/>
                <w:bCs/>
                <w:sz w:val="18"/>
                <w:szCs w:val="18"/>
              </w:rPr>
              <w:t>94 179</w:t>
            </w:r>
          </w:p>
        </w:tc>
        <w:tc>
          <w:tcPr>
            <w:tcW w:w="1538" w:type="dxa"/>
            <w:noWrap/>
          </w:tcPr>
          <w:p w:rsidR="00081F25" w:rsidRPr="0076678B" w:rsidRDefault="00081F25" w:rsidP="0037215F">
            <w:pPr>
              <w:jc w:val="right"/>
              <w:rPr>
                <w:rFonts w:ascii="Arial" w:hAnsi="Arial" w:cs="Arial"/>
                <w:b/>
                <w:sz w:val="18"/>
                <w:szCs w:val="18"/>
              </w:rPr>
            </w:pPr>
            <w:r w:rsidRPr="0076678B">
              <w:rPr>
                <w:rFonts w:ascii="Arial" w:hAnsi="Arial" w:cs="Arial"/>
                <w:bCs/>
                <w:sz w:val="18"/>
                <w:szCs w:val="18"/>
              </w:rPr>
              <w:t>9 554</w:t>
            </w:r>
          </w:p>
        </w:tc>
      </w:tr>
      <w:tr w:rsidR="00081F25" w:rsidRPr="000A2EA7" w:rsidTr="003A6155">
        <w:trPr>
          <w:trHeight w:val="255"/>
        </w:trPr>
        <w:tc>
          <w:tcPr>
            <w:tcW w:w="6165" w:type="dxa"/>
            <w:noWrap/>
          </w:tcPr>
          <w:p w:rsidR="00081F25" w:rsidRPr="000A2EA7" w:rsidRDefault="00081F25" w:rsidP="000A2EA7">
            <w:pPr>
              <w:rPr>
                <w:rFonts w:ascii="Arial" w:hAnsi="Arial" w:cs="Arial"/>
                <w:b/>
                <w:bCs/>
                <w:sz w:val="18"/>
                <w:szCs w:val="18"/>
              </w:rPr>
            </w:pPr>
            <w:r w:rsidRPr="000A2EA7">
              <w:rPr>
                <w:rFonts w:ascii="Arial" w:hAnsi="Arial" w:cs="Arial"/>
                <w:sz w:val="18"/>
                <w:szCs w:val="18"/>
              </w:rPr>
              <w:t>kurzové straty ku dňu, ku ktorému sa zostavuje účtovná závierka</w:t>
            </w:r>
          </w:p>
        </w:tc>
        <w:tc>
          <w:tcPr>
            <w:tcW w:w="1537" w:type="dxa"/>
            <w:noWrap/>
          </w:tcPr>
          <w:p w:rsidR="00081F25" w:rsidRPr="00081F25" w:rsidRDefault="00081F25" w:rsidP="000A2EA7">
            <w:pPr>
              <w:jc w:val="right"/>
              <w:rPr>
                <w:rFonts w:ascii="Arial" w:hAnsi="Arial" w:cs="Arial"/>
                <w:bCs/>
                <w:sz w:val="18"/>
                <w:szCs w:val="18"/>
              </w:rPr>
            </w:pPr>
          </w:p>
        </w:tc>
        <w:tc>
          <w:tcPr>
            <w:tcW w:w="1538" w:type="dxa"/>
            <w:noWrap/>
          </w:tcPr>
          <w:p w:rsidR="00081F25" w:rsidRPr="0076678B" w:rsidRDefault="00081F25" w:rsidP="0037215F">
            <w:pPr>
              <w:jc w:val="right"/>
              <w:rPr>
                <w:rFonts w:ascii="Arial" w:hAnsi="Arial" w:cs="Arial"/>
                <w:bCs/>
                <w:sz w:val="18"/>
                <w:szCs w:val="18"/>
              </w:rPr>
            </w:pPr>
          </w:p>
        </w:tc>
      </w:tr>
      <w:tr w:rsidR="00081F25" w:rsidRPr="000A2EA7" w:rsidTr="003A6155">
        <w:trPr>
          <w:trHeight w:val="255"/>
        </w:trPr>
        <w:tc>
          <w:tcPr>
            <w:tcW w:w="6165" w:type="dxa"/>
            <w:noWrap/>
          </w:tcPr>
          <w:p w:rsidR="00081F25" w:rsidRPr="000A2EA7" w:rsidRDefault="00081F25" w:rsidP="000A2EA7">
            <w:pPr>
              <w:rPr>
                <w:rFonts w:ascii="Arial" w:hAnsi="Arial" w:cs="Arial"/>
                <w:i/>
                <w:iCs/>
                <w:sz w:val="18"/>
                <w:szCs w:val="18"/>
              </w:rPr>
            </w:pPr>
            <w:r w:rsidRPr="000A2EA7">
              <w:rPr>
                <w:rFonts w:ascii="Arial" w:hAnsi="Arial" w:cs="Arial"/>
                <w:i/>
                <w:iCs/>
                <w:sz w:val="18"/>
                <w:szCs w:val="18"/>
              </w:rPr>
              <w:t>Ostatné významné položky finančných nákladov, z toho:</w:t>
            </w:r>
          </w:p>
        </w:tc>
        <w:tc>
          <w:tcPr>
            <w:tcW w:w="1537" w:type="dxa"/>
            <w:noWrap/>
          </w:tcPr>
          <w:p w:rsidR="00081F25" w:rsidRPr="00081F25" w:rsidRDefault="00081F25" w:rsidP="000A2EA7">
            <w:pPr>
              <w:jc w:val="right"/>
              <w:rPr>
                <w:rFonts w:ascii="Arial" w:hAnsi="Arial" w:cs="Arial"/>
                <w:sz w:val="18"/>
                <w:szCs w:val="18"/>
              </w:rPr>
            </w:pPr>
            <w:r w:rsidRPr="00081F25">
              <w:rPr>
                <w:rFonts w:ascii="Arial" w:hAnsi="Arial" w:cs="Arial"/>
                <w:i/>
                <w:sz w:val="18"/>
                <w:szCs w:val="18"/>
              </w:rPr>
              <w:t>558 078</w:t>
            </w:r>
          </w:p>
        </w:tc>
        <w:tc>
          <w:tcPr>
            <w:tcW w:w="1538" w:type="dxa"/>
            <w:noWrap/>
          </w:tcPr>
          <w:p w:rsidR="00081F25" w:rsidRPr="0076678B" w:rsidRDefault="00081F25" w:rsidP="0037215F">
            <w:pPr>
              <w:jc w:val="right"/>
              <w:rPr>
                <w:rFonts w:ascii="Arial" w:hAnsi="Arial" w:cs="Arial"/>
                <w:sz w:val="18"/>
                <w:szCs w:val="18"/>
              </w:rPr>
            </w:pPr>
            <w:r w:rsidRPr="0076678B">
              <w:rPr>
                <w:rFonts w:ascii="Arial" w:hAnsi="Arial" w:cs="Arial"/>
                <w:i/>
                <w:sz w:val="18"/>
                <w:szCs w:val="18"/>
              </w:rPr>
              <w:t>276 180</w:t>
            </w:r>
          </w:p>
        </w:tc>
      </w:tr>
      <w:tr w:rsidR="00081F25" w:rsidRPr="000A2EA7" w:rsidTr="003A6155">
        <w:trPr>
          <w:trHeight w:val="270"/>
        </w:trPr>
        <w:tc>
          <w:tcPr>
            <w:tcW w:w="6165" w:type="dxa"/>
          </w:tcPr>
          <w:p w:rsidR="00081F25" w:rsidRPr="000A2EA7" w:rsidRDefault="00081F25" w:rsidP="000A2EA7">
            <w:pPr>
              <w:rPr>
                <w:rFonts w:ascii="Arial" w:hAnsi="Arial" w:cs="Arial"/>
                <w:sz w:val="18"/>
                <w:szCs w:val="18"/>
              </w:rPr>
            </w:pPr>
            <w:r>
              <w:rPr>
                <w:rFonts w:ascii="Arial" w:hAnsi="Arial" w:cs="Arial"/>
                <w:sz w:val="18"/>
                <w:szCs w:val="18"/>
              </w:rPr>
              <w:t>Nákladové úroky</w:t>
            </w:r>
          </w:p>
        </w:tc>
        <w:tc>
          <w:tcPr>
            <w:tcW w:w="1537" w:type="dxa"/>
            <w:noWrap/>
          </w:tcPr>
          <w:p w:rsidR="00081F25" w:rsidRPr="00081F25" w:rsidRDefault="00081F25" w:rsidP="000A2EA7">
            <w:pPr>
              <w:jc w:val="right"/>
              <w:rPr>
                <w:rFonts w:ascii="Arial" w:hAnsi="Arial" w:cs="Arial"/>
                <w:i/>
                <w:sz w:val="18"/>
                <w:szCs w:val="18"/>
              </w:rPr>
            </w:pPr>
            <w:r w:rsidRPr="00081F25">
              <w:rPr>
                <w:rFonts w:ascii="Arial" w:hAnsi="Arial" w:cs="Arial"/>
                <w:iCs/>
                <w:sz w:val="18"/>
                <w:szCs w:val="18"/>
              </w:rPr>
              <w:t>165 242</w:t>
            </w:r>
          </w:p>
        </w:tc>
        <w:tc>
          <w:tcPr>
            <w:tcW w:w="1538" w:type="dxa"/>
            <w:noWrap/>
          </w:tcPr>
          <w:p w:rsidR="00081F25" w:rsidRPr="0076678B" w:rsidRDefault="00081F25" w:rsidP="0037215F">
            <w:pPr>
              <w:jc w:val="right"/>
              <w:rPr>
                <w:rFonts w:ascii="Arial" w:hAnsi="Arial" w:cs="Arial"/>
                <w:i/>
                <w:sz w:val="18"/>
                <w:szCs w:val="18"/>
              </w:rPr>
            </w:pPr>
            <w:r w:rsidRPr="0076678B">
              <w:rPr>
                <w:rFonts w:ascii="Arial" w:hAnsi="Arial" w:cs="Arial"/>
                <w:iCs/>
                <w:sz w:val="18"/>
                <w:szCs w:val="18"/>
              </w:rPr>
              <w:t>87 745</w:t>
            </w:r>
          </w:p>
        </w:tc>
      </w:tr>
      <w:tr w:rsidR="00081F25" w:rsidRPr="000A2EA7" w:rsidTr="003A6155">
        <w:trPr>
          <w:trHeight w:val="240"/>
        </w:trPr>
        <w:tc>
          <w:tcPr>
            <w:tcW w:w="6165" w:type="dxa"/>
            <w:noWrap/>
          </w:tcPr>
          <w:p w:rsidR="00081F25" w:rsidRPr="000A2EA7" w:rsidRDefault="00081F25" w:rsidP="000A2EA7">
            <w:pPr>
              <w:rPr>
                <w:rFonts w:ascii="Arial" w:hAnsi="Arial" w:cs="Arial"/>
                <w:i/>
                <w:iCs/>
                <w:sz w:val="18"/>
                <w:szCs w:val="18"/>
              </w:rPr>
            </w:pPr>
            <w:r>
              <w:rPr>
                <w:rFonts w:ascii="Arial" w:hAnsi="Arial" w:cs="Arial"/>
                <w:sz w:val="18"/>
                <w:szCs w:val="18"/>
              </w:rPr>
              <w:t>Ostatné finančné náklady</w:t>
            </w:r>
          </w:p>
        </w:tc>
        <w:tc>
          <w:tcPr>
            <w:tcW w:w="1537" w:type="dxa"/>
            <w:noWrap/>
          </w:tcPr>
          <w:p w:rsidR="00081F25" w:rsidRPr="00081F25" w:rsidRDefault="00081F25" w:rsidP="000A2EA7">
            <w:pPr>
              <w:jc w:val="right"/>
              <w:rPr>
                <w:rFonts w:ascii="Arial" w:hAnsi="Arial" w:cs="Arial"/>
                <w:iCs/>
                <w:sz w:val="18"/>
                <w:szCs w:val="18"/>
              </w:rPr>
            </w:pPr>
            <w:r w:rsidRPr="00081F25">
              <w:rPr>
                <w:rFonts w:ascii="Arial" w:hAnsi="Arial" w:cs="Arial"/>
                <w:sz w:val="18"/>
                <w:szCs w:val="18"/>
              </w:rPr>
              <w:t>392 836</w:t>
            </w:r>
          </w:p>
        </w:tc>
        <w:tc>
          <w:tcPr>
            <w:tcW w:w="1538" w:type="dxa"/>
            <w:noWrap/>
          </w:tcPr>
          <w:p w:rsidR="00081F25" w:rsidRPr="0076678B" w:rsidRDefault="00081F25" w:rsidP="0037215F">
            <w:pPr>
              <w:jc w:val="right"/>
              <w:rPr>
                <w:rFonts w:ascii="Arial" w:hAnsi="Arial" w:cs="Arial"/>
                <w:iCs/>
                <w:sz w:val="18"/>
                <w:szCs w:val="18"/>
              </w:rPr>
            </w:pPr>
            <w:r w:rsidRPr="0076678B">
              <w:rPr>
                <w:rFonts w:ascii="Arial" w:hAnsi="Arial" w:cs="Arial"/>
                <w:sz w:val="18"/>
                <w:szCs w:val="18"/>
              </w:rPr>
              <w:t>188 435</w:t>
            </w:r>
          </w:p>
        </w:tc>
      </w:tr>
      <w:tr w:rsidR="00081F25" w:rsidRPr="000A2EA7" w:rsidDel="000E7828" w:rsidTr="003A6155">
        <w:trPr>
          <w:trHeight w:val="240"/>
          <w:del w:id="1488" w:author="Oros, Roman" w:date="2015-03-31T11:52:00Z"/>
        </w:trPr>
        <w:tc>
          <w:tcPr>
            <w:tcW w:w="6165" w:type="dxa"/>
          </w:tcPr>
          <w:p w:rsidR="00081F25" w:rsidRPr="000A2EA7" w:rsidDel="000E7828" w:rsidRDefault="00081F25" w:rsidP="000A2EA7">
            <w:pPr>
              <w:rPr>
                <w:del w:id="1489" w:author="Oros, Roman" w:date="2015-03-31T11:52:00Z"/>
                <w:rFonts w:ascii="Arial" w:hAnsi="Arial" w:cs="Arial"/>
                <w:sz w:val="18"/>
                <w:szCs w:val="18"/>
              </w:rPr>
            </w:pPr>
          </w:p>
        </w:tc>
        <w:tc>
          <w:tcPr>
            <w:tcW w:w="1537" w:type="dxa"/>
            <w:noWrap/>
          </w:tcPr>
          <w:p w:rsidR="00081F25" w:rsidRPr="00081F25" w:rsidDel="000E7828" w:rsidRDefault="00081F25" w:rsidP="000A2EA7">
            <w:pPr>
              <w:jc w:val="right"/>
              <w:rPr>
                <w:del w:id="1490" w:author="Oros, Roman" w:date="2015-03-31T11:52:00Z"/>
                <w:rFonts w:ascii="Arial" w:hAnsi="Arial" w:cs="Arial"/>
                <w:sz w:val="18"/>
                <w:szCs w:val="18"/>
              </w:rPr>
            </w:pPr>
          </w:p>
        </w:tc>
        <w:tc>
          <w:tcPr>
            <w:tcW w:w="1538" w:type="dxa"/>
            <w:noWrap/>
          </w:tcPr>
          <w:p w:rsidR="00081F25" w:rsidRPr="0076678B" w:rsidDel="000E7828" w:rsidRDefault="00081F25" w:rsidP="0037215F">
            <w:pPr>
              <w:jc w:val="right"/>
              <w:rPr>
                <w:del w:id="1491" w:author="Oros, Roman" w:date="2015-03-31T11:52:00Z"/>
                <w:rFonts w:ascii="Arial" w:hAnsi="Arial" w:cs="Arial"/>
                <w:sz w:val="18"/>
                <w:szCs w:val="18"/>
              </w:rPr>
            </w:pPr>
          </w:p>
        </w:tc>
      </w:tr>
      <w:tr w:rsidR="00081F25" w:rsidRPr="000A2EA7" w:rsidDel="000E7828" w:rsidTr="003A6155">
        <w:trPr>
          <w:trHeight w:val="255"/>
          <w:del w:id="1492" w:author="Oros, Roman" w:date="2015-03-31T11:52:00Z"/>
        </w:trPr>
        <w:tc>
          <w:tcPr>
            <w:tcW w:w="6165" w:type="dxa"/>
          </w:tcPr>
          <w:p w:rsidR="00081F25" w:rsidRPr="000A2EA7" w:rsidDel="000E7828" w:rsidRDefault="00081F25" w:rsidP="000A2EA7">
            <w:pPr>
              <w:rPr>
                <w:del w:id="1493" w:author="Oros, Roman" w:date="2015-03-31T11:52:00Z"/>
                <w:rFonts w:ascii="Arial" w:hAnsi="Arial" w:cs="Arial"/>
                <w:b/>
                <w:bCs/>
                <w:sz w:val="18"/>
                <w:szCs w:val="18"/>
              </w:rPr>
            </w:pPr>
          </w:p>
        </w:tc>
        <w:tc>
          <w:tcPr>
            <w:tcW w:w="1537" w:type="dxa"/>
            <w:noWrap/>
          </w:tcPr>
          <w:p w:rsidR="00081F25" w:rsidRPr="00081F25" w:rsidDel="000E7828" w:rsidRDefault="00081F25" w:rsidP="000A2EA7">
            <w:pPr>
              <w:jc w:val="right"/>
              <w:rPr>
                <w:del w:id="1494" w:author="Oros, Roman" w:date="2015-03-31T11:52:00Z"/>
                <w:rFonts w:ascii="Arial" w:hAnsi="Arial" w:cs="Arial"/>
                <w:sz w:val="18"/>
                <w:szCs w:val="18"/>
                <w:highlight w:val="yellow"/>
              </w:rPr>
            </w:pPr>
          </w:p>
        </w:tc>
        <w:tc>
          <w:tcPr>
            <w:tcW w:w="1538" w:type="dxa"/>
            <w:noWrap/>
          </w:tcPr>
          <w:p w:rsidR="00081F25" w:rsidRPr="000A2EA7" w:rsidDel="000E7828" w:rsidRDefault="00081F25" w:rsidP="000A2EA7">
            <w:pPr>
              <w:jc w:val="right"/>
              <w:rPr>
                <w:del w:id="1495" w:author="Oros, Roman" w:date="2015-03-31T11:52:00Z"/>
                <w:rFonts w:ascii="Arial" w:hAnsi="Arial" w:cs="Arial"/>
                <w:sz w:val="18"/>
                <w:szCs w:val="18"/>
              </w:rPr>
            </w:pPr>
          </w:p>
        </w:tc>
      </w:tr>
    </w:tbl>
    <w:p w:rsidR="007523C0" w:rsidRDefault="007523C0" w:rsidP="00A503EC"/>
    <w:p w:rsidR="007523C0" w:rsidRDefault="007523C0" w:rsidP="00CA5AD3">
      <w:pPr>
        <w:pStyle w:val="Heading1"/>
        <w:keepNext w:val="0"/>
        <w:numPr>
          <w:ilvl w:val="0"/>
          <w:numId w:val="21"/>
        </w:numPr>
        <w:suppressAutoHyphens/>
        <w:spacing w:before="0" w:after="0"/>
        <w:ind w:left="419"/>
        <w:rPr>
          <w:rFonts w:ascii="Arial" w:hAnsi="Arial"/>
        </w:rPr>
      </w:pPr>
      <w:r w:rsidRPr="00E63C40">
        <w:rPr>
          <w:rFonts w:ascii="Arial" w:hAnsi="Arial"/>
        </w:rPr>
        <w:t>DANE Z</w:t>
      </w:r>
      <w:r>
        <w:rPr>
          <w:rFonts w:ascii="Arial" w:hAnsi="Arial"/>
        </w:rPr>
        <w:t> </w:t>
      </w:r>
      <w:r w:rsidRPr="00E63C40">
        <w:rPr>
          <w:rFonts w:ascii="Arial" w:hAnsi="Arial"/>
        </w:rPr>
        <w:t>PRÍJMO</w:t>
      </w:r>
      <w:r>
        <w:rPr>
          <w:rFonts w:ascii="Arial" w:hAnsi="Arial"/>
        </w:rPr>
        <w:t>V</w:t>
      </w:r>
    </w:p>
    <w:p w:rsidR="007523C0" w:rsidRDefault="007523C0" w:rsidP="00D5330B">
      <w:pPr>
        <w:pStyle w:val="odstavec"/>
      </w:pPr>
      <w:r>
        <w:t xml:space="preserve"> </w:t>
      </w:r>
    </w:p>
    <w:p w:rsidR="007523C0" w:rsidRPr="00E63C40" w:rsidRDefault="007523C0" w:rsidP="00D5330B">
      <w:pPr>
        <w:pStyle w:val="odstavec"/>
      </w:pPr>
      <w:r w:rsidRPr="00E63C40">
        <w:t>Prechod od teoretickej k vykázanej dani z príjmov je uvedený v nasledujúcej tabuľke:</w:t>
      </w:r>
    </w:p>
    <w:tbl>
      <w:tblPr>
        <w:tblW w:w="9290" w:type="dxa"/>
        <w:tblInd w:w="505" w:type="dxa"/>
        <w:tblLayout w:type="fixed"/>
        <w:tblCellMar>
          <w:left w:w="70" w:type="dxa"/>
          <w:right w:w="70" w:type="dxa"/>
        </w:tblCellMar>
        <w:tblLook w:val="00A0" w:firstRow="1" w:lastRow="0" w:firstColumn="1" w:lastColumn="0" w:noHBand="0" w:noVBand="0"/>
      </w:tblPr>
      <w:tblGrid>
        <w:gridCol w:w="2565"/>
        <w:gridCol w:w="1120"/>
        <w:gridCol w:w="1121"/>
        <w:gridCol w:w="1121"/>
        <w:gridCol w:w="1121"/>
        <w:gridCol w:w="1121"/>
        <w:gridCol w:w="1121"/>
      </w:tblGrid>
      <w:tr w:rsidR="007523C0" w:rsidRPr="000A2EA7" w:rsidTr="00EF272B">
        <w:trPr>
          <w:trHeight w:val="439"/>
        </w:trPr>
        <w:tc>
          <w:tcPr>
            <w:tcW w:w="2565" w:type="dxa"/>
            <w:tcBorders>
              <w:top w:val="nil"/>
              <w:left w:val="nil"/>
              <w:bottom w:val="nil"/>
              <w:right w:val="nil"/>
            </w:tcBorders>
            <w:noWrap/>
            <w:vAlign w:val="bottom"/>
          </w:tcPr>
          <w:p w:rsidR="007523C0" w:rsidRPr="000A2EA7" w:rsidRDefault="007523C0" w:rsidP="000A2EA7">
            <w:pPr>
              <w:jc w:val="center"/>
              <w:rPr>
                <w:rFonts w:ascii="Arial" w:hAnsi="Arial" w:cs="Arial"/>
                <w:b/>
                <w:bCs/>
                <w:sz w:val="18"/>
                <w:szCs w:val="18"/>
              </w:rPr>
            </w:pPr>
            <w:r>
              <w:t xml:space="preserve"> </w:t>
            </w:r>
          </w:p>
        </w:tc>
        <w:tc>
          <w:tcPr>
            <w:tcW w:w="3362" w:type="dxa"/>
            <w:gridSpan w:val="3"/>
            <w:tcBorders>
              <w:top w:val="nil"/>
              <w:left w:val="nil"/>
              <w:bottom w:val="nil"/>
              <w:right w:val="nil"/>
            </w:tcBorders>
            <w:noWrap/>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Bežné účtovné obdobie</w:t>
            </w:r>
          </w:p>
        </w:tc>
        <w:tc>
          <w:tcPr>
            <w:tcW w:w="3363" w:type="dxa"/>
            <w:gridSpan w:val="3"/>
            <w:tcBorders>
              <w:top w:val="nil"/>
              <w:left w:val="nil"/>
              <w:bottom w:val="nil"/>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Bezprostredne predchádzajúce účtovné obdobie</w:t>
            </w:r>
          </w:p>
        </w:tc>
      </w:tr>
      <w:tr w:rsidR="007523C0" w:rsidRPr="000A2EA7" w:rsidTr="00EF272B">
        <w:trPr>
          <w:trHeight w:val="240"/>
        </w:trPr>
        <w:tc>
          <w:tcPr>
            <w:tcW w:w="2565" w:type="dxa"/>
            <w:tcBorders>
              <w:top w:val="nil"/>
              <w:left w:val="nil"/>
              <w:bottom w:val="nil"/>
              <w:right w:val="nil"/>
            </w:tcBorders>
            <w:noWrap/>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Názov položky</w:t>
            </w:r>
          </w:p>
        </w:tc>
        <w:tc>
          <w:tcPr>
            <w:tcW w:w="1120" w:type="dxa"/>
            <w:tcBorders>
              <w:top w:val="nil"/>
              <w:left w:val="nil"/>
              <w:bottom w:val="nil"/>
              <w:right w:val="nil"/>
            </w:tcBorders>
            <w:noWrap/>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Základ dane</w:t>
            </w:r>
          </w:p>
        </w:tc>
        <w:tc>
          <w:tcPr>
            <w:tcW w:w="1121" w:type="dxa"/>
            <w:tcBorders>
              <w:top w:val="nil"/>
              <w:left w:val="nil"/>
              <w:bottom w:val="nil"/>
              <w:right w:val="nil"/>
            </w:tcBorders>
            <w:noWrap/>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Daň</w:t>
            </w:r>
          </w:p>
        </w:tc>
        <w:tc>
          <w:tcPr>
            <w:tcW w:w="1121" w:type="dxa"/>
            <w:tcBorders>
              <w:top w:val="nil"/>
              <w:left w:val="nil"/>
              <w:bottom w:val="nil"/>
              <w:right w:val="nil"/>
            </w:tcBorders>
            <w:noWrap/>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Daň v %</w:t>
            </w:r>
          </w:p>
        </w:tc>
        <w:tc>
          <w:tcPr>
            <w:tcW w:w="1121" w:type="dxa"/>
            <w:tcBorders>
              <w:top w:val="nil"/>
              <w:left w:val="nil"/>
              <w:bottom w:val="nil"/>
              <w:right w:val="nil"/>
            </w:tcBorders>
            <w:noWrap/>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Základ dane</w:t>
            </w:r>
          </w:p>
        </w:tc>
        <w:tc>
          <w:tcPr>
            <w:tcW w:w="1121" w:type="dxa"/>
            <w:tcBorders>
              <w:top w:val="nil"/>
              <w:left w:val="nil"/>
              <w:bottom w:val="nil"/>
              <w:right w:val="nil"/>
            </w:tcBorders>
            <w:noWrap/>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Daň</w:t>
            </w:r>
          </w:p>
        </w:tc>
        <w:tc>
          <w:tcPr>
            <w:tcW w:w="1121" w:type="dxa"/>
            <w:tcBorders>
              <w:top w:val="nil"/>
              <w:left w:val="nil"/>
              <w:bottom w:val="nil"/>
              <w:right w:val="nil"/>
            </w:tcBorders>
            <w:noWrap/>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Daň v %</w:t>
            </w:r>
          </w:p>
        </w:tc>
      </w:tr>
      <w:tr w:rsidR="007523C0" w:rsidRPr="000A2EA7" w:rsidTr="00EF272B">
        <w:trPr>
          <w:trHeight w:val="240"/>
        </w:trPr>
        <w:tc>
          <w:tcPr>
            <w:tcW w:w="2565" w:type="dxa"/>
            <w:tcBorders>
              <w:top w:val="nil"/>
              <w:left w:val="nil"/>
              <w:bottom w:val="single" w:sz="4" w:space="0" w:color="auto"/>
              <w:right w:val="nil"/>
            </w:tcBorders>
            <w:noWrap/>
            <w:vAlign w:val="bottom"/>
          </w:tcPr>
          <w:p w:rsidR="007523C0" w:rsidRPr="000A2EA7" w:rsidRDefault="007523C0" w:rsidP="000A2EA7">
            <w:pPr>
              <w:jc w:val="center"/>
              <w:rPr>
                <w:rFonts w:ascii="Arial" w:hAnsi="Arial" w:cs="Arial"/>
                <w:sz w:val="18"/>
                <w:szCs w:val="18"/>
              </w:rPr>
            </w:pPr>
            <w:r w:rsidRPr="000A2EA7">
              <w:rPr>
                <w:rFonts w:ascii="Arial" w:hAnsi="Arial" w:cs="Arial"/>
                <w:sz w:val="18"/>
                <w:szCs w:val="18"/>
              </w:rPr>
              <w:t>a</w:t>
            </w:r>
          </w:p>
        </w:tc>
        <w:tc>
          <w:tcPr>
            <w:tcW w:w="1120" w:type="dxa"/>
            <w:tcBorders>
              <w:top w:val="nil"/>
              <w:left w:val="nil"/>
              <w:bottom w:val="single" w:sz="4" w:space="0" w:color="auto"/>
              <w:right w:val="nil"/>
            </w:tcBorders>
            <w:noWrap/>
            <w:vAlign w:val="bottom"/>
          </w:tcPr>
          <w:p w:rsidR="007523C0" w:rsidRPr="000A2EA7" w:rsidRDefault="007523C0" w:rsidP="000A2EA7">
            <w:pPr>
              <w:jc w:val="center"/>
              <w:rPr>
                <w:rFonts w:ascii="Arial" w:hAnsi="Arial" w:cs="Arial"/>
                <w:sz w:val="18"/>
                <w:szCs w:val="18"/>
              </w:rPr>
            </w:pPr>
            <w:r w:rsidRPr="000A2EA7">
              <w:rPr>
                <w:rFonts w:ascii="Arial" w:hAnsi="Arial" w:cs="Arial"/>
                <w:sz w:val="18"/>
                <w:szCs w:val="18"/>
              </w:rPr>
              <w:t>b</w:t>
            </w:r>
          </w:p>
        </w:tc>
        <w:tc>
          <w:tcPr>
            <w:tcW w:w="1121" w:type="dxa"/>
            <w:tcBorders>
              <w:top w:val="nil"/>
              <w:left w:val="nil"/>
              <w:bottom w:val="single" w:sz="4" w:space="0" w:color="auto"/>
              <w:right w:val="nil"/>
            </w:tcBorders>
            <w:noWrap/>
            <w:vAlign w:val="bottom"/>
          </w:tcPr>
          <w:p w:rsidR="007523C0" w:rsidRPr="000A2EA7" w:rsidRDefault="007523C0" w:rsidP="000A2EA7">
            <w:pPr>
              <w:jc w:val="center"/>
              <w:rPr>
                <w:rFonts w:ascii="Arial" w:hAnsi="Arial" w:cs="Arial"/>
                <w:sz w:val="18"/>
                <w:szCs w:val="18"/>
              </w:rPr>
            </w:pPr>
            <w:r w:rsidRPr="000A2EA7">
              <w:rPr>
                <w:rFonts w:ascii="Arial" w:hAnsi="Arial" w:cs="Arial"/>
                <w:sz w:val="18"/>
                <w:szCs w:val="18"/>
              </w:rPr>
              <w:t>c</w:t>
            </w:r>
          </w:p>
        </w:tc>
        <w:tc>
          <w:tcPr>
            <w:tcW w:w="1121" w:type="dxa"/>
            <w:tcBorders>
              <w:top w:val="nil"/>
              <w:left w:val="nil"/>
              <w:bottom w:val="single" w:sz="4" w:space="0" w:color="auto"/>
              <w:right w:val="nil"/>
            </w:tcBorders>
            <w:noWrap/>
            <w:vAlign w:val="bottom"/>
          </w:tcPr>
          <w:p w:rsidR="007523C0" w:rsidRPr="000A2EA7" w:rsidRDefault="007523C0" w:rsidP="000A2EA7">
            <w:pPr>
              <w:jc w:val="center"/>
              <w:rPr>
                <w:rFonts w:ascii="Arial" w:hAnsi="Arial" w:cs="Arial"/>
                <w:sz w:val="18"/>
                <w:szCs w:val="18"/>
              </w:rPr>
            </w:pPr>
            <w:r w:rsidRPr="000A2EA7">
              <w:rPr>
                <w:rFonts w:ascii="Arial" w:hAnsi="Arial" w:cs="Arial"/>
                <w:sz w:val="18"/>
                <w:szCs w:val="18"/>
              </w:rPr>
              <w:t>d</w:t>
            </w:r>
          </w:p>
        </w:tc>
        <w:tc>
          <w:tcPr>
            <w:tcW w:w="1121" w:type="dxa"/>
            <w:tcBorders>
              <w:top w:val="nil"/>
              <w:left w:val="nil"/>
              <w:bottom w:val="single" w:sz="4" w:space="0" w:color="auto"/>
              <w:right w:val="nil"/>
            </w:tcBorders>
            <w:noWrap/>
            <w:vAlign w:val="bottom"/>
          </w:tcPr>
          <w:p w:rsidR="007523C0" w:rsidRPr="000A2EA7" w:rsidRDefault="007523C0" w:rsidP="000A2EA7">
            <w:pPr>
              <w:jc w:val="center"/>
              <w:rPr>
                <w:rFonts w:ascii="Arial" w:hAnsi="Arial" w:cs="Arial"/>
                <w:sz w:val="18"/>
                <w:szCs w:val="18"/>
              </w:rPr>
            </w:pPr>
            <w:r w:rsidRPr="000A2EA7">
              <w:rPr>
                <w:rFonts w:ascii="Arial" w:hAnsi="Arial" w:cs="Arial"/>
                <w:sz w:val="18"/>
                <w:szCs w:val="18"/>
              </w:rPr>
              <w:t>e</w:t>
            </w:r>
          </w:p>
        </w:tc>
        <w:tc>
          <w:tcPr>
            <w:tcW w:w="1121" w:type="dxa"/>
            <w:tcBorders>
              <w:top w:val="nil"/>
              <w:left w:val="nil"/>
              <w:bottom w:val="single" w:sz="4" w:space="0" w:color="auto"/>
              <w:right w:val="nil"/>
            </w:tcBorders>
            <w:noWrap/>
            <w:vAlign w:val="bottom"/>
          </w:tcPr>
          <w:p w:rsidR="007523C0" w:rsidRPr="000A2EA7" w:rsidRDefault="007523C0" w:rsidP="000A2EA7">
            <w:pPr>
              <w:jc w:val="center"/>
              <w:rPr>
                <w:rFonts w:ascii="Arial" w:hAnsi="Arial" w:cs="Arial"/>
                <w:sz w:val="18"/>
                <w:szCs w:val="18"/>
              </w:rPr>
            </w:pPr>
            <w:r w:rsidRPr="000A2EA7">
              <w:rPr>
                <w:rFonts w:ascii="Arial" w:hAnsi="Arial" w:cs="Arial"/>
                <w:sz w:val="18"/>
                <w:szCs w:val="18"/>
              </w:rPr>
              <w:t>f</w:t>
            </w:r>
          </w:p>
        </w:tc>
        <w:tc>
          <w:tcPr>
            <w:tcW w:w="1121" w:type="dxa"/>
            <w:tcBorders>
              <w:top w:val="nil"/>
              <w:left w:val="nil"/>
              <w:bottom w:val="single" w:sz="4" w:space="0" w:color="auto"/>
              <w:right w:val="nil"/>
            </w:tcBorders>
            <w:noWrap/>
            <w:vAlign w:val="bottom"/>
          </w:tcPr>
          <w:p w:rsidR="007523C0" w:rsidRPr="000A2EA7" w:rsidRDefault="007523C0" w:rsidP="000A2EA7">
            <w:pPr>
              <w:jc w:val="center"/>
              <w:rPr>
                <w:rFonts w:ascii="Arial" w:hAnsi="Arial" w:cs="Arial"/>
                <w:sz w:val="18"/>
                <w:szCs w:val="18"/>
              </w:rPr>
            </w:pPr>
            <w:r w:rsidRPr="000A2EA7">
              <w:rPr>
                <w:rFonts w:ascii="Arial" w:hAnsi="Arial" w:cs="Arial"/>
                <w:sz w:val="18"/>
                <w:szCs w:val="18"/>
              </w:rPr>
              <w:t>g</w:t>
            </w:r>
          </w:p>
        </w:tc>
      </w:tr>
      <w:tr w:rsidR="0037215F" w:rsidRPr="000A2EA7" w:rsidTr="00EF272B">
        <w:trPr>
          <w:trHeight w:val="540"/>
        </w:trPr>
        <w:tc>
          <w:tcPr>
            <w:tcW w:w="2565" w:type="dxa"/>
            <w:tcBorders>
              <w:top w:val="nil"/>
              <w:left w:val="nil"/>
              <w:bottom w:val="nil"/>
              <w:right w:val="nil"/>
            </w:tcBorders>
            <w:vAlign w:val="bottom"/>
          </w:tcPr>
          <w:p w:rsidR="0037215F" w:rsidRPr="000A2EA7" w:rsidRDefault="0037215F" w:rsidP="000A2EA7">
            <w:pPr>
              <w:rPr>
                <w:rFonts w:ascii="Arial" w:hAnsi="Arial" w:cs="Arial"/>
                <w:b/>
                <w:bCs/>
                <w:sz w:val="18"/>
                <w:szCs w:val="18"/>
              </w:rPr>
            </w:pPr>
            <w:r w:rsidRPr="000A2EA7">
              <w:rPr>
                <w:rFonts w:ascii="Arial" w:hAnsi="Arial" w:cs="Arial"/>
                <w:b/>
                <w:bCs/>
                <w:sz w:val="18"/>
                <w:szCs w:val="18"/>
              </w:rPr>
              <w:t>Výsledok hospodárenia pred  zdanením, z toho:</w:t>
            </w:r>
          </w:p>
        </w:tc>
        <w:tc>
          <w:tcPr>
            <w:tcW w:w="1120" w:type="dxa"/>
            <w:tcBorders>
              <w:top w:val="nil"/>
              <w:left w:val="nil"/>
              <w:bottom w:val="nil"/>
              <w:right w:val="nil"/>
            </w:tcBorders>
            <w:noWrap/>
            <w:vAlign w:val="bottom"/>
          </w:tcPr>
          <w:p w:rsidR="0037215F" w:rsidRPr="007728D2" w:rsidRDefault="00370760" w:rsidP="002C0776">
            <w:pPr>
              <w:jc w:val="right"/>
              <w:rPr>
                <w:rFonts w:ascii="Arial" w:hAnsi="Arial" w:cs="Arial"/>
                <w:b/>
                <w:bCs/>
                <w:sz w:val="18"/>
                <w:szCs w:val="18"/>
                <w:lang w:val="en-US"/>
              </w:rPr>
            </w:pPr>
            <w:r w:rsidRPr="007728D2">
              <w:rPr>
                <w:rFonts w:ascii="Arial" w:hAnsi="Arial" w:cs="Arial"/>
                <w:b/>
                <w:bCs/>
                <w:sz w:val="18"/>
                <w:szCs w:val="18"/>
                <w:lang w:val="en-US"/>
              </w:rPr>
              <w:t>7 319 350</w:t>
            </w:r>
          </w:p>
        </w:tc>
        <w:tc>
          <w:tcPr>
            <w:tcW w:w="1121" w:type="dxa"/>
            <w:tcBorders>
              <w:top w:val="nil"/>
              <w:left w:val="nil"/>
              <w:bottom w:val="nil"/>
              <w:right w:val="nil"/>
            </w:tcBorders>
            <w:noWrap/>
            <w:vAlign w:val="bottom"/>
          </w:tcPr>
          <w:p w:rsidR="0037215F" w:rsidRPr="007728D2" w:rsidRDefault="0037215F" w:rsidP="000A2EA7">
            <w:pPr>
              <w:jc w:val="center"/>
              <w:rPr>
                <w:rFonts w:ascii="Arial" w:hAnsi="Arial" w:cs="Arial"/>
                <w:sz w:val="18"/>
                <w:szCs w:val="18"/>
              </w:rPr>
            </w:pPr>
          </w:p>
        </w:tc>
        <w:tc>
          <w:tcPr>
            <w:tcW w:w="1121" w:type="dxa"/>
            <w:tcBorders>
              <w:top w:val="nil"/>
              <w:left w:val="nil"/>
              <w:bottom w:val="nil"/>
              <w:right w:val="nil"/>
            </w:tcBorders>
            <w:noWrap/>
            <w:vAlign w:val="bottom"/>
          </w:tcPr>
          <w:p w:rsidR="0037215F" w:rsidRPr="007728D2" w:rsidRDefault="0037215F" w:rsidP="000A2EA7">
            <w:pPr>
              <w:jc w:val="center"/>
              <w:rPr>
                <w:rFonts w:ascii="Arial" w:hAnsi="Arial" w:cs="Arial"/>
                <w:sz w:val="18"/>
                <w:szCs w:val="18"/>
              </w:rPr>
            </w:pPr>
          </w:p>
        </w:tc>
        <w:tc>
          <w:tcPr>
            <w:tcW w:w="1121" w:type="dxa"/>
            <w:tcBorders>
              <w:top w:val="nil"/>
              <w:left w:val="nil"/>
              <w:bottom w:val="nil"/>
              <w:right w:val="nil"/>
            </w:tcBorders>
            <w:noWrap/>
            <w:vAlign w:val="bottom"/>
          </w:tcPr>
          <w:p w:rsidR="0037215F" w:rsidRPr="003260C9" w:rsidRDefault="0037215F" w:rsidP="0037215F">
            <w:pPr>
              <w:jc w:val="right"/>
              <w:rPr>
                <w:rFonts w:ascii="Arial" w:hAnsi="Arial" w:cs="Arial"/>
                <w:b/>
                <w:bCs/>
                <w:sz w:val="18"/>
                <w:szCs w:val="18"/>
                <w:lang w:val="en-US"/>
              </w:rPr>
            </w:pPr>
            <w:r w:rsidRPr="003260C9">
              <w:rPr>
                <w:rFonts w:ascii="Arial" w:hAnsi="Arial" w:cs="Arial"/>
                <w:b/>
                <w:bCs/>
                <w:sz w:val="18"/>
                <w:szCs w:val="18"/>
              </w:rPr>
              <w:t>10 018 26</w:t>
            </w:r>
            <w:r>
              <w:rPr>
                <w:rFonts w:ascii="Arial" w:hAnsi="Arial" w:cs="Arial"/>
                <w:b/>
                <w:bCs/>
                <w:sz w:val="18"/>
                <w:szCs w:val="18"/>
              </w:rPr>
              <w:t>8</w:t>
            </w:r>
          </w:p>
        </w:tc>
        <w:tc>
          <w:tcPr>
            <w:tcW w:w="1121" w:type="dxa"/>
            <w:tcBorders>
              <w:top w:val="nil"/>
              <w:left w:val="nil"/>
              <w:bottom w:val="nil"/>
              <w:right w:val="nil"/>
            </w:tcBorders>
            <w:noWrap/>
            <w:vAlign w:val="bottom"/>
          </w:tcPr>
          <w:p w:rsidR="0037215F" w:rsidRPr="003260C9" w:rsidRDefault="0037215F" w:rsidP="0037215F">
            <w:pPr>
              <w:jc w:val="center"/>
              <w:rPr>
                <w:rFonts w:ascii="Arial" w:hAnsi="Arial" w:cs="Arial"/>
                <w:sz w:val="18"/>
                <w:szCs w:val="18"/>
              </w:rPr>
            </w:pPr>
            <w:r w:rsidRPr="003260C9">
              <w:rPr>
                <w:rFonts w:ascii="Arial" w:hAnsi="Arial" w:cs="Arial"/>
                <w:sz w:val="18"/>
                <w:szCs w:val="18"/>
              </w:rPr>
              <w:t>x</w:t>
            </w:r>
          </w:p>
        </w:tc>
        <w:tc>
          <w:tcPr>
            <w:tcW w:w="1121" w:type="dxa"/>
            <w:tcBorders>
              <w:top w:val="nil"/>
              <w:left w:val="nil"/>
              <w:bottom w:val="nil"/>
              <w:right w:val="nil"/>
            </w:tcBorders>
            <w:noWrap/>
            <w:vAlign w:val="bottom"/>
          </w:tcPr>
          <w:p w:rsidR="0037215F" w:rsidRPr="003260C9" w:rsidRDefault="0037215F" w:rsidP="0037215F">
            <w:pPr>
              <w:jc w:val="center"/>
              <w:rPr>
                <w:rFonts w:ascii="Arial" w:hAnsi="Arial" w:cs="Arial"/>
                <w:sz w:val="18"/>
                <w:szCs w:val="18"/>
              </w:rPr>
            </w:pPr>
            <w:r w:rsidRPr="003260C9">
              <w:rPr>
                <w:rFonts w:ascii="Arial" w:hAnsi="Arial" w:cs="Arial"/>
                <w:sz w:val="18"/>
                <w:szCs w:val="18"/>
              </w:rPr>
              <w:t>x</w:t>
            </w:r>
          </w:p>
        </w:tc>
      </w:tr>
      <w:tr w:rsidR="0037215F" w:rsidRPr="000A2EA7" w:rsidTr="00EF272B">
        <w:trPr>
          <w:trHeight w:val="240"/>
        </w:trPr>
        <w:tc>
          <w:tcPr>
            <w:tcW w:w="2565" w:type="dxa"/>
            <w:tcBorders>
              <w:top w:val="nil"/>
              <w:left w:val="nil"/>
              <w:bottom w:val="nil"/>
              <w:right w:val="nil"/>
            </w:tcBorders>
            <w:noWrap/>
            <w:vAlign w:val="bottom"/>
          </w:tcPr>
          <w:p w:rsidR="0037215F" w:rsidRPr="000A2EA7" w:rsidRDefault="0037215F" w:rsidP="000A2EA7">
            <w:pPr>
              <w:rPr>
                <w:rFonts w:ascii="Arial" w:hAnsi="Arial" w:cs="Arial"/>
                <w:sz w:val="18"/>
                <w:szCs w:val="18"/>
              </w:rPr>
            </w:pPr>
            <w:r w:rsidRPr="000A2EA7">
              <w:rPr>
                <w:rFonts w:ascii="Arial" w:hAnsi="Arial" w:cs="Arial"/>
                <w:sz w:val="18"/>
                <w:szCs w:val="18"/>
              </w:rPr>
              <w:t xml:space="preserve">teoretická daň </w:t>
            </w:r>
          </w:p>
        </w:tc>
        <w:tc>
          <w:tcPr>
            <w:tcW w:w="1120" w:type="dxa"/>
            <w:tcBorders>
              <w:top w:val="nil"/>
              <w:left w:val="nil"/>
              <w:bottom w:val="nil"/>
              <w:right w:val="nil"/>
            </w:tcBorders>
            <w:noWrap/>
            <w:vAlign w:val="bottom"/>
          </w:tcPr>
          <w:p w:rsidR="0037215F" w:rsidRPr="007728D2" w:rsidRDefault="0037215F" w:rsidP="000A2EA7">
            <w:pPr>
              <w:jc w:val="center"/>
              <w:rPr>
                <w:rFonts w:ascii="Arial" w:hAnsi="Arial" w:cs="Arial"/>
                <w:sz w:val="18"/>
                <w:szCs w:val="18"/>
              </w:rPr>
            </w:pPr>
          </w:p>
        </w:tc>
        <w:tc>
          <w:tcPr>
            <w:tcW w:w="1121" w:type="dxa"/>
            <w:tcBorders>
              <w:top w:val="nil"/>
              <w:left w:val="nil"/>
              <w:bottom w:val="nil"/>
              <w:right w:val="nil"/>
            </w:tcBorders>
            <w:noWrap/>
            <w:vAlign w:val="bottom"/>
          </w:tcPr>
          <w:p w:rsidR="0037215F" w:rsidRPr="007728D2" w:rsidRDefault="00370760" w:rsidP="000A2EA7">
            <w:pPr>
              <w:contextualSpacing/>
              <w:jc w:val="right"/>
              <w:rPr>
                <w:rFonts w:ascii="Arial" w:hAnsi="Arial" w:cs="Arial"/>
                <w:sz w:val="18"/>
                <w:szCs w:val="18"/>
              </w:rPr>
            </w:pPr>
            <w:r w:rsidRPr="007728D2">
              <w:rPr>
                <w:rFonts w:ascii="Arial" w:hAnsi="Arial" w:cs="Arial"/>
                <w:sz w:val="18"/>
                <w:szCs w:val="18"/>
              </w:rPr>
              <w:t>1 610 257</w:t>
            </w:r>
          </w:p>
        </w:tc>
        <w:tc>
          <w:tcPr>
            <w:tcW w:w="1121" w:type="dxa"/>
            <w:tcBorders>
              <w:top w:val="nil"/>
              <w:left w:val="nil"/>
              <w:bottom w:val="nil"/>
              <w:right w:val="nil"/>
            </w:tcBorders>
            <w:noWrap/>
            <w:vAlign w:val="bottom"/>
          </w:tcPr>
          <w:p w:rsidR="0037215F" w:rsidRPr="007728D2" w:rsidRDefault="00370760" w:rsidP="000A2EA7">
            <w:pPr>
              <w:jc w:val="right"/>
              <w:rPr>
                <w:rFonts w:ascii="Arial" w:hAnsi="Arial" w:cs="Arial"/>
                <w:sz w:val="18"/>
                <w:szCs w:val="18"/>
              </w:rPr>
            </w:pPr>
            <w:r w:rsidRPr="007728D2">
              <w:rPr>
                <w:rFonts w:ascii="Arial" w:hAnsi="Arial" w:cs="Arial"/>
                <w:sz w:val="18"/>
                <w:szCs w:val="18"/>
              </w:rPr>
              <w:t>22.0</w:t>
            </w:r>
          </w:p>
        </w:tc>
        <w:tc>
          <w:tcPr>
            <w:tcW w:w="1121" w:type="dxa"/>
            <w:tcBorders>
              <w:top w:val="nil"/>
              <w:left w:val="nil"/>
              <w:bottom w:val="nil"/>
              <w:right w:val="nil"/>
            </w:tcBorders>
            <w:noWrap/>
            <w:vAlign w:val="bottom"/>
          </w:tcPr>
          <w:p w:rsidR="0037215F" w:rsidRPr="003260C9" w:rsidRDefault="0037215F" w:rsidP="0037215F">
            <w:pPr>
              <w:jc w:val="center"/>
              <w:rPr>
                <w:rFonts w:ascii="Arial" w:hAnsi="Arial" w:cs="Arial"/>
                <w:sz w:val="18"/>
                <w:szCs w:val="18"/>
              </w:rPr>
            </w:pPr>
            <w:r w:rsidRPr="003260C9">
              <w:rPr>
                <w:rFonts w:ascii="Arial" w:hAnsi="Arial" w:cs="Arial"/>
                <w:sz w:val="18"/>
                <w:szCs w:val="18"/>
              </w:rPr>
              <w:t>x</w:t>
            </w:r>
          </w:p>
        </w:tc>
        <w:tc>
          <w:tcPr>
            <w:tcW w:w="1121" w:type="dxa"/>
            <w:tcBorders>
              <w:top w:val="nil"/>
              <w:left w:val="nil"/>
              <w:bottom w:val="nil"/>
              <w:right w:val="nil"/>
            </w:tcBorders>
            <w:noWrap/>
            <w:vAlign w:val="bottom"/>
          </w:tcPr>
          <w:p w:rsidR="0037215F" w:rsidRPr="003260C9" w:rsidRDefault="0037215F" w:rsidP="0037215F">
            <w:pPr>
              <w:contextualSpacing/>
              <w:jc w:val="right"/>
              <w:rPr>
                <w:rFonts w:ascii="Arial" w:hAnsi="Arial" w:cs="Arial"/>
                <w:sz w:val="18"/>
                <w:szCs w:val="18"/>
              </w:rPr>
            </w:pPr>
            <w:r w:rsidRPr="003260C9">
              <w:rPr>
                <w:rFonts w:ascii="Arial" w:hAnsi="Arial" w:cs="Arial"/>
                <w:sz w:val="18"/>
                <w:szCs w:val="18"/>
              </w:rPr>
              <w:t>2 304 202</w:t>
            </w:r>
          </w:p>
        </w:tc>
        <w:tc>
          <w:tcPr>
            <w:tcW w:w="1121" w:type="dxa"/>
            <w:tcBorders>
              <w:top w:val="nil"/>
              <w:left w:val="nil"/>
              <w:bottom w:val="nil"/>
              <w:right w:val="nil"/>
            </w:tcBorders>
            <w:noWrap/>
            <w:vAlign w:val="bottom"/>
          </w:tcPr>
          <w:p w:rsidR="0037215F" w:rsidRPr="000910E6" w:rsidRDefault="0037215F" w:rsidP="0037215F">
            <w:pPr>
              <w:jc w:val="right"/>
              <w:rPr>
                <w:rFonts w:ascii="Arial" w:hAnsi="Arial" w:cs="Arial"/>
                <w:sz w:val="18"/>
                <w:szCs w:val="18"/>
                <w:highlight w:val="yellow"/>
              </w:rPr>
            </w:pPr>
            <w:r>
              <w:rPr>
                <w:rFonts w:ascii="Arial" w:hAnsi="Arial" w:cs="Arial"/>
                <w:sz w:val="18"/>
                <w:szCs w:val="18"/>
              </w:rPr>
              <w:t>23</w:t>
            </w:r>
            <w:r w:rsidRPr="003260C9">
              <w:rPr>
                <w:rFonts w:ascii="Arial" w:hAnsi="Arial" w:cs="Arial"/>
                <w:sz w:val="18"/>
                <w:szCs w:val="18"/>
              </w:rPr>
              <w:t>.0</w:t>
            </w:r>
          </w:p>
        </w:tc>
      </w:tr>
      <w:tr w:rsidR="0037215F" w:rsidRPr="000A2EA7" w:rsidTr="00EF272B">
        <w:trPr>
          <w:trHeight w:val="240"/>
        </w:trPr>
        <w:tc>
          <w:tcPr>
            <w:tcW w:w="2565" w:type="dxa"/>
            <w:tcBorders>
              <w:top w:val="nil"/>
              <w:left w:val="nil"/>
              <w:bottom w:val="nil"/>
              <w:right w:val="nil"/>
            </w:tcBorders>
            <w:noWrap/>
            <w:vAlign w:val="bottom"/>
          </w:tcPr>
          <w:p w:rsidR="0037215F" w:rsidRPr="000A2EA7" w:rsidRDefault="0037215F" w:rsidP="000A2EA7">
            <w:pPr>
              <w:rPr>
                <w:rFonts w:ascii="Arial" w:hAnsi="Arial" w:cs="Arial"/>
                <w:sz w:val="18"/>
                <w:szCs w:val="18"/>
              </w:rPr>
            </w:pPr>
            <w:r w:rsidRPr="000A2EA7">
              <w:rPr>
                <w:rFonts w:ascii="Arial" w:hAnsi="Arial" w:cs="Arial"/>
                <w:sz w:val="18"/>
                <w:szCs w:val="18"/>
              </w:rPr>
              <w:t>Daňovo neuznané náklady</w:t>
            </w:r>
          </w:p>
        </w:tc>
        <w:tc>
          <w:tcPr>
            <w:tcW w:w="1120" w:type="dxa"/>
            <w:tcBorders>
              <w:top w:val="nil"/>
              <w:left w:val="nil"/>
              <w:bottom w:val="nil"/>
              <w:right w:val="nil"/>
            </w:tcBorders>
            <w:noWrap/>
            <w:vAlign w:val="bottom"/>
          </w:tcPr>
          <w:p w:rsidR="0037215F" w:rsidRPr="007728D2" w:rsidRDefault="00370760" w:rsidP="002C0776">
            <w:pPr>
              <w:jc w:val="right"/>
              <w:rPr>
                <w:rFonts w:ascii="Arial" w:hAnsi="Arial" w:cs="Arial"/>
                <w:sz w:val="18"/>
                <w:szCs w:val="18"/>
                <w:lang w:val="en-US"/>
              </w:rPr>
            </w:pPr>
            <w:r w:rsidRPr="007728D2">
              <w:rPr>
                <w:rFonts w:ascii="Arial" w:hAnsi="Arial" w:cs="Arial"/>
                <w:sz w:val="18"/>
                <w:szCs w:val="18"/>
                <w:lang w:val="en-US"/>
              </w:rPr>
              <w:t>1 601 030</w:t>
            </w:r>
          </w:p>
        </w:tc>
        <w:tc>
          <w:tcPr>
            <w:tcW w:w="1121" w:type="dxa"/>
            <w:tcBorders>
              <w:top w:val="nil"/>
              <w:left w:val="nil"/>
              <w:bottom w:val="nil"/>
              <w:right w:val="nil"/>
            </w:tcBorders>
            <w:noWrap/>
            <w:vAlign w:val="bottom"/>
          </w:tcPr>
          <w:p w:rsidR="0037215F" w:rsidRPr="007728D2" w:rsidRDefault="00370760" w:rsidP="002C0776">
            <w:pPr>
              <w:contextualSpacing/>
              <w:jc w:val="right"/>
              <w:rPr>
                <w:rFonts w:ascii="Arial" w:hAnsi="Arial" w:cs="Arial"/>
                <w:sz w:val="18"/>
                <w:szCs w:val="18"/>
              </w:rPr>
            </w:pPr>
            <w:r w:rsidRPr="007728D2">
              <w:rPr>
                <w:rFonts w:ascii="Arial" w:hAnsi="Arial" w:cs="Arial"/>
                <w:sz w:val="18"/>
                <w:szCs w:val="18"/>
              </w:rPr>
              <w:t>352 227</w:t>
            </w:r>
          </w:p>
        </w:tc>
        <w:tc>
          <w:tcPr>
            <w:tcW w:w="1121" w:type="dxa"/>
            <w:tcBorders>
              <w:top w:val="nil"/>
              <w:left w:val="nil"/>
              <w:bottom w:val="nil"/>
              <w:right w:val="nil"/>
            </w:tcBorders>
            <w:noWrap/>
            <w:vAlign w:val="bottom"/>
          </w:tcPr>
          <w:p w:rsidR="0037215F" w:rsidRPr="007728D2" w:rsidRDefault="00370760" w:rsidP="002C0776">
            <w:pPr>
              <w:jc w:val="right"/>
              <w:rPr>
                <w:rFonts w:ascii="Arial" w:hAnsi="Arial" w:cs="Arial"/>
                <w:sz w:val="18"/>
                <w:szCs w:val="18"/>
              </w:rPr>
            </w:pPr>
            <w:r w:rsidRPr="007728D2">
              <w:rPr>
                <w:rFonts w:ascii="Arial" w:hAnsi="Arial" w:cs="Arial"/>
                <w:sz w:val="18"/>
                <w:szCs w:val="18"/>
              </w:rPr>
              <w:t>4.8</w:t>
            </w:r>
          </w:p>
        </w:tc>
        <w:tc>
          <w:tcPr>
            <w:tcW w:w="1121" w:type="dxa"/>
            <w:tcBorders>
              <w:top w:val="nil"/>
              <w:left w:val="nil"/>
              <w:bottom w:val="nil"/>
              <w:right w:val="nil"/>
            </w:tcBorders>
            <w:noWrap/>
            <w:vAlign w:val="bottom"/>
          </w:tcPr>
          <w:p w:rsidR="0037215F" w:rsidRPr="000910E6" w:rsidRDefault="0037215F" w:rsidP="0037215F">
            <w:pPr>
              <w:jc w:val="right"/>
              <w:rPr>
                <w:rFonts w:ascii="Arial" w:hAnsi="Arial" w:cs="Arial"/>
                <w:sz w:val="18"/>
                <w:szCs w:val="18"/>
                <w:highlight w:val="yellow"/>
                <w:lang w:val="en-US"/>
              </w:rPr>
            </w:pPr>
            <w:r w:rsidRPr="002C0776">
              <w:rPr>
                <w:rFonts w:ascii="Arial" w:hAnsi="Arial" w:cs="Arial"/>
                <w:sz w:val="18"/>
                <w:szCs w:val="18"/>
              </w:rPr>
              <w:t xml:space="preserve">5 430 </w:t>
            </w:r>
            <w:r>
              <w:rPr>
                <w:rFonts w:ascii="Arial" w:hAnsi="Arial" w:cs="Arial"/>
                <w:sz w:val="18"/>
                <w:szCs w:val="18"/>
              </w:rPr>
              <w:t>042</w:t>
            </w:r>
          </w:p>
        </w:tc>
        <w:tc>
          <w:tcPr>
            <w:tcW w:w="1121" w:type="dxa"/>
            <w:tcBorders>
              <w:top w:val="nil"/>
              <w:left w:val="nil"/>
              <w:bottom w:val="nil"/>
              <w:right w:val="nil"/>
            </w:tcBorders>
            <w:noWrap/>
            <w:vAlign w:val="bottom"/>
          </w:tcPr>
          <w:p w:rsidR="0037215F" w:rsidRPr="002C0776" w:rsidRDefault="0037215F" w:rsidP="0037215F">
            <w:pPr>
              <w:contextualSpacing/>
              <w:jc w:val="right"/>
              <w:rPr>
                <w:rFonts w:ascii="Arial" w:hAnsi="Arial" w:cs="Arial"/>
                <w:sz w:val="18"/>
                <w:szCs w:val="18"/>
              </w:rPr>
            </w:pPr>
            <w:r w:rsidRPr="002C0776">
              <w:rPr>
                <w:rFonts w:ascii="Arial" w:hAnsi="Arial" w:cs="Arial"/>
                <w:sz w:val="18"/>
                <w:szCs w:val="18"/>
              </w:rPr>
              <w:t>1 24</w:t>
            </w:r>
            <w:r>
              <w:rPr>
                <w:rFonts w:ascii="Arial" w:hAnsi="Arial" w:cs="Arial"/>
                <w:sz w:val="18"/>
                <w:szCs w:val="18"/>
              </w:rPr>
              <w:t>8</w:t>
            </w:r>
            <w:r w:rsidRPr="002C0776">
              <w:rPr>
                <w:rFonts w:ascii="Arial" w:hAnsi="Arial" w:cs="Arial"/>
                <w:sz w:val="18"/>
                <w:szCs w:val="18"/>
              </w:rPr>
              <w:t xml:space="preserve"> </w:t>
            </w:r>
            <w:r>
              <w:rPr>
                <w:rFonts w:ascii="Arial" w:hAnsi="Arial" w:cs="Arial"/>
                <w:sz w:val="18"/>
                <w:szCs w:val="18"/>
              </w:rPr>
              <w:t>910</w:t>
            </w:r>
          </w:p>
        </w:tc>
        <w:tc>
          <w:tcPr>
            <w:tcW w:w="1121" w:type="dxa"/>
            <w:tcBorders>
              <w:top w:val="nil"/>
              <w:left w:val="nil"/>
              <w:bottom w:val="nil"/>
              <w:right w:val="nil"/>
            </w:tcBorders>
            <w:noWrap/>
            <w:vAlign w:val="bottom"/>
          </w:tcPr>
          <w:p w:rsidR="0037215F" w:rsidRPr="002C0776" w:rsidRDefault="0037215F" w:rsidP="0037215F">
            <w:pPr>
              <w:jc w:val="right"/>
              <w:rPr>
                <w:rFonts w:ascii="Arial" w:hAnsi="Arial" w:cs="Arial"/>
                <w:sz w:val="18"/>
                <w:szCs w:val="18"/>
              </w:rPr>
            </w:pPr>
            <w:r w:rsidRPr="002C0776">
              <w:rPr>
                <w:rFonts w:ascii="Arial" w:hAnsi="Arial" w:cs="Arial"/>
                <w:sz w:val="18"/>
                <w:szCs w:val="18"/>
              </w:rPr>
              <w:t>12.5</w:t>
            </w:r>
          </w:p>
        </w:tc>
      </w:tr>
      <w:tr w:rsidR="0037215F" w:rsidRPr="000A2EA7" w:rsidTr="00EF272B">
        <w:trPr>
          <w:trHeight w:val="240"/>
        </w:trPr>
        <w:tc>
          <w:tcPr>
            <w:tcW w:w="2565" w:type="dxa"/>
            <w:tcBorders>
              <w:top w:val="nil"/>
              <w:left w:val="nil"/>
              <w:bottom w:val="nil"/>
              <w:right w:val="nil"/>
            </w:tcBorders>
            <w:noWrap/>
            <w:vAlign w:val="bottom"/>
          </w:tcPr>
          <w:p w:rsidR="0037215F" w:rsidRPr="000A2EA7" w:rsidRDefault="0037215F" w:rsidP="000A2EA7">
            <w:pPr>
              <w:rPr>
                <w:rFonts w:ascii="Arial" w:hAnsi="Arial" w:cs="Arial"/>
                <w:sz w:val="18"/>
                <w:szCs w:val="18"/>
              </w:rPr>
            </w:pPr>
            <w:r w:rsidRPr="000A2EA7">
              <w:rPr>
                <w:rFonts w:ascii="Arial" w:hAnsi="Arial" w:cs="Arial"/>
                <w:sz w:val="18"/>
                <w:szCs w:val="18"/>
              </w:rPr>
              <w:t>Výnosy nepodliehajúce dani</w:t>
            </w:r>
          </w:p>
        </w:tc>
        <w:tc>
          <w:tcPr>
            <w:tcW w:w="1120" w:type="dxa"/>
            <w:tcBorders>
              <w:top w:val="nil"/>
              <w:left w:val="nil"/>
              <w:bottom w:val="nil"/>
              <w:right w:val="nil"/>
            </w:tcBorders>
            <w:noWrap/>
            <w:vAlign w:val="bottom"/>
          </w:tcPr>
          <w:p w:rsidR="0037215F" w:rsidRPr="007728D2" w:rsidRDefault="00370760" w:rsidP="002C0776">
            <w:pPr>
              <w:jc w:val="right"/>
              <w:rPr>
                <w:rFonts w:ascii="Arial" w:hAnsi="Arial" w:cs="Arial"/>
                <w:sz w:val="18"/>
                <w:szCs w:val="18"/>
                <w:lang w:val="en-US"/>
              </w:rPr>
            </w:pPr>
            <w:r w:rsidRPr="007728D2">
              <w:rPr>
                <w:rFonts w:ascii="Arial" w:hAnsi="Arial" w:cs="Arial"/>
                <w:sz w:val="18"/>
                <w:szCs w:val="18"/>
                <w:lang w:val="en-US"/>
              </w:rPr>
              <w:t>-4 052 030</w:t>
            </w:r>
          </w:p>
        </w:tc>
        <w:tc>
          <w:tcPr>
            <w:tcW w:w="1121" w:type="dxa"/>
            <w:tcBorders>
              <w:top w:val="nil"/>
              <w:left w:val="nil"/>
              <w:bottom w:val="nil"/>
              <w:right w:val="nil"/>
            </w:tcBorders>
            <w:noWrap/>
            <w:vAlign w:val="bottom"/>
          </w:tcPr>
          <w:p w:rsidR="0037215F" w:rsidRPr="007728D2" w:rsidRDefault="00370760" w:rsidP="002C0776">
            <w:pPr>
              <w:contextualSpacing/>
              <w:jc w:val="right"/>
              <w:rPr>
                <w:rFonts w:ascii="Arial" w:hAnsi="Arial" w:cs="Arial"/>
                <w:sz w:val="18"/>
                <w:szCs w:val="18"/>
              </w:rPr>
            </w:pPr>
            <w:r w:rsidRPr="007728D2">
              <w:rPr>
                <w:rFonts w:ascii="Arial" w:hAnsi="Arial" w:cs="Arial"/>
                <w:sz w:val="18"/>
                <w:szCs w:val="18"/>
              </w:rPr>
              <w:t>-891 447</w:t>
            </w:r>
          </w:p>
        </w:tc>
        <w:tc>
          <w:tcPr>
            <w:tcW w:w="1121" w:type="dxa"/>
            <w:tcBorders>
              <w:top w:val="nil"/>
              <w:left w:val="nil"/>
              <w:bottom w:val="nil"/>
              <w:right w:val="nil"/>
            </w:tcBorders>
            <w:noWrap/>
            <w:vAlign w:val="bottom"/>
          </w:tcPr>
          <w:p w:rsidR="0037215F" w:rsidRPr="007728D2" w:rsidRDefault="00370760" w:rsidP="007750EA">
            <w:pPr>
              <w:tabs>
                <w:tab w:val="num" w:pos="567"/>
              </w:tabs>
              <w:autoSpaceDE w:val="0"/>
              <w:autoSpaceDN w:val="0"/>
              <w:adjustRightInd w:val="0"/>
              <w:spacing w:before="120"/>
              <w:ind w:left="567" w:hanging="567"/>
              <w:jc w:val="right"/>
              <w:rPr>
                <w:rFonts w:ascii="Arial" w:hAnsi="Arial" w:cs="Arial"/>
                <w:sz w:val="18"/>
                <w:szCs w:val="18"/>
              </w:rPr>
            </w:pPr>
            <w:r w:rsidRPr="007728D2">
              <w:rPr>
                <w:rFonts w:ascii="Arial" w:hAnsi="Arial" w:cs="Arial"/>
                <w:sz w:val="18"/>
                <w:szCs w:val="18"/>
              </w:rPr>
              <w:t>-12.2</w:t>
            </w:r>
          </w:p>
        </w:tc>
        <w:tc>
          <w:tcPr>
            <w:tcW w:w="1121" w:type="dxa"/>
            <w:tcBorders>
              <w:top w:val="nil"/>
              <w:left w:val="nil"/>
              <w:bottom w:val="nil"/>
              <w:right w:val="nil"/>
            </w:tcBorders>
            <w:noWrap/>
            <w:vAlign w:val="bottom"/>
          </w:tcPr>
          <w:p w:rsidR="0037215F" w:rsidRPr="000910E6" w:rsidRDefault="0037215F" w:rsidP="0037215F">
            <w:pPr>
              <w:jc w:val="right"/>
              <w:rPr>
                <w:rFonts w:ascii="Arial" w:hAnsi="Arial" w:cs="Arial"/>
                <w:sz w:val="18"/>
                <w:szCs w:val="18"/>
                <w:highlight w:val="yellow"/>
                <w:lang w:val="en-US"/>
              </w:rPr>
            </w:pPr>
            <w:r w:rsidRPr="002C0776">
              <w:rPr>
                <w:rFonts w:ascii="Arial" w:hAnsi="Arial" w:cs="Arial"/>
                <w:sz w:val="18"/>
                <w:szCs w:val="18"/>
              </w:rPr>
              <w:t>-3 389 697</w:t>
            </w:r>
          </w:p>
        </w:tc>
        <w:tc>
          <w:tcPr>
            <w:tcW w:w="1121" w:type="dxa"/>
            <w:tcBorders>
              <w:top w:val="nil"/>
              <w:left w:val="nil"/>
              <w:bottom w:val="nil"/>
              <w:right w:val="nil"/>
            </w:tcBorders>
            <w:noWrap/>
            <w:vAlign w:val="bottom"/>
          </w:tcPr>
          <w:p w:rsidR="0037215F" w:rsidRPr="002C0776" w:rsidRDefault="0037215F" w:rsidP="0037215F">
            <w:pPr>
              <w:contextualSpacing/>
              <w:jc w:val="right"/>
              <w:rPr>
                <w:rFonts w:ascii="Arial" w:hAnsi="Arial" w:cs="Arial"/>
                <w:sz w:val="18"/>
                <w:szCs w:val="18"/>
              </w:rPr>
            </w:pPr>
            <w:r w:rsidRPr="002C0776">
              <w:rPr>
                <w:rFonts w:ascii="Arial" w:hAnsi="Arial" w:cs="Arial"/>
                <w:sz w:val="18"/>
                <w:szCs w:val="18"/>
              </w:rPr>
              <w:t>-779 630</w:t>
            </w:r>
          </w:p>
        </w:tc>
        <w:tc>
          <w:tcPr>
            <w:tcW w:w="1121" w:type="dxa"/>
            <w:tcBorders>
              <w:top w:val="nil"/>
              <w:left w:val="nil"/>
              <w:bottom w:val="nil"/>
              <w:right w:val="nil"/>
            </w:tcBorders>
            <w:noWrap/>
            <w:vAlign w:val="bottom"/>
          </w:tcPr>
          <w:p w:rsidR="0037215F" w:rsidRPr="002C0776" w:rsidRDefault="0037215F" w:rsidP="0037215F">
            <w:pPr>
              <w:tabs>
                <w:tab w:val="num" w:pos="567"/>
              </w:tabs>
              <w:autoSpaceDE w:val="0"/>
              <w:autoSpaceDN w:val="0"/>
              <w:adjustRightInd w:val="0"/>
              <w:spacing w:before="120"/>
              <w:ind w:left="567" w:hanging="567"/>
              <w:jc w:val="right"/>
              <w:rPr>
                <w:rFonts w:ascii="Arial" w:hAnsi="Arial" w:cs="Arial"/>
                <w:sz w:val="18"/>
                <w:szCs w:val="18"/>
              </w:rPr>
            </w:pPr>
            <w:r w:rsidRPr="002C0776">
              <w:rPr>
                <w:rFonts w:ascii="Arial" w:hAnsi="Arial" w:cs="Arial"/>
                <w:sz w:val="18"/>
                <w:szCs w:val="18"/>
              </w:rPr>
              <w:t>-7.8</w:t>
            </w:r>
          </w:p>
        </w:tc>
      </w:tr>
      <w:tr w:rsidR="0037215F" w:rsidRPr="000A2EA7" w:rsidTr="00EF272B">
        <w:trPr>
          <w:trHeight w:val="240"/>
        </w:trPr>
        <w:tc>
          <w:tcPr>
            <w:tcW w:w="2565" w:type="dxa"/>
            <w:tcBorders>
              <w:top w:val="nil"/>
              <w:left w:val="nil"/>
              <w:bottom w:val="nil"/>
              <w:right w:val="nil"/>
            </w:tcBorders>
            <w:noWrap/>
            <w:vAlign w:val="bottom"/>
          </w:tcPr>
          <w:p w:rsidR="0037215F" w:rsidRPr="00191BE1" w:rsidRDefault="0037215F" w:rsidP="002C0776">
            <w:pPr>
              <w:tabs>
                <w:tab w:val="num" w:pos="567"/>
              </w:tabs>
              <w:autoSpaceDE w:val="0"/>
              <w:autoSpaceDN w:val="0"/>
              <w:adjustRightInd w:val="0"/>
              <w:spacing w:before="120" w:after="120"/>
              <w:ind w:left="567" w:hanging="567"/>
              <w:jc w:val="both"/>
              <w:rPr>
                <w:rFonts w:ascii="Arial" w:hAnsi="Arial" w:cs="Arial"/>
                <w:sz w:val="18"/>
                <w:szCs w:val="18"/>
              </w:rPr>
            </w:pPr>
            <w:r>
              <w:rPr>
                <w:rFonts w:ascii="Arial" w:hAnsi="Arial" w:cs="Arial"/>
                <w:sz w:val="18"/>
                <w:szCs w:val="18"/>
              </w:rPr>
              <w:t>Vplyv zmeny odloženej daňovej pohľadávky</w:t>
            </w:r>
          </w:p>
        </w:tc>
        <w:tc>
          <w:tcPr>
            <w:tcW w:w="1120" w:type="dxa"/>
            <w:tcBorders>
              <w:top w:val="nil"/>
              <w:left w:val="nil"/>
              <w:bottom w:val="nil"/>
              <w:right w:val="nil"/>
            </w:tcBorders>
            <w:noWrap/>
            <w:vAlign w:val="bottom"/>
          </w:tcPr>
          <w:p w:rsidR="0037215F" w:rsidRPr="007728D2" w:rsidRDefault="007728D2" w:rsidP="00EF272B">
            <w:pPr>
              <w:jc w:val="right"/>
              <w:rPr>
                <w:rFonts w:ascii="Arial" w:hAnsi="Arial" w:cs="Arial"/>
                <w:sz w:val="18"/>
                <w:szCs w:val="18"/>
              </w:rPr>
            </w:pPr>
            <w:r>
              <w:rPr>
                <w:rFonts w:ascii="Arial" w:hAnsi="Arial" w:cs="Arial"/>
                <w:sz w:val="18"/>
                <w:szCs w:val="18"/>
              </w:rPr>
              <w:t>3 226 950</w:t>
            </w:r>
          </w:p>
        </w:tc>
        <w:tc>
          <w:tcPr>
            <w:tcW w:w="1121" w:type="dxa"/>
            <w:tcBorders>
              <w:top w:val="nil"/>
              <w:left w:val="nil"/>
              <w:bottom w:val="nil"/>
              <w:right w:val="nil"/>
            </w:tcBorders>
            <w:noWrap/>
            <w:vAlign w:val="bottom"/>
          </w:tcPr>
          <w:p w:rsidR="0037215F" w:rsidRPr="007728D2" w:rsidRDefault="007728D2" w:rsidP="002C0776">
            <w:pPr>
              <w:jc w:val="right"/>
              <w:rPr>
                <w:rFonts w:ascii="Arial" w:hAnsi="Arial" w:cs="Arial"/>
                <w:sz w:val="18"/>
                <w:szCs w:val="18"/>
              </w:rPr>
            </w:pPr>
            <w:r>
              <w:rPr>
                <w:rFonts w:ascii="Arial" w:hAnsi="Arial" w:cs="Arial"/>
                <w:sz w:val="18"/>
                <w:szCs w:val="18"/>
              </w:rPr>
              <w:t>709 929</w:t>
            </w:r>
          </w:p>
        </w:tc>
        <w:tc>
          <w:tcPr>
            <w:tcW w:w="1121" w:type="dxa"/>
            <w:tcBorders>
              <w:top w:val="nil"/>
              <w:left w:val="nil"/>
              <w:bottom w:val="nil"/>
              <w:right w:val="nil"/>
            </w:tcBorders>
            <w:noWrap/>
            <w:vAlign w:val="bottom"/>
          </w:tcPr>
          <w:p w:rsidR="0037215F" w:rsidRPr="007728D2" w:rsidRDefault="007728D2" w:rsidP="000A2EA7">
            <w:pPr>
              <w:jc w:val="right"/>
              <w:rPr>
                <w:rFonts w:ascii="Arial" w:hAnsi="Arial" w:cs="Arial"/>
                <w:sz w:val="18"/>
                <w:szCs w:val="18"/>
              </w:rPr>
            </w:pPr>
            <w:r>
              <w:rPr>
                <w:rFonts w:ascii="Arial" w:hAnsi="Arial" w:cs="Arial"/>
                <w:sz w:val="18"/>
                <w:szCs w:val="18"/>
              </w:rPr>
              <w:t>9.7</w:t>
            </w:r>
          </w:p>
        </w:tc>
        <w:tc>
          <w:tcPr>
            <w:tcW w:w="1121" w:type="dxa"/>
            <w:tcBorders>
              <w:top w:val="nil"/>
              <w:left w:val="nil"/>
              <w:bottom w:val="nil"/>
              <w:right w:val="nil"/>
            </w:tcBorders>
            <w:noWrap/>
            <w:vAlign w:val="bottom"/>
          </w:tcPr>
          <w:p w:rsidR="0037215F" w:rsidRPr="003260C9" w:rsidRDefault="0037215F" w:rsidP="0037215F">
            <w:pPr>
              <w:jc w:val="right"/>
              <w:rPr>
                <w:rFonts w:ascii="Arial" w:hAnsi="Arial" w:cs="Arial"/>
                <w:sz w:val="18"/>
                <w:szCs w:val="18"/>
              </w:rPr>
            </w:pPr>
            <w:r>
              <w:rPr>
                <w:rFonts w:ascii="Arial" w:hAnsi="Arial" w:cs="Arial"/>
                <w:sz w:val="18"/>
                <w:szCs w:val="18"/>
              </w:rPr>
              <w:t>-1 043 455</w:t>
            </w:r>
          </w:p>
        </w:tc>
        <w:tc>
          <w:tcPr>
            <w:tcW w:w="1121" w:type="dxa"/>
            <w:tcBorders>
              <w:top w:val="nil"/>
              <w:left w:val="nil"/>
              <w:bottom w:val="nil"/>
              <w:right w:val="nil"/>
            </w:tcBorders>
            <w:noWrap/>
            <w:vAlign w:val="bottom"/>
          </w:tcPr>
          <w:p w:rsidR="0037215F" w:rsidRPr="003260C9" w:rsidRDefault="0037215F" w:rsidP="0037215F">
            <w:pPr>
              <w:jc w:val="right"/>
              <w:rPr>
                <w:rFonts w:ascii="Arial" w:hAnsi="Arial" w:cs="Arial"/>
                <w:sz w:val="18"/>
                <w:szCs w:val="18"/>
                <w:lang w:val="en-US"/>
              </w:rPr>
            </w:pPr>
            <w:r w:rsidRPr="00BD3E46">
              <w:rPr>
                <w:rFonts w:ascii="Arial" w:hAnsi="Arial" w:cs="Arial"/>
                <w:sz w:val="18"/>
                <w:szCs w:val="18"/>
              </w:rPr>
              <w:t>-229 560</w:t>
            </w:r>
          </w:p>
        </w:tc>
        <w:tc>
          <w:tcPr>
            <w:tcW w:w="1121" w:type="dxa"/>
            <w:tcBorders>
              <w:top w:val="nil"/>
              <w:left w:val="nil"/>
              <w:bottom w:val="nil"/>
              <w:right w:val="nil"/>
            </w:tcBorders>
            <w:noWrap/>
            <w:vAlign w:val="bottom"/>
          </w:tcPr>
          <w:p w:rsidR="0037215F" w:rsidRPr="003260C9" w:rsidRDefault="0037215F" w:rsidP="0037215F">
            <w:pPr>
              <w:jc w:val="right"/>
              <w:rPr>
                <w:rFonts w:ascii="Arial" w:hAnsi="Arial" w:cs="Arial"/>
                <w:sz w:val="18"/>
                <w:szCs w:val="18"/>
              </w:rPr>
            </w:pPr>
            <w:r>
              <w:rPr>
                <w:rFonts w:ascii="Arial" w:hAnsi="Arial" w:cs="Arial"/>
                <w:sz w:val="18"/>
                <w:szCs w:val="18"/>
              </w:rPr>
              <w:t>-2.3</w:t>
            </w:r>
          </w:p>
        </w:tc>
      </w:tr>
      <w:tr w:rsidR="0037215F" w:rsidRPr="000A2EA7" w:rsidTr="002C0776">
        <w:trPr>
          <w:trHeight w:val="255"/>
        </w:trPr>
        <w:tc>
          <w:tcPr>
            <w:tcW w:w="2565" w:type="dxa"/>
            <w:tcBorders>
              <w:top w:val="nil"/>
              <w:left w:val="nil"/>
              <w:bottom w:val="nil"/>
              <w:right w:val="nil"/>
            </w:tcBorders>
            <w:noWrap/>
            <w:vAlign w:val="bottom"/>
          </w:tcPr>
          <w:p w:rsidR="0037215F" w:rsidRPr="000A2EA7" w:rsidRDefault="0037215F" w:rsidP="000A2EA7">
            <w:pPr>
              <w:rPr>
                <w:rFonts w:ascii="Arial" w:hAnsi="Arial" w:cs="Arial"/>
                <w:b/>
                <w:bCs/>
                <w:sz w:val="18"/>
                <w:szCs w:val="18"/>
              </w:rPr>
            </w:pPr>
            <w:r w:rsidRPr="000A2EA7">
              <w:rPr>
                <w:rFonts w:ascii="Arial" w:hAnsi="Arial" w:cs="Arial"/>
                <w:b/>
                <w:bCs/>
                <w:sz w:val="18"/>
                <w:szCs w:val="18"/>
              </w:rPr>
              <w:t>Spolu</w:t>
            </w:r>
          </w:p>
        </w:tc>
        <w:tc>
          <w:tcPr>
            <w:tcW w:w="1120" w:type="dxa"/>
            <w:tcBorders>
              <w:top w:val="single" w:sz="4" w:space="0" w:color="auto"/>
              <w:left w:val="nil"/>
              <w:bottom w:val="double" w:sz="6" w:space="0" w:color="auto"/>
              <w:right w:val="nil"/>
            </w:tcBorders>
            <w:shd w:val="clear" w:color="auto" w:fill="auto"/>
            <w:noWrap/>
            <w:vAlign w:val="bottom"/>
          </w:tcPr>
          <w:p w:rsidR="0037215F" w:rsidRPr="007728D2" w:rsidRDefault="0037215F" w:rsidP="00E40793">
            <w:pPr>
              <w:jc w:val="right"/>
              <w:rPr>
                <w:rFonts w:ascii="Arial" w:hAnsi="Arial" w:cs="Arial"/>
                <w:b/>
                <w:bCs/>
                <w:sz w:val="18"/>
                <w:szCs w:val="18"/>
              </w:rPr>
            </w:pPr>
          </w:p>
        </w:tc>
        <w:tc>
          <w:tcPr>
            <w:tcW w:w="1121" w:type="dxa"/>
            <w:tcBorders>
              <w:top w:val="single" w:sz="4" w:space="0" w:color="auto"/>
              <w:left w:val="nil"/>
              <w:bottom w:val="double" w:sz="6" w:space="0" w:color="auto"/>
              <w:right w:val="nil"/>
            </w:tcBorders>
            <w:noWrap/>
            <w:vAlign w:val="bottom"/>
          </w:tcPr>
          <w:p w:rsidR="0037215F" w:rsidRPr="007728D2" w:rsidRDefault="007728D2" w:rsidP="002C0776">
            <w:pPr>
              <w:jc w:val="right"/>
              <w:rPr>
                <w:rFonts w:ascii="Arial" w:hAnsi="Arial" w:cs="Arial"/>
                <w:b/>
                <w:bCs/>
                <w:sz w:val="18"/>
                <w:szCs w:val="18"/>
                <w:lang w:val="en-US"/>
              </w:rPr>
            </w:pPr>
            <w:r>
              <w:rPr>
                <w:rFonts w:ascii="Arial" w:hAnsi="Arial" w:cs="Arial"/>
                <w:b/>
                <w:bCs/>
                <w:sz w:val="18"/>
                <w:szCs w:val="18"/>
                <w:lang w:val="en-US"/>
              </w:rPr>
              <w:t>1 780 966</w:t>
            </w:r>
          </w:p>
        </w:tc>
        <w:tc>
          <w:tcPr>
            <w:tcW w:w="1121" w:type="dxa"/>
            <w:tcBorders>
              <w:top w:val="single" w:sz="4" w:space="0" w:color="auto"/>
              <w:left w:val="nil"/>
              <w:bottom w:val="double" w:sz="6" w:space="0" w:color="auto"/>
              <w:right w:val="nil"/>
            </w:tcBorders>
            <w:noWrap/>
            <w:vAlign w:val="bottom"/>
          </w:tcPr>
          <w:p w:rsidR="0037215F" w:rsidRPr="007728D2" w:rsidRDefault="007728D2" w:rsidP="002C0776">
            <w:pPr>
              <w:jc w:val="right"/>
              <w:rPr>
                <w:rFonts w:ascii="Arial" w:hAnsi="Arial" w:cs="Arial"/>
                <w:b/>
                <w:bCs/>
                <w:sz w:val="18"/>
                <w:szCs w:val="18"/>
                <w:lang w:val="en-US"/>
              </w:rPr>
            </w:pPr>
            <w:r>
              <w:rPr>
                <w:rFonts w:ascii="Arial" w:hAnsi="Arial" w:cs="Arial"/>
                <w:b/>
                <w:bCs/>
                <w:sz w:val="18"/>
                <w:szCs w:val="18"/>
                <w:lang w:val="en-US"/>
              </w:rPr>
              <w:t>24.3</w:t>
            </w:r>
          </w:p>
        </w:tc>
        <w:tc>
          <w:tcPr>
            <w:tcW w:w="1121" w:type="dxa"/>
            <w:tcBorders>
              <w:top w:val="single" w:sz="4" w:space="0" w:color="auto"/>
              <w:left w:val="nil"/>
              <w:bottom w:val="double" w:sz="6" w:space="0" w:color="auto"/>
              <w:right w:val="nil"/>
            </w:tcBorders>
            <w:noWrap/>
            <w:vAlign w:val="bottom"/>
          </w:tcPr>
          <w:p w:rsidR="0037215F" w:rsidRPr="000910E6" w:rsidRDefault="0037215F" w:rsidP="0037215F">
            <w:pPr>
              <w:jc w:val="right"/>
              <w:rPr>
                <w:rFonts w:ascii="Arial" w:hAnsi="Arial" w:cs="Arial"/>
                <w:b/>
                <w:bCs/>
                <w:sz w:val="18"/>
                <w:szCs w:val="18"/>
                <w:highlight w:val="yellow"/>
              </w:rPr>
            </w:pPr>
            <w:r>
              <w:rPr>
                <w:rFonts w:ascii="Arial" w:hAnsi="Arial" w:cs="Arial"/>
                <w:b/>
                <w:bCs/>
                <w:sz w:val="18"/>
                <w:szCs w:val="18"/>
              </w:rPr>
              <w:t>11 015 567</w:t>
            </w:r>
          </w:p>
        </w:tc>
        <w:tc>
          <w:tcPr>
            <w:tcW w:w="1121" w:type="dxa"/>
            <w:tcBorders>
              <w:top w:val="single" w:sz="4" w:space="0" w:color="auto"/>
              <w:left w:val="nil"/>
              <w:bottom w:val="double" w:sz="6" w:space="0" w:color="auto"/>
              <w:right w:val="nil"/>
            </w:tcBorders>
            <w:noWrap/>
            <w:vAlign w:val="bottom"/>
          </w:tcPr>
          <w:p w:rsidR="0037215F" w:rsidRPr="003260C9" w:rsidRDefault="0037215F" w:rsidP="0037215F">
            <w:pPr>
              <w:jc w:val="right"/>
              <w:rPr>
                <w:rFonts w:ascii="Arial" w:hAnsi="Arial" w:cs="Arial"/>
                <w:b/>
                <w:bCs/>
                <w:sz w:val="18"/>
                <w:szCs w:val="18"/>
                <w:lang w:val="en-US"/>
              </w:rPr>
            </w:pPr>
            <w:r w:rsidRPr="00BD3E46">
              <w:rPr>
                <w:rFonts w:ascii="Arial" w:hAnsi="Arial" w:cs="Arial"/>
                <w:b/>
                <w:bCs/>
                <w:sz w:val="18"/>
                <w:szCs w:val="18"/>
              </w:rPr>
              <w:t>2 543 921</w:t>
            </w:r>
          </w:p>
        </w:tc>
        <w:tc>
          <w:tcPr>
            <w:tcW w:w="1121" w:type="dxa"/>
            <w:tcBorders>
              <w:top w:val="single" w:sz="4" w:space="0" w:color="auto"/>
              <w:left w:val="nil"/>
              <w:bottom w:val="double" w:sz="6" w:space="0" w:color="auto"/>
              <w:right w:val="nil"/>
            </w:tcBorders>
            <w:noWrap/>
            <w:vAlign w:val="bottom"/>
          </w:tcPr>
          <w:p w:rsidR="0037215F" w:rsidRPr="003260C9" w:rsidRDefault="0037215F" w:rsidP="0037215F">
            <w:pPr>
              <w:jc w:val="right"/>
              <w:rPr>
                <w:rFonts w:ascii="Arial" w:hAnsi="Arial" w:cs="Arial"/>
                <w:b/>
                <w:bCs/>
                <w:sz w:val="18"/>
                <w:szCs w:val="18"/>
                <w:lang w:val="en-US"/>
              </w:rPr>
            </w:pPr>
            <w:r>
              <w:rPr>
                <w:rFonts w:ascii="Arial" w:hAnsi="Arial" w:cs="Arial"/>
                <w:b/>
                <w:bCs/>
                <w:sz w:val="18"/>
                <w:szCs w:val="18"/>
              </w:rPr>
              <w:t>25.4</w:t>
            </w:r>
          </w:p>
        </w:tc>
      </w:tr>
      <w:tr w:rsidR="0037215F" w:rsidRPr="000A2EA7" w:rsidTr="00EF272B">
        <w:trPr>
          <w:trHeight w:val="255"/>
        </w:trPr>
        <w:tc>
          <w:tcPr>
            <w:tcW w:w="2565" w:type="dxa"/>
            <w:tcBorders>
              <w:top w:val="nil"/>
              <w:left w:val="nil"/>
              <w:bottom w:val="nil"/>
              <w:right w:val="nil"/>
            </w:tcBorders>
            <w:noWrap/>
            <w:vAlign w:val="bottom"/>
          </w:tcPr>
          <w:p w:rsidR="0037215F" w:rsidRPr="000A2EA7" w:rsidRDefault="0037215F" w:rsidP="000A2EA7">
            <w:pPr>
              <w:rPr>
                <w:rFonts w:ascii="Arial" w:hAnsi="Arial" w:cs="Arial"/>
                <w:sz w:val="18"/>
                <w:szCs w:val="18"/>
              </w:rPr>
            </w:pPr>
            <w:r w:rsidRPr="000A2EA7">
              <w:rPr>
                <w:rFonts w:ascii="Arial" w:hAnsi="Arial" w:cs="Arial"/>
                <w:sz w:val="18"/>
                <w:szCs w:val="18"/>
              </w:rPr>
              <w:t>Splatná daň z príjmov</w:t>
            </w:r>
          </w:p>
        </w:tc>
        <w:tc>
          <w:tcPr>
            <w:tcW w:w="1120" w:type="dxa"/>
            <w:tcBorders>
              <w:top w:val="nil"/>
              <w:left w:val="nil"/>
              <w:bottom w:val="nil"/>
              <w:right w:val="nil"/>
            </w:tcBorders>
            <w:noWrap/>
            <w:vAlign w:val="bottom"/>
          </w:tcPr>
          <w:p w:rsidR="0037215F" w:rsidRPr="007728D2" w:rsidRDefault="0037215F" w:rsidP="000A2EA7">
            <w:pPr>
              <w:jc w:val="center"/>
              <w:rPr>
                <w:rFonts w:ascii="Arial" w:hAnsi="Arial" w:cs="Arial"/>
                <w:sz w:val="18"/>
                <w:szCs w:val="18"/>
              </w:rPr>
            </w:pPr>
          </w:p>
        </w:tc>
        <w:tc>
          <w:tcPr>
            <w:tcW w:w="1121" w:type="dxa"/>
            <w:tcBorders>
              <w:top w:val="nil"/>
              <w:left w:val="nil"/>
              <w:bottom w:val="nil"/>
              <w:right w:val="nil"/>
            </w:tcBorders>
            <w:noWrap/>
            <w:vAlign w:val="bottom"/>
          </w:tcPr>
          <w:p w:rsidR="0037215F" w:rsidRPr="007728D2" w:rsidRDefault="00370760">
            <w:pPr>
              <w:tabs>
                <w:tab w:val="num" w:pos="567"/>
              </w:tabs>
              <w:autoSpaceDE w:val="0"/>
              <w:autoSpaceDN w:val="0"/>
              <w:adjustRightInd w:val="0"/>
              <w:spacing w:before="120" w:after="120"/>
              <w:ind w:left="567" w:hanging="567"/>
              <w:contextualSpacing/>
              <w:jc w:val="right"/>
              <w:rPr>
                <w:rFonts w:ascii="Arial" w:hAnsi="Arial" w:cs="Arial"/>
                <w:sz w:val="18"/>
                <w:szCs w:val="18"/>
              </w:rPr>
            </w:pPr>
            <w:r w:rsidRPr="007728D2">
              <w:rPr>
                <w:rFonts w:ascii="Arial" w:hAnsi="Arial" w:cs="Arial"/>
                <w:sz w:val="18"/>
                <w:szCs w:val="18"/>
              </w:rPr>
              <w:t>1 071 037</w:t>
            </w:r>
          </w:p>
        </w:tc>
        <w:tc>
          <w:tcPr>
            <w:tcW w:w="1121" w:type="dxa"/>
            <w:tcBorders>
              <w:top w:val="nil"/>
              <w:left w:val="nil"/>
              <w:bottom w:val="nil"/>
              <w:right w:val="nil"/>
            </w:tcBorders>
            <w:noWrap/>
            <w:vAlign w:val="bottom"/>
          </w:tcPr>
          <w:p w:rsidR="0037215F" w:rsidRPr="007728D2" w:rsidRDefault="007728D2" w:rsidP="007728D2">
            <w:pPr>
              <w:jc w:val="right"/>
              <w:rPr>
                <w:rFonts w:ascii="Arial" w:hAnsi="Arial" w:cs="Arial"/>
                <w:sz w:val="18"/>
                <w:szCs w:val="18"/>
              </w:rPr>
            </w:pPr>
            <w:r w:rsidRPr="007728D2">
              <w:rPr>
                <w:rFonts w:ascii="Arial" w:hAnsi="Arial" w:cs="Arial"/>
                <w:sz w:val="18"/>
                <w:szCs w:val="18"/>
              </w:rPr>
              <w:t>14.6</w:t>
            </w:r>
          </w:p>
        </w:tc>
        <w:tc>
          <w:tcPr>
            <w:tcW w:w="1121" w:type="dxa"/>
            <w:tcBorders>
              <w:top w:val="nil"/>
              <w:left w:val="nil"/>
              <w:bottom w:val="nil"/>
              <w:right w:val="nil"/>
            </w:tcBorders>
            <w:noWrap/>
            <w:vAlign w:val="bottom"/>
          </w:tcPr>
          <w:p w:rsidR="0037215F" w:rsidRPr="003260C9" w:rsidRDefault="0037215F" w:rsidP="0037215F">
            <w:pPr>
              <w:jc w:val="center"/>
              <w:rPr>
                <w:rFonts w:ascii="Arial" w:hAnsi="Arial" w:cs="Arial"/>
                <w:sz w:val="18"/>
                <w:szCs w:val="18"/>
              </w:rPr>
            </w:pPr>
            <w:r w:rsidRPr="003260C9">
              <w:rPr>
                <w:rFonts w:ascii="Arial" w:hAnsi="Arial" w:cs="Arial"/>
                <w:sz w:val="18"/>
                <w:szCs w:val="18"/>
              </w:rPr>
              <w:t>x</w:t>
            </w:r>
          </w:p>
        </w:tc>
        <w:tc>
          <w:tcPr>
            <w:tcW w:w="1121" w:type="dxa"/>
            <w:tcBorders>
              <w:top w:val="nil"/>
              <w:left w:val="nil"/>
              <w:bottom w:val="nil"/>
              <w:right w:val="nil"/>
            </w:tcBorders>
            <w:noWrap/>
            <w:vAlign w:val="bottom"/>
          </w:tcPr>
          <w:p w:rsidR="0037215F" w:rsidRPr="002C0776" w:rsidRDefault="0037215F" w:rsidP="0037215F">
            <w:pPr>
              <w:tabs>
                <w:tab w:val="num" w:pos="567"/>
              </w:tabs>
              <w:autoSpaceDE w:val="0"/>
              <w:autoSpaceDN w:val="0"/>
              <w:adjustRightInd w:val="0"/>
              <w:spacing w:before="120" w:after="120"/>
              <w:ind w:left="567" w:hanging="567"/>
              <w:contextualSpacing/>
              <w:jc w:val="right"/>
              <w:rPr>
                <w:rFonts w:ascii="Arial" w:hAnsi="Arial" w:cs="Arial"/>
                <w:sz w:val="18"/>
                <w:szCs w:val="18"/>
              </w:rPr>
            </w:pPr>
            <w:r w:rsidRPr="00D304B8">
              <w:rPr>
                <w:rFonts w:ascii="Arial" w:hAnsi="Arial" w:cs="Arial"/>
                <w:sz w:val="18"/>
                <w:szCs w:val="18"/>
              </w:rPr>
              <w:t>2</w:t>
            </w:r>
            <w:r w:rsidRPr="002C0776">
              <w:rPr>
                <w:rFonts w:ascii="Arial" w:hAnsi="Arial" w:cs="Arial"/>
                <w:sz w:val="18"/>
                <w:szCs w:val="18"/>
              </w:rPr>
              <w:t> 773 481</w:t>
            </w:r>
          </w:p>
        </w:tc>
        <w:tc>
          <w:tcPr>
            <w:tcW w:w="1121" w:type="dxa"/>
            <w:tcBorders>
              <w:top w:val="nil"/>
              <w:left w:val="nil"/>
              <w:bottom w:val="nil"/>
              <w:right w:val="nil"/>
            </w:tcBorders>
            <w:noWrap/>
            <w:vAlign w:val="bottom"/>
          </w:tcPr>
          <w:p w:rsidR="0037215F" w:rsidRPr="003260C9" w:rsidRDefault="0037215F" w:rsidP="0037215F">
            <w:pPr>
              <w:jc w:val="right"/>
              <w:rPr>
                <w:rFonts w:ascii="Arial" w:hAnsi="Arial" w:cs="Arial"/>
                <w:sz w:val="18"/>
                <w:szCs w:val="18"/>
              </w:rPr>
            </w:pPr>
            <w:r w:rsidRPr="003260C9">
              <w:rPr>
                <w:rFonts w:ascii="Arial" w:hAnsi="Arial" w:cs="Arial"/>
                <w:sz w:val="18"/>
                <w:szCs w:val="18"/>
              </w:rPr>
              <w:t>27.</w:t>
            </w:r>
            <w:r>
              <w:rPr>
                <w:rFonts w:ascii="Arial" w:hAnsi="Arial" w:cs="Arial"/>
                <w:sz w:val="18"/>
                <w:szCs w:val="18"/>
              </w:rPr>
              <w:t>7</w:t>
            </w:r>
          </w:p>
        </w:tc>
      </w:tr>
      <w:tr w:rsidR="0037215F" w:rsidRPr="000A2EA7" w:rsidTr="00EF272B">
        <w:trPr>
          <w:trHeight w:val="240"/>
        </w:trPr>
        <w:tc>
          <w:tcPr>
            <w:tcW w:w="2565" w:type="dxa"/>
            <w:tcBorders>
              <w:top w:val="nil"/>
              <w:left w:val="nil"/>
              <w:bottom w:val="nil"/>
              <w:right w:val="nil"/>
            </w:tcBorders>
            <w:noWrap/>
            <w:vAlign w:val="bottom"/>
          </w:tcPr>
          <w:p w:rsidR="0037215F" w:rsidRPr="000A2EA7" w:rsidRDefault="0037215F" w:rsidP="000A2EA7">
            <w:pPr>
              <w:rPr>
                <w:rFonts w:ascii="Arial" w:hAnsi="Arial" w:cs="Arial"/>
                <w:sz w:val="18"/>
                <w:szCs w:val="18"/>
              </w:rPr>
            </w:pPr>
            <w:r w:rsidRPr="000A2EA7">
              <w:rPr>
                <w:rFonts w:ascii="Arial" w:hAnsi="Arial" w:cs="Arial"/>
                <w:sz w:val="18"/>
                <w:szCs w:val="18"/>
              </w:rPr>
              <w:t>Odložená daň z príjmov</w:t>
            </w:r>
          </w:p>
        </w:tc>
        <w:tc>
          <w:tcPr>
            <w:tcW w:w="1120" w:type="dxa"/>
            <w:tcBorders>
              <w:top w:val="nil"/>
              <w:left w:val="nil"/>
              <w:bottom w:val="nil"/>
              <w:right w:val="nil"/>
            </w:tcBorders>
            <w:noWrap/>
            <w:vAlign w:val="bottom"/>
          </w:tcPr>
          <w:p w:rsidR="0037215F" w:rsidRPr="007728D2" w:rsidRDefault="0037215F" w:rsidP="000A2EA7">
            <w:pPr>
              <w:jc w:val="center"/>
              <w:rPr>
                <w:rFonts w:ascii="Arial" w:hAnsi="Arial" w:cs="Arial"/>
                <w:sz w:val="18"/>
                <w:szCs w:val="18"/>
              </w:rPr>
            </w:pPr>
          </w:p>
        </w:tc>
        <w:tc>
          <w:tcPr>
            <w:tcW w:w="1121" w:type="dxa"/>
            <w:tcBorders>
              <w:top w:val="nil"/>
              <w:left w:val="nil"/>
              <w:bottom w:val="nil"/>
              <w:right w:val="nil"/>
            </w:tcBorders>
            <w:noWrap/>
            <w:vAlign w:val="bottom"/>
          </w:tcPr>
          <w:p w:rsidR="0037215F" w:rsidRPr="007728D2" w:rsidRDefault="00370760">
            <w:pPr>
              <w:tabs>
                <w:tab w:val="num" w:pos="567"/>
              </w:tabs>
              <w:autoSpaceDE w:val="0"/>
              <w:autoSpaceDN w:val="0"/>
              <w:adjustRightInd w:val="0"/>
              <w:spacing w:before="120" w:after="120"/>
              <w:ind w:left="567" w:hanging="567"/>
              <w:contextualSpacing/>
              <w:jc w:val="right"/>
              <w:rPr>
                <w:rFonts w:ascii="Arial" w:hAnsi="Arial" w:cs="Arial"/>
                <w:sz w:val="18"/>
                <w:szCs w:val="18"/>
              </w:rPr>
            </w:pPr>
            <w:r w:rsidRPr="007728D2">
              <w:rPr>
                <w:rFonts w:ascii="Arial" w:hAnsi="Arial" w:cs="Arial"/>
                <w:sz w:val="18"/>
                <w:szCs w:val="18"/>
              </w:rPr>
              <w:t>709 929</w:t>
            </w:r>
          </w:p>
        </w:tc>
        <w:tc>
          <w:tcPr>
            <w:tcW w:w="1121" w:type="dxa"/>
            <w:tcBorders>
              <w:top w:val="nil"/>
              <w:left w:val="nil"/>
              <w:bottom w:val="nil"/>
              <w:right w:val="nil"/>
            </w:tcBorders>
            <w:noWrap/>
            <w:vAlign w:val="bottom"/>
          </w:tcPr>
          <w:p w:rsidR="0037215F" w:rsidRPr="007728D2" w:rsidRDefault="007728D2" w:rsidP="002C0776">
            <w:pPr>
              <w:jc w:val="right"/>
              <w:rPr>
                <w:rFonts w:ascii="Arial" w:hAnsi="Arial" w:cs="Arial"/>
                <w:sz w:val="18"/>
                <w:szCs w:val="18"/>
                <w:lang w:val="en-US"/>
              </w:rPr>
            </w:pPr>
            <w:r w:rsidRPr="007728D2">
              <w:rPr>
                <w:rFonts w:ascii="Arial" w:hAnsi="Arial" w:cs="Arial"/>
                <w:sz w:val="18"/>
                <w:szCs w:val="18"/>
                <w:lang w:val="en-US"/>
              </w:rPr>
              <w:t>9.7</w:t>
            </w:r>
          </w:p>
        </w:tc>
        <w:tc>
          <w:tcPr>
            <w:tcW w:w="1121" w:type="dxa"/>
            <w:tcBorders>
              <w:top w:val="nil"/>
              <w:left w:val="nil"/>
              <w:bottom w:val="nil"/>
              <w:right w:val="nil"/>
            </w:tcBorders>
            <w:noWrap/>
            <w:vAlign w:val="bottom"/>
          </w:tcPr>
          <w:p w:rsidR="0037215F" w:rsidRPr="003260C9" w:rsidRDefault="0037215F" w:rsidP="0037215F">
            <w:pPr>
              <w:jc w:val="center"/>
              <w:rPr>
                <w:rFonts w:ascii="Arial" w:hAnsi="Arial" w:cs="Arial"/>
                <w:sz w:val="18"/>
                <w:szCs w:val="18"/>
              </w:rPr>
            </w:pPr>
            <w:r w:rsidRPr="003260C9">
              <w:rPr>
                <w:rFonts w:ascii="Arial" w:hAnsi="Arial" w:cs="Arial"/>
                <w:sz w:val="18"/>
                <w:szCs w:val="18"/>
              </w:rPr>
              <w:t>x</w:t>
            </w:r>
          </w:p>
        </w:tc>
        <w:tc>
          <w:tcPr>
            <w:tcW w:w="1121" w:type="dxa"/>
            <w:tcBorders>
              <w:top w:val="nil"/>
              <w:left w:val="nil"/>
              <w:bottom w:val="nil"/>
              <w:right w:val="nil"/>
            </w:tcBorders>
            <w:noWrap/>
            <w:vAlign w:val="bottom"/>
          </w:tcPr>
          <w:p w:rsidR="0037215F" w:rsidRPr="002C0776" w:rsidRDefault="0037215F" w:rsidP="0037215F">
            <w:pPr>
              <w:tabs>
                <w:tab w:val="num" w:pos="567"/>
              </w:tabs>
              <w:autoSpaceDE w:val="0"/>
              <w:autoSpaceDN w:val="0"/>
              <w:adjustRightInd w:val="0"/>
              <w:spacing w:before="120" w:after="120"/>
              <w:ind w:left="567" w:hanging="567"/>
              <w:contextualSpacing/>
              <w:jc w:val="right"/>
              <w:rPr>
                <w:rFonts w:ascii="Arial" w:hAnsi="Arial" w:cs="Arial"/>
                <w:sz w:val="18"/>
                <w:szCs w:val="18"/>
              </w:rPr>
            </w:pPr>
            <w:r w:rsidRPr="00D304B8">
              <w:rPr>
                <w:rFonts w:ascii="Arial" w:hAnsi="Arial" w:cs="Arial"/>
                <w:sz w:val="18"/>
                <w:szCs w:val="18"/>
              </w:rPr>
              <w:t>-2</w:t>
            </w:r>
            <w:r w:rsidRPr="002C0776">
              <w:rPr>
                <w:rFonts w:ascii="Arial" w:hAnsi="Arial" w:cs="Arial"/>
                <w:sz w:val="18"/>
                <w:szCs w:val="18"/>
              </w:rPr>
              <w:t>29</w:t>
            </w:r>
            <w:r w:rsidRPr="00D304B8">
              <w:rPr>
                <w:rFonts w:ascii="Arial" w:hAnsi="Arial" w:cs="Arial"/>
                <w:sz w:val="18"/>
                <w:szCs w:val="18"/>
              </w:rPr>
              <w:t xml:space="preserve"> 560</w:t>
            </w:r>
          </w:p>
        </w:tc>
        <w:tc>
          <w:tcPr>
            <w:tcW w:w="1121" w:type="dxa"/>
            <w:tcBorders>
              <w:top w:val="nil"/>
              <w:left w:val="nil"/>
              <w:bottom w:val="nil"/>
              <w:right w:val="nil"/>
            </w:tcBorders>
            <w:noWrap/>
            <w:vAlign w:val="bottom"/>
          </w:tcPr>
          <w:p w:rsidR="0037215F" w:rsidRPr="003260C9" w:rsidRDefault="0037215F" w:rsidP="0037215F">
            <w:pPr>
              <w:jc w:val="right"/>
              <w:rPr>
                <w:rFonts w:ascii="Arial" w:hAnsi="Arial" w:cs="Arial"/>
                <w:sz w:val="18"/>
                <w:szCs w:val="18"/>
                <w:lang w:val="en-US"/>
              </w:rPr>
            </w:pPr>
            <w:r w:rsidRPr="003260C9">
              <w:rPr>
                <w:rFonts w:ascii="Arial" w:hAnsi="Arial" w:cs="Arial"/>
                <w:sz w:val="18"/>
                <w:szCs w:val="18"/>
              </w:rPr>
              <w:t>-2.</w:t>
            </w:r>
            <w:r>
              <w:rPr>
                <w:rFonts w:ascii="Arial" w:hAnsi="Arial" w:cs="Arial"/>
                <w:sz w:val="18"/>
                <w:szCs w:val="18"/>
              </w:rPr>
              <w:t>3</w:t>
            </w:r>
          </w:p>
        </w:tc>
      </w:tr>
      <w:tr w:rsidR="0037215F" w:rsidRPr="000A2EA7" w:rsidTr="00EF272B">
        <w:trPr>
          <w:trHeight w:val="255"/>
        </w:trPr>
        <w:tc>
          <w:tcPr>
            <w:tcW w:w="2565" w:type="dxa"/>
            <w:tcBorders>
              <w:top w:val="nil"/>
              <w:left w:val="nil"/>
              <w:bottom w:val="nil"/>
              <w:right w:val="nil"/>
            </w:tcBorders>
            <w:noWrap/>
            <w:vAlign w:val="bottom"/>
          </w:tcPr>
          <w:p w:rsidR="0037215F" w:rsidRPr="000A2EA7" w:rsidRDefault="0037215F" w:rsidP="000A2EA7">
            <w:pPr>
              <w:rPr>
                <w:rFonts w:ascii="Arial" w:hAnsi="Arial" w:cs="Arial"/>
                <w:b/>
                <w:bCs/>
                <w:sz w:val="18"/>
                <w:szCs w:val="18"/>
              </w:rPr>
            </w:pPr>
            <w:r w:rsidRPr="000A2EA7">
              <w:rPr>
                <w:rFonts w:ascii="Arial" w:hAnsi="Arial" w:cs="Arial"/>
                <w:b/>
                <w:bCs/>
                <w:sz w:val="18"/>
                <w:szCs w:val="18"/>
              </w:rPr>
              <w:t xml:space="preserve">Celková daň z príjmov </w:t>
            </w:r>
          </w:p>
        </w:tc>
        <w:tc>
          <w:tcPr>
            <w:tcW w:w="1120" w:type="dxa"/>
            <w:tcBorders>
              <w:top w:val="single" w:sz="4" w:space="0" w:color="auto"/>
              <w:left w:val="nil"/>
              <w:bottom w:val="double" w:sz="6" w:space="0" w:color="auto"/>
              <w:right w:val="nil"/>
            </w:tcBorders>
            <w:noWrap/>
            <w:vAlign w:val="bottom"/>
          </w:tcPr>
          <w:p w:rsidR="0037215F" w:rsidRPr="007728D2" w:rsidRDefault="0037215F" w:rsidP="000A2EA7">
            <w:pPr>
              <w:jc w:val="center"/>
              <w:rPr>
                <w:rFonts w:ascii="Arial" w:hAnsi="Arial" w:cs="Arial"/>
                <w:b/>
                <w:bCs/>
                <w:sz w:val="18"/>
                <w:szCs w:val="18"/>
              </w:rPr>
            </w:pPr>
          </w:p>
        </w:tc>
        <w:tc>
          <w:tcPr>
            <w:tcW w:w="1121" w:type="dxa"/>
            <w:tcBorders>
              <w:top w:val="single" w:sz="4" w:space="0" w:color="auto"/>
              <w:left w:val="nil"/>
              <w:bottom w:val="double" w:sz="6" w:space="0" w:color="auto"/>
              <w:right w:val="nil"/>
            </w:tcBorders>
            <w:noWrap/>
            <w:vAlign w:val="bottom"/>
          </w:tcPr>
          <w:p w:rsidR="0037215F" w:rsidRPr="007728D2" w:rsidRDefault="007728D2" w:rsidP="002C0776">
            <w:pPr>
              <w:jc w:val="right"/>
              <w:rPr>
                <w:rFonts w:ascii="Arial" w:hAnsi="Arial" w:cs="Arial"/>
                <w:b/>
                <w:bCs/>
                <w:sz w:val="18"/>
                <w:szCs w:val="18"/>
              </w:rPr>
            </w:pPr>
            <w:r w:rsidRPr="007728D2">
              <w:rPr>
                <w:rFonts w:ascii="Arial" w:hAnsi="Arial" w:cs="Arial"/>
                <w:b/>
                <w:bCs/>
                <w:sz w:val="18"/>
                <w:szCs w:val="18"/>
              </w:rPr>
              <w:t>1 780 966</w:t>
            </w:r>
          </w:p>
        </w:tc>
        <w:tc>
          <w:tcPr>
            <w:tcW w:w="1121" w:type="dxa"/>
            <w:tcBorders>
              <w:top w:val="single" w:sz="4" w:space="0" w:color="auto"/>
              <w:left w:val="nil"/>
              <w:bottom w:val="double" w:sz="6" w:space="0" w:color="auto"/>
              <w:right w:val="nil"/>
            </w:tcBorders>
            <w:noWrap/>
            <w:vAlign w:val="bottom"/>
          </w:tcPr>
          <w:p w:rsidR="0037215F" w:rsidRPr="007728D2" w:rsidRDefault="007728D2" w:rsidP="002C0776">
            <w:pPr>
              <w:jc w:val="right"/>
              <w:rPr>
                <w:rFonts w:ascii="Arial" w:hAnsi="Arial" w:cs="Arial"/>
                <w:b/>
                <w:bCs/>
                <w:sz w:val="18"/>
                <w:szCs w:val="18"/>
                <w:lang w:val="en-US"/>
              </w:rPr>
            </w:pPr>
            <w:r w:rsidRPr="007728D2">
              <w:rPr>
                <w:rFonts w:ascii="Arial" w:hAnsi="Arial" w:cs="Arial"/>
                <w:b/>
                <w:bCs/>
                <w:sz w:val="18"/>
                <w:szCs w:val="18"/>
                <w:lang w:val="en-US"/>
              </w:rPr>
              <w:t>24.3</w:t>
            </w:r>
          </w:p>
        </w:tc>
        <w:tc>
          <w:tcPr>
            <w:tcW w:w="1121" w:type="dxa"/>
            <w:tcBorders>
              <w:top w:val="single" w:sz="4" w:space="0" w:color="auto"/>
              <w:left w:val="nil"/>
              <w:bottom w:val="double" w:sz="6" w:space="0" w:color="auto"/>
              <w:right w:val="nil"/>
            </w:tcBorders>
            <w:noWrap/>
            <w:vAlign w:val="bottom"/>
          </w:tcPr>
          <w:p w:rsidR="0037215F" w:rsidRPr="003260C9" w:rsidRDefault="0037215F" w:rsidP="0037215F">
            <w:pPr>
              <w:jc w:val="center"/>
              <w:rPr>
                <w:rFonts w:ascii="Arial" w:hAnsi="Arial" w:cs="Arial"/>
                <w:b/>
                <w:bCs/>
                <w:sz w:val="18"/>
                <w:szCs w:val="18"/>
              </w:rPr>
            </w:pPr>
            <w:r w:rsidRPr="003260C9">
              <w:rPr>
                <w:rFonts w:ascii="Arial" w:hAnsi="Arial" w:cs="Arial"/>
                <w:b/>
                <w:bCs/>
                <w:sz w:val="18"/>
                <w:szCs w:val="18"/>
              </w:rPr>
              <w:t> </w:t>
            </w:r>
          </w:p>
        </w:tc>
        <w:tc>
          <w:tcPr>
            <w:tcW w:w="1121" w:type="dxa"/>
            <w:tcBorders>
              <w:top w:val="single" w:sz="4" w:space="0" w:color="auto"/>
              <w:left w:val="nil"/>
              <w:bottom w:val="double" w:sz="6" w:space="0" w:color="auto"/>
              <w:right w:val="nil"/>
            </w:tcBorders>
            <w:noWrap/>
            <w:vAlign w:val="bottom"/>
          </w:tcPr>
          <w:p w:rsidR="0037215F" w:rsidRPr="002C0776" w:rsidRDefault="0037215F" w:rsidP="0037215F">
            <w:pPr>
              <w:jc w:val="right"/>
              <w:rPr>
                <w:rFonts w:ascii="Arial" w:hAnsi="Arial" w:cs="Arial"/>
                <w:b/>
                <w:bCs/>
                <w:sz w:val="18"/>
                <w:szCs w:val="18"/>
                <w:highlight w:val="yellow"/>
              </w:rPr>
            </w:pPr>
            <w:r w:rsidRPr="00D304B8">
              <w:rPr>
                <w:rFonts w:ascii="Arial" w:hAnsi="Arial" w:cs="Arial"/>
                <w:b/>
                <w:bCs/>
                <w:sz w:val="18"/>
                <w:szCs w:val="18"/>
              </w:rPr>
              <w:t>2</w:t>
            </w:r>
            <w:r w:rsidRPr="002C0776">
              <w:rPr>
                <w:rFonts w:ascii="Arial" w:hAnsi="Arial" w:cs="Arial"/>
                <w:b/>
                <w:bCs/>
                <w:sz w:val="18"/>
                <w:szCs w:val="18"/>
              </w:rPr>
              <w:t> 543 921</w:t>
            </w:r>
          </w:p>
        </w:tc>
        <w:tc>
          <w:tcPr>
            <w:tcW w:w="1121" w:type="dxa"/>
            <w:tcBorders>
              <w:top w:val="single" w:sz="4" w:space="0" w:color="auto"/>
              <w:left w:val="nil"/>
              <w:bottom w:val="double" w:sz="6" w:space="0" w:color="auto"/>
              <w:right w:val="nil"/>
            </w:tcBorders>
            <w:noWrap/>
            <w:vAlign w:val="bottom"/>
          </w:tcPr>
          <w:p w:rsidR="0037215F" w:rsidRPr="003260C9" w:rsidRDefault="0037215F" w:rsidP="0037215F">
            <w:pPr>
              <w:jc w:val="right"/>
              <w:rPr>
                <w:rFonts w:ascii="Arial" w:hAnsi="Arial" w:cs="Arial"/>
                <w:b/>
                <w:bCs/>
                <w:sz w:val="18"/>
                <w:szCs w:val="18"/>
                <w:lang w:val="en-US"/>
              </w:rPr>
            </w:pPr>
            <w:r w:rsidRPr="003260C9">
              <w:rPr>
                <w:rFonts w:ascii="Arial" w:hAnsi="Arial" w:cs="Arial"/>
                <w:b/>
                <w:bCs/>
                <w:sz w:val="18"/>
                <w:szCs w:val="18"/>
              </w:rPr>
              <w:t>2</w:t>
            </w:r>
            <w:r>
              <w:rPr>
                <w:rFonts w:ascii="Arial" w:hAnsi="Arial" w:cs="Arial"/>
                <w:b/>
                <w:bCs/>
                <w:sz w:val="18"/>
                <w:szCs w:val="18"/>
              </w:rPr>
              <w:t>5</w:t>
            </w:r>
            <w:r w:rsidRPr="003260C9">
              <w:rPr>
                <w:rFonts w:ascii="Arial" w:hAnsi="Arial" w:cs="Arial"/>
                <w:b/>
                <w:bCs/>
                <w:sz w:val="18"/>
                <w:szCs w:val="18"/>
              </w:rPr>
              <w:t>.</w:t>
            </w:r>
            <w:r>
              <w:rPr>
                <w:rFonts w:ascii="Arial" w:hAnsi="Arial" w:cs="Arial"/>
                <w:b/>
                <w:bCs/>
                <w:sz w:val="18"/>
                <w:szCs w:val="18"/>
              </w:rPr>
              <w:t>4</w:t>
            </w:r>
          </w:p>
        </w:tc>
      </w:tr>
    </w:tbl>
    <w:p w:rsidR="007523C0" w:rsidRDefault="007523C0" w:rsidP="00D5330B">
      <w:pPr>
        <w:pStyle w:val="odstavec"/>
      </w:pPr>
    </w:p>
    <w:p w:rsidR="007523C0" w:rsidRDefault="007523C0" w:rsidP="00D5330B">
      <w:pPr>
        <w:pStyle w:val="odstavec"/>
      </w:pPr>
    </w:p>
    <w:p w:rsidR="007523C0" w:rsidRPr="00E63C40" w:rsidRDefault="007523C0" w:rsidP="00CA5AD3">
      <w:pPr>
        <w:pStyle w:val="Heading1"/>
        <w:keepNext w:val="0"/>
        <w:numPr>
          <w:ilvl w:val="0"/>
          <w:numId w:val="21"/>
        </w:numPr>
        <w:suppressAutoHyphens/>
        <w:ind w:left="419"/>
        <w:rPr>
          <w:rFonts w:ascii="Arial" w:hAnsi="Arial"/>
        </w:rPr>
      </w:pPr>
      <w:r w:rsidRPr="00E63C40">
        <w:rPr>
          <w:rFonts w:ascii="Arial" w:hAnsi="Arial"/>
        </w:rPr>
        <w:t>ÚDAJE NA PODSÚVAHOVÝCH ÚČTOCH</w:t>
      </w:r>
    </w:p>
    <w:p w:rsidR="007523C0" w:rsidRDefault="007523C0" w:rsidP="000456F3">
      <w:pPr>
        <w:pStyle w:val="Heading2"/>
      </w:pPr>
      <w:r w:rsidRPr="00E63C40">
        <w:t>Majetok vzatý do prenájmu</w:t>
      </w:r>
      <w:r>
        <w:t xml:space="preserve"> </w:t>
      </w:r>
    </w:p>
    <w:p w:rsidR="007523C0" w:rsidRDefault="007523C0" w:rsidP="00D5330B">
      <w:pPr>
        <w:pStyle w:val="odstavec"/>
      </w:pPr>
      <w:r>
        <w:t xml:space="preserve">Spoločnosť má v operatívnom prenájme budovu v Trnave používanú pre montážne práce, vysokozdvižné vozíky a tiež IT technológie. </w:t>
      </w:r>
    </w:p>
    <w:p w:rsidR="007523C0" w:rsidRDefault="007523C0" w:rsidP="00D5330B">
      <w:pPr>
        <w:pStyle w:val="odstavec"/>
      </w:pPr>
    </w:p>
    <w:p w:rsidR="007523C0" w:rsidRPr="00E63C40" w:rsidRDefault="007523C0" w:rsidP="000456F3">
      <w:pPr>
        <w:pStyle w:val="Heading2"/>
      </w:pPr>
      <w:r w:rsidRPr="00E63C40">
        <w:t>Majetok daný do prenájmu</w:t>
      </w:r>
    </w:p>
    <w:p w:rsidR="007523C0" w:rsidRPr="001B09C8" w:rsidRDefault="007523C0" w:rsidP="00D5330B">
      <w:pPr>
        <w:pStyle w:val="odstavec"/>
      </w:pPr>
      <w:r>
        <w:t xml:space="preserve">Spoločnosť prenajala v roku 2010 dva roboty spoločnosti </w:t>
      </w:r>
      <w:r w:rsidRPr="00FD41DF">
        <w:rPr>
          <w:color w:val="000000"/>
        </w:rPr>
        <w:t>Plastic Omnium do Brazil Ltda, Taubate, Brazília</w:t>
      </w:r>
      <w:r>
        <w:t xml:space="preserve"> na</w:t>
      </w:r>
      <w:r w:rsidRPr="001B09C8">
        <w:t xml:space="preserve"> dobu </w:t>
      </w:r>
      <w:r>
        <w:t>10 rokov</w:t>
      </w:r>
      <w:r w:rsidRPr="001B09C8">
        <w:t>.</w:t>
      </w:r>
    </w:p>
    <w:p w:rsidR="007523C0" w:rsidRDefault="007523C0" w:rsidP="00D5330B">
      <w:pPr>
        <w:pStyle w:val="odstavec"/>
      </w:pPr>
    </w:p>
    <w:p w:rsidR="007523C0" w:rsidRPr="00E63C40" w:rsidRDefault="007523C0" w:rsidP="00D5330B">
      <w:pPr>
        <w:pStyle w:val="odstavec"/>
      </w:pPr>
    </w:p>
    <w:p w:rsidR="007523C0" w:rsidRPr="000716E2" w:rsidRDefault="007523C0" w:rsidP="00CA5AD3">
      <w:pPr>
        <w:pStyle w:val="Heading1"/>
        <w:keepNext w:val="0"/>
        <w:numPr>
          <w:ilvl w:val="0"/>
          <w:numId w:val="21"/>
        </w:numPr>
        <w:suppressAutoHyphens/>
        <w:ind w:left="419"/>
        <w:rPr>
          <w:rFonts w:ascii="Arial" w:hAnsi="Arial"/>
        </w:rPr>
      </w:pPr>
      <w:r w:rsidRPr="00E63C40">
        <w:rPr>
          <w:rFonts w:ascii="Arial" w:hAnsi="Arial"/>
        </w:rPr>
        <w:t xml:space="preserve">INÉ </w:t>
      </w:r>
      <w:r w:rsidRPr="000716E2">
        <w:rPr>
          <w:rFonts w:ascii="Arial" w:hAnsi="Arial"/>
        </w:rPr>
        <w:t>AKTÍVA A PASÍVA</w:t>
      </w:r>
    </w:p>
    <w:p w:rsidR="007523C0" w:rsidRPr="000716E2" w:rsidRDefault="007523C0" w:rsidP="000456F3">
      <w:pPr>
        <w:pStyle w:val="Heading2"/>
      </w:pPr>
      <w:r w:rsidRPr="000716E2">
        <w:t xml:space="preserve">Informácie o podmienených záväzkoch a majetku </w:t>
      </w:r>
    </w:p>
    <w:p w:rsidR="007523C0" w:rsidRPr="00020701" w:rsidRDefault="00B97561" w:rsidP="00D5330B">
      <w:pPr>
        <w:pStyle w:val="odstavec"/>
      </w:pPr>
      <w:r w:rsidRPr="00020701">
        <w:t xml:space="preserve">Spoločnosť evidovala </w:t>
      </w:r>
      <w:r w:rsidR="007523C0" w:rsidRPr="00020701">
        <w:t xml:space="preserve">bankovú záruku v hodnote </w:t>
      </w:r>
      <w:r w:rsidR="00FB1835" w:rsidRPr="00020701">
        <w:t xml:space="preserve">94 000 EUR </w:t>
      </w:r>
      <w:r w:rsidR="007523C0" w:rsidRPr="00020701">
        <w:t>poskytnutú k prenájmu budovy</w:t>
      </w:r>
      <w:r w:rsidR="00020701" w:rsidRPr="00020701">
        <w:t xml:space="preserve"> pre montáž</w:t>
      </w:r>
      <w:r w:rsidR="007523C0" w:rsidRPr="00020701">
        <w:t xml:space="preserve"> v</w:t>
      </w:r>
      <w:r w:rsidR="00020701" w:rsidRPr="00020701">
        <w:t> </w:t>
      </w:r>
      <w:r w:rsidR="007523C0" w:rsidRPr="00020701">
        <w:t>Trnave</w:t>
      </w:r>
      <w:r w:rsidR="00020701" w:rsidRPr="00020701">
        <w:t>.</w:t>
      </w:r>
    </w:p>
    <w:p w:rsidR="007523C0" w:rsidRPr="00020701" w:rsidRDefault="007523C0" w:rsidP="00D5330B">
      <w:pPr>
        <w:pStyle w:val="odstavec"/>
      </w:pPr>
      <w:r w:rsidRPr="00020701">
        <w:t xml:space="preserve"> </w:t>
      </w:r>
    </w:p>
    <w:p w:rsidR="007523C0" w:rsidRPr="00E63C40" w:rsidRDefault="007523C0" w:rsidP="00D5330B">
      <w:pPr>
        <w:pStyle w:val="odstavec"/>
      </w:pPr>
      <w:r w:rsidRPr="00020701">
        <w:t xml:space="preserve">Vzhľadom na to, že viaceré oblasti slovenského daňového práva (napr. legislatíva ohľadom transferového oceňovania) doteraz neboli dostatočne overené praxou, existuje neistota v tom, ako ich budú daňové orgány aplikovať. Mieru tejto neistoty nie je možné kvantifikovať a zanikne až potom, keď budú </w:t>
      </w:r>
      <w:r w:rsidRPr="00020701">
        <w:lastRenderedPageBreak/>
        <w:t>k dispozícii právne precedensy príp. oficiálne interpretácie príslušných orgánov. Vedenie Spoločnosti si nie je vedomé žiadnych okolností, v dôsledku ktorých by jej vznikol v budúcnosti významný náklad.</w:t>
      </w:r>
    </w:p>
    <w:p w:rsidR="007523C0" w:rsidRPr="00893E5B" w:rsidRDefault="007523C0" w:rsidP="00D5330B">
      <w:pPr>
        <w:pStyle w:val="odstavec"/>
      </w:pPr>
    </w:p>
    <w:p w:rsidR="007523C0" w:rsidRPr="00E63C40" w:rsidRDefault="007523C0" w:rsidP="000456F3">
      <w:pPr>
        <w:pStyle w:val="Heading2"/>
      </w:pPr>
      <w:r w:rsidRPr="00E63C40">
        <w:t>Ostat</w:t>
      </w:r>
      <w:r>
        <w:t>né finančné pohľadávky/záväzky</w:t>
      </w:r>
    </w:p>
    <w:p w:rsidR="007523C0" w:rsidRDefault="007523C0" w:rsidP="00D5330B">
      <w:pPr>
        <w:pStyle w:val="odstavec"/>
        <w:rPr>
          <w:ins w:id="1496" w:author="Oros, Roman" w:date="2015-03-31T11:52:00Z"/>
          <w:color w:val="00B0F0"/>
        </w:rPr>
      </w:pPr>
      <w:r w:rsidRPr="00712BDB">
        <w:t>Spoločnosť neeviduje iné finančné pohľadávky/záväzky</w:t>
      </w:r>
      <w:r w:rsidRPr="00712BDB">
        <w:rPr>
          <w:color w:val="00B0F0"/>
        </w:rPr>
        <w:t>.</w:t>
      </w:r>
    </w:p>
    <w:p w:rsidR="000E7828" w:rsidRDefault="000E7828" w:rsidP="00D5330B">
      <w:pPr>
        <w:pStyle w:val="odstavec"/>
        <w:rPr>
          <w:ins w:id="1497" w:author="Oros, Roman" w:date="2015-03-31T11:52:00Z"/>
          <w:color w:val="00B0F0"/>
        </w:rPr>
      </w:pPr>
    </w:p>
    <w:p w:rsidR="000E7828" w:rsidRDefault="000E7828" w:rsidP="00D5330B">
      <w:pPr>
        <w:pStyle w:val="odstavec"/>
        <w:rPr>
          <w:color w:val="00B0F0"/>
        </w:rPr>
      </w:pPr>
    </w:p>
    <w:p w:rsidR="007523C0" w:rsidRDefault="007523C0" w:rsidP="00D5330B">
      <w:pPr>
        <w:pStyle w:val="odstavec"/>
      </w:pPr>
    </w:p>
    <w:p w:rsidR="007523C0" w:rsidRPr="00712BDB" w:rsidRDefault="007523C0" w:rsidP="00D5330B">
      <w:pPr>
        <w:pStyle w:val="odstavec"/>
        <w:rPr>
          <w:kern w:val="32"/>
        </w:rPr>
      </w:pPr>
    </w:p>
    <w:p w:rsidR="007523C0" w:rsidRPr="002C0F28" w:rsidRDefault="007523C0" w:rsidP="00CA5AD3">
      <w:pPr>
        <w:pStyle w:val="Heading1"/>
        <w:keepNext w:val="0"/>
        <w:numPr>
          <w:ilvl w:val="0"/>
          <w:numId w:val="21"/>
        </w:numPr>
        <w:suppressAutoHyphens/>
        <w:ind w:left="419"/>
        <w:rPr>
          <w:rFonts w:ascii="Arial" w:hAnsi="Arial"/>
        </w:rPr>
      </w:pPr>
      <w:r w:rsidRPr="002C0F28">
        <w:rPr>
          <w:rFonts w:ascii="Arial" w:hAnsi="Arial"/>
        </w:rPr>
        <w:t>PRÍJMY A VÝHODY ČLENOV ŠTATUTÁRNYCH, DOZORNÝCH A INÝCH ORGÁNOV SPOLOČNOSTI</w:t>
      </w:r>
    </w:p>
    <w:p w:rsidR="007523C0" w:rsidRDefault="00330A47" w:rsidP="00833C25">
      <w:pPr>
        <w:pStyle w:val="odstavec"/>
        <w:ind w:left="419"/>
      </w:pPr>
      <w:r>
        <w:t xml:space="preserve">Členovia štatutárnych, dozorných </w:t>
      </w:r>
      <w:r w:rsidR="00833C25">
        <w:t>orgánov</w:t>
      </w:r>
      <w:r>
        <w:t xml:space="preserve"> nemajú žiadne príjmy a výhody vyplývajúce z týchto funkcií.</w:t>
      </w:r>
    </w:p>
    <w:p w:rsidR="007523C0" w:rsidRPr="00E63C40" w:rsidRDefault="007523C0" w:rsidP="00CA5AD3">
      <w:pPr>
        <w:pStyle w:val="Heading1"/>
        <w:keepNext w:val="0"/>
        <w:numPr>
          <w:ilvl w:val="0"/>
          <w:numId w:val="21"/>
        </w:numPr>
        <w:suppressAutoHyphens/>
        <w:ind w:left="419"/>
        <w:rPr>
          <w:rFonts w:ascii="Arial" w:hAnsi="Arial"/>
        </w:rPr>
      </w:pPr>
      <w:r w:rsidRPr="00E63C40">
        <w:rPr>
          <w:rFonts w:ascii="Arial" w:hAnsi="Arial"/>
        </w:rPr>
        <w:t>EKONOMICKÉ VZŤAHY SPOLOČNOSTI A SPRIAZNENÝCH OSÔB</w:t>
      </w:r>
    </w:p>
    <w:p w:rsidR="007523C0" w:rsidRPr="00E63C40" w:rsidRDefault="007523C0" w:rsidP="00D5330B">
      <w:pPr>
        <w:pStyle w:val="odstavec"/>
      </w:pPr>
      <w:r w:rsidRPr="00E63C40">
        <w:t xml:space="preserve">Transakcie so spriaznenými osobami </w:t>
      </w:r>
      <w:r>
        <w:t xml:space="preserve">(okrem materskej spoločnosti a dcérskych spoločností) </w:t>
      </w:r>
      <w:r w:rsidRPr="00E63C40">
        <w:t>sú uvedené v nasledujúcej tabuľke:</w:t>
      </w:r>
    </w:p>
    <w:tbl>
      <w:tblPr>
        <w:tblW w:w="0" w:type="auto"/>
        <w:tblInd w:w="505" w:type="dxa"/>
        <w:tblLayout w:type="fixed"/>
        <w:tblCellMar>
          <w:left w:w="70" w:type="dxa"/>
          <w:right w:w="70" w:type="dxa"/>
        </w:tblCellMar>
        <w:tblLook w:val="00A0" w:firstRow="1" w:lastRow="0" w:firstColumn="1" w:lastColumn="0" w:noHBand="0" w:noVBand="0"/>
      </w:tblPr>
      <w:tblGrid>
        <w:gridCol w:w="4527"/>
        <w:gridCol w:w="141"/>
        <w:gridCol w:w="142"/>
        <w:gridCol w:w="755"/>
        <w:gridCol w:w="1827"/>
        <w:gridCol w:w="1828"/>
      </w:tblGrid>
      <w:tr w:rsidR="007523C0" w:rsidRPr="000A2EA7" w:rsidTr="00630ACC">
        <w:trPr>
          <w:trHeight w:val="240"/>
        </w:trPr>
        <w:tc>
          <w:tcPr>
            <w:tcW w:w="4668" w:type="dxa"/>
            <w:gridSpan w:val="2"/>
            <w:tcBorders>
              <w:top w:val="nil"/>
              <w:left w:val="nil"/>
              <w:bottom w:val="nil"/>
              <w:right w:val="nil"/>
            </w:tcBorders>
            <w:vAlign w:val="bottom"/>
          </w:tcPr>
          <w:p w:rsidR="007523C0" w:rsidRPr="000A2EA7" w:rsidRDefault="007523C0" w:rsidP="000A2EA7">
            <w:pPr>
              <w:jc w:val="center"/>
              <w:rPr>
                <w:rFonts w:ascii="Arial" w:hAnsi="Arial" w:cs="Arial"/>
                <w:b/>
                <w:bCs/>
                <w:sz w:val="18"/>
                <w:szCs w:val="18"/>
              </w:rPr>
            </w:pPr>
            <w:r>
              <w:t xml:space="preserve"> </w:t>
            </w:r>
          </w:p>
        </w:tc>
        <w:tc>
          <w:tcPr>
            <w:tcW w:w="897" w:type="dxa"/>
            <w:gridSpan w:val="2"/>
            <w:vMerge w:val="restart"/>
            <w:tcBorders>
              <w:top w:val="nil"/>
              <w:left w:val="nil"/>
              <w:bottom w:val="nil"/>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Kód druhu obchodu</w:t>
            </w:r>
          </w:p>
        </w:tc>
        <w:tc>
          <w:tcPr>
            <w:tcW w:w="3655" w:type="dxa"/>
            <w:gridSpan w:val="2"/>
            <w:tcBorders>
              <w:top w:val="nil"/>
              <w:left w:val="nil"/>
              <w:bottom w:val="nil"/>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Hodnotové vyjadrenie obchodu</w:t>
            </w:r>
          </w:p>
        </w:tc>
      </w:tr>
      <w:tr w:rsidR="007523C0" w:rsidRPr="000A2EA7" w:rsidTr="00630ACC">
        <w:trPr>
          <w:trHeight w:val="679"/>
        </w:trPr>
        <w:tc>
          <w:tcPr>
            <w:tcW w:w="4668" w:type="dxa"/>
            <w:gridSpan w:val="2"/>
            <w:tcBorders>
              <w:top w:val="nil"/>
              <w:left w:val="nil"/>
              <w:bottom w:val="nil"/>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Spriaznená osoba</w:t>
            </w:r>
          </w:p>
        </w:tc>
        <w:tc>
          <w:tcPr>
            <w:tcW w:w="897" w:type="dxa"/>
            <w:gridSpan w:val="2"/>
            <w:vMerge/>
            <w:tcBorders>
              <w:top w:val="nil"/>
              <w:left w:val="nil"/>
              <w:bottom w:val="nil"/>
              <w:right w:val="nil"/>
            </w:tcBorders>
            <w:vAlign w:val="center"/>
          </w:tcPr>
          <w:p w:rsidR="007523C0" w:rsidRPr="000A2EA7" w:rsidRDefault="007523C0" w:rsidP="000A2EA7">
            <w:pPr>
              <w:rPr>
                <w:rFonts w:ascii="Arial" w:hAnsi="Arial" w:cs="Arial"/>
                <w:b/>
                <w:bCs/>
                <w:sz w:val="18"/>
                <w:szCs w:val="18"/>
              </w:rPr>
            </w:pPr>
          </w:p>
        </w:tc>
        <w:tc>
          <w:tcPr>
            <w:tcW w:w="1827" w:type="dxa"/>
            <w:tcBorders>
              <w:top w:val="nil"/>
              <w:left w:val="nil"/>
              <w:bottom w:val="nil"/>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Bežné účtovné obdobie</w:t>
            </w:r>
          </w:p>
        </w:tc>
        <w:tc>
          <w:tcPr>
            <w:tcW w:w="1828" w:type="dxa"/>
            <w:tcBorders>
              <w:top w:val="nil"/>
              <w:left w:val="nil"/>
              <w:bottom w:val="nil"/>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 xml:space="preserve">Bezprostredne predchádzajúce účtovné obdobie                                             </w:t>
            </w:r>
          </w:p>
        </w:tc>
      </w:tr>
      <w:tr w:rsidR="007523C0" w:rsidRPr="000A2EA7" w:rsidTr="00630ACC">
        <w:trPr>
          <w:trHeight w:val="315"/>
        </w:trPr>
        <w:tc>
          <w:tcPr>
            <w:tcW w:w="4527" w:type="dxa"/>
            <w:tcBorders>
              <w:top w:val="nil"/>
              <w:left w:val="nil"/>
              <w:bottom w:val="single" w:sz="4" w:space="0" w:color="auto"/>
              <w:right w:val="nil"/>
            </w:tcBorders>
            <w:noWrap/>
            <w:vAlign w:val="bottom"/>
          </w:tcPr>
          <w:p w:rsidR="007523C0" w:rsidRPr="000A2EA7" w:rsidRDefault="007523C0" w:rsidP="000A2EA7">
            <w:pPr>
              <w:jc w:val="center"/>
              <w:rPr>
                <w:rFonts w:ascii="Arial" w:hAnsi="Arial" w:cs="Arial"/>
                <w:sz w:val="18"/>
                <w:szCs w:val="18"/>
              </w:rPr>
            </w:pPr>
            <w:r w:rsidRPr="000A2EA7">
              <w:rPr>
                <w:rFonts w:ascii="Arial" w:hAnsi="Arial" w:cs="Arial"/>
                <w:sz w:val="18"/>
                <w:szCs w:val="18"/>
              </w:rPr>
              <w:t>a</w:t>
            </w:r>
          </w:p>
        </w:tc>
        <w:tc>
          <w:tcPr>
            <w:tcW w:w="1038" w:type="dxa"/>
            <w:gridSpan w:val="3"/>
            <w:tcBorders>
              <w:top w:val="nil"/>
              <w:left w:val="nil"/>
              <w:bottom w:val="single" w:sz="4" w:space="0" w:color="auto"/>
              <w:right w:val="nil"/>
            </w:tcBorders>
            <w:vAlign w:val="bottom"/>
          </w:tcPr>
          <w:p w:rsidR="007523C0" w:rsidRPr="000A2EA7" w:rsidRDefault="007523C0" w:rsidP="000A2EA7">
            <w:pPr>
              <w:jc w:val="center"/>
              <w:rPr>
                <w:rFonts w:ascii="Arial" w:hAnsi="Arial" w:cs="Arial"/>
                <w:sz w:val="18"/>
                <w:szCs w:val="18"/>
              </w:rPr>
            </w:pPr>
            <w:r w:rsidRPr="000A2EA7">
              <w:rPr>
                <w:rFonts w:ascii="Arial" w:hAnsi="Arial" w:cs="Arial"/>
                <w:sz w:val="18"/>
                <w:szCs w:val="18"/>
              </w:rPr>
              <w:t>b</w:t>
            </w:r>
          </w:p>
        </w:tc>
        <w:tc>
          <w:tcPr>
            <w:tcW w:w="1827" w:type="dxa"/>
            <w:tcBorders>
              <w:top w:val="nil"/>
              <w:left w:val="nil"/>
              <w:bottom w:val="single" w:sz="4" w:space="0" w:color="auto"/>
              <w:right w:val="nil"/>
            </w:tcBorders>
            <w:vAlign w:val="bottom"/>
          </w:tcPr>
          <w:p w:rsidR="007523C0" w:rsidRPr="000A2EA7" w:rsidRDefault="007523C0" w:rsidP="000A2EA7">
            <w:pPr>
              <w:jc w:val="center"/>
              <w:rPr>
                <w:rFonts w:ascii="Arial" w:hAnsi="Arial" w:cs="Arial"/>
                <w:sz w:val="18"/>
                <w:szCs w:val="18"/>
              </w:rPr>
            </w:pPr>
            <w:r w:rsidRPr="000A2EA7">
              <w:rPr>
                <w:rFonts w:ascii="Arial" w:hAnsi="Arial" w:cs="Arial"/>
                <w:sz w:val="18"/>
                <w:szCs w:val="18"/>
              </w:rPr>
              <w:t>c</w:t>
            </w:r>
          </w:p>
        </w:tc>
        <w:tc>
          <w:tcPr>
            <w:tcW w:w="1828" w:type="dxa"/>
            <w:tcBorders>
              <w:top w:val="nil"/>
              <w:left w:val="nil"/>
              <w:bottom w:val="single" w:sz="4" w:space="0" w:color="auto"/>
              <w:right w:val="nil"/>
            </w:tcBorders>
            <w:vAlign w:val="bottom"/>
          </w:tcPr>
          <w:p w:rsidR="007523C0" w:rsidRPr="000A2EA7" w:rsidRDefault="007523C0" w:rsidP="000A2EA7">
            <w:pPr>
              <w:jc w:val="center"/>
              <w:rPr>
                <w:rFonts w:ascii="Arial" w:hAnsi="Arial" w:cs="Arial"/>
                <w:sz w:val="18"/>
                <w:szCs w:val="18"/>
              </w:rPr>
            </w:pPr>
            <w:r w:rsidRPr="000A2EA7">
              <w:rPr>
                <w:rFonts w:ascii="Arial" w:hAnsi="Arial" w:cs="Arial"/>
                <w:sz w:val="18"/>
                <w:szCs w:val="18"/>
              </w:rPr>
              <w:t>d</w:t>
            </w:r>
          </w:p>
        </w:tc>
      </w:tr>
      <w:tr w:rsidR="007523C0" w:rsidRPr="000A2EA7" w:rsidTr="00630ACC">
        <w:trPr>
          <w:trHeight w:val="70"/>
        </w:trPr>
        <w:tc>
          <w:tcPr>
            <w:tcW w:w="4668" w:type="dxa"/>
            <w:gridSpan w:val="2"/>
            <w:tcBorders>
              <w:top w:val="nil"/>
              <w:left w:val="nil"/>
              <w:bottom w:val="nil"/>
              <w:right w:val="nil"/>
            </w:tcBorders>
            <w:vAlign w:val="bottom"/>
          </w:tcPr>
          <w:p w:rsidR="007523C0" w:rsidRPr="00FC3A0D" w:rsidRDefault="007523C0" w:rsidP="000A2EA7">
            <w:pPr>
              <w:rPr>
                <w:rFonts w:ascii="Arial" w:hAnsi="Arial" w:cs="Arial"/>
                <w:b/>
                <w:color w:val="000000"/>
                <w:sz w:val="18"/>
                <w:szCs w:val="18"/>
              </w:rPr>
            </w:pPr>
            <w:r>
              <w:rPr>
                <w:rFonts w:ascii="Arial" w:hAnsi="Arial" w:cs="Arial"/>
                <w:b/>
                <w:color w:val="000000"/>
                <w:sz w:val="18"/>
                <w:szCs w:val="18"/>
              </w:rPr>
              <w:t>Predaje</w:t>
            </w:r>
          </w:p>
        </w:tc>
        <w:tc>
          <w:tcPr>
            <w:tcW w:w="897" w:type="dxa"/>
            <w:gridSpan w:val="2"/>
            <w:tcBorders>
              <w:top w:val="nil"/>
              <w:left w:val="nil"/>
              <w:bottom w:val="nil"/>
              <w:right w:val="nil"/>
            </w:tcBorders>
            <w:vAlign w:val="bottom"/>
          </w:tcPr>
          <w:p w:rsidR="007523C0" w:rsidRDefault="007523C0" w:rsidP="000A2EA7">
            <w:pPr>
              <w:jc w:val="center"/>
              <w:rPr>
                <w:rFonts w:ascii="Arial" w:hAnsi="Arial" w:cs="Arial"/>
                <w:sz w:val="18"/>
                <w:szCs w:val="18"/>
              </w:rPr>
            </w:pPr>
          </w:p>
        </w:tc>
        <w:tc>
          <w:tcPr>
            <w:tcW w:w="1827" w:type="dxa"/>
            <w:tcBorders>
              <w:top w:val="nil"/>
              <w:left w:val="nil"/>
              <w:bottom w:val="nil"/>
              <w:right w:val="nil"/>
            </w:tcBorders>
            <w:noWrap/>
            <w:vAlign w:val="bottom"/>
          </w:tcPr>
          <w:p w:rsidR="007523C0" w:rsidRPr="00611971" w:rsidRDefault="007523C0" w:rsidP="000A2EA7">
            <w:pPr>
              <w:jc w:val="right"/>
              <w:rPr>
                <w:rFonts w:ascii="Arial" w:hAnsi="Arial" w:cs="Arial"/>
                <w:sz w:val="18"/>
                <w:szCs w:val="18"/>
                <w:lang w:val="en-US"/>
              </w:rPr>
            </w:pPr>
          </w:p>
        </w:tc>
        <w:tc>
          <w:tcPr>
            <w:tcW w:w="1828" w:type="dxa"/>
            <w:tcBorders>
              <w:top w:val="nil"/>
              <w:left w:val="nil"/>
              <w:bottom w:val="nil"/>
              <w:right w:val="nil"/>
            </w:tcBorders>
            <w:noWrap/>
            <w:vAlign w:val="bottom"/>
          </w:tcPr>
          <w:p w:rsidR="007523C0" w:rsidRDefault="007523C0" w:rsidP="000A2EA7">
            <w:pPr>
              <w:jc w:val="right"/>
              <w:rPr>
                <w:rFonts w:ascii="Arial" w:hAnsi="Arial" w:cs="Arial"/>
                <w:sz w:val="18"/>
                <w:szCs w:val="18"/>
              </w:rPr>
            </w:pPr>
          </w:p>
        </w:tc>
      </w:tr>
      <w:tr w:rsidR="00FB1835" w:rsidRPr="000A2EA7" w:rsidTr="00630ACC">
        <w:trPr>
          <w:trHeight w:val="240"/>
        </w:trPr>
        <w:tc>
          <w:tcPr>
            <w:tcW w:w="4668" w:type="dxa"/>
            <w:gridSpan w:val="2"/>
            <w:tcBorders>
              <w:top w:val="nil"/>
              <w:left w:val="nil"/>
              <w:bottom w:val="nil"/>
              <w:right w:val="nil"/>
            </w:tcBorders>
            <w:vAlign w:val="bottom"/>
          </w:tcPr>
          <w:p w:rsidR="00FB1835" w:rsidRPr="00611971" w:rsidRDefault="00FB1835" w:rsidP="000A2EA7">
            <w:pPr>
              <w:rPr>
                <w:rFonts w:ascii="Arial" w:hAnsi="Arial" w:cs="Arial"/>
                <w:color w:val="000000"/>
                <w:sz w:val="18"/>
                <w:szCs w:val="18"/>
              </w:rPr>
            </w:pPr>
            <w:r w:rsidRPr="00611971">
              <w:rPr>
                <w:rFonts w:ascii="Arial" w:hAnsi="Arial" w:cs="Arial"/>
                <w:color w:val="000000"/>
                <w:sz w:val="18"/>
                <w:szCs w:val="18"/>
              </w:rPr>
              <w:t>Plastic Omnium Automotive NV, Herentals, Belgicko</w:t>
            </w:r>
          </w:p>
        </w:tc>
        <w:tc>
          <w:tcPr>
            <w:tcW w:w="897" w:type="dxa"/>
            <w:gridSpan w:val="2"/>
            <w:tcBorders>
              <w:top w:val="nil"/>
              <w:left w:val="nil"/>
              <w:bottom w:val="nil"/>
              <w:right w:val="nil"/>
            </w:tcBorders>
            <w:vAlign w:val="bottom"/>
          </w:tcPr>
          <w:p w:rsidR="00FB1835" w:rsidRPr="000A2EA7" w:rsidRDefault="00FB1835" w:rsidP="000A2EA7">
            <w:pPr>
              <w:jc w:val="center"/>
              <w:rPr>
                <w:rFonts w:ascii="Arial" w:hAnsi="Arial" w:cs="Arial"/>
                <w:sz w:val="18"/>
                <w:szCs w:val="18"/>
              </w:rPr>
            </w:pPr>
            <w:r>
              <w:rPr>
                <w:rFonts w:ascii="Arial" w:hAnsi="Arial" w:cs="Arial"/>
                <w:sz w:val="18"/>
                <w:szCs w:val="18"/>
              </w:rPr>
              <w:t>02</w:t>
            </w:r>
          </w:p>
        </w:tc>
        <w:tc>
          <w:tcPr>
            <w:tcW w:w="1827" w:type="dxa"/>
            <w:tcBorders>
              <w:top w:val="nil"/>
              <w:left w:val="nil"/>
              <w:bottom w:val="nil"/>
              <w:right w:val="nil"/>
            </w:tcBorders>
            <w:noWrap/>
            <w:vAlign w:val="bottom"/>
          </w:tcPr>
          <w:p w:rsidR="00FB1835" w:rsidRPr="004443B2" w:rsidRDefault="00BC5DA0" w:rsidP="00020701">
            <w:pPr>
              <w:jc w:val="right"/>
              <w:rPr>
                <w:rFonts w:ascii="Arial" w:hAnsi="Arial" w:cs="Arial"/>
                <w:sz w:val="18"/>
                <w:szCs w:val="18"/>
                <w:lang w:val="en-US"/>
              </w:rPr>
            </w:pPr>
            <w:r>
              <w:rPr>
                <w:rFonts w:ascii="Arial" w:hAnsi="Arial" w:cs="Arial"/>
                <w:sz w:val="18"/>
                <w:szCs w:val="18"/>
                <w:lang w:val="en-US"/>
              </w:rPr>
              <w:t>0</w:t>
            </w:r>
          </w:p>
        </w:tc>
        <w:tc>
          <w:tcPr>
            <w:tcW w:w="1828" w:type="dxa"/>
            <w:tcBorders>
              <w:top w:val="nil"/>
              <w:left w:val="nil"/>
              <w:bottom w:val="nil"/>
              <w:right w:val="nil"/>
            </w:tcBorders>
            <w:noWrap/>
            <w:vAlign w:val="bottom"/>
          </w:tcPr>
          <w:p w:rsidR="00FB1835" w:rsidRPr="004443B2" w:rsidRDefault="00FB1835" w:rsidP="00BC5DA0">
            <w:pPr>
              <w:jc w:val="right"/>
              <w:rPr>
                <w:rFonts w:ascii="Arial" w:hAnsi="Arial" w:cs="Arial"/>
                <w:sz w:val="18"/>
                <w:szCs w:val="18"/>
                <w:lang w:val="en-US"/>
              </w:rPr>
            </w:pPr>
            <w:r w:rsidRPr="004443B2">
              <w:rPr>
                <w:rFonts w:ascii="Arial" w:hAnsi="Arial" w:cs="Arial"/>
                <w:sz w:val="18"/>
                <w:szCs w:val="18"/>
                <w:lang w:val="en-US"/>
              </w:rPr>
              <w:t>0</w:t>
            </w:r>
          </w:p>
        </w:tc>
      </w:tr>
      <w:tr w:rsidR="00FB1835" w:rsidRPr="000A2EA7" w:rsidTr="00630ACC">
        <w:trPr>
          <w:trHeight w:val="240"/>
        </w:trPr>
        <w:tc>
          <w:tcPr>
            <w:tcW w:w="4668" w:type="dxa"/>
            <w:gridSpan w:val="2"/>
            <w:tcBorders>
              <w:top w:val="nil"/>
              <w:left w:val="nil"/>
              <w:bottom w:val="nil"/>
              <w:right w:val="nil"/>
            </w:tcBorders>
            <w:vAlign w:val="bottom"/>
          </w:tcPr>
          <w:p w:rsidR="00FB1835" w:rsidRPr="00611971" w:rsidRDefault="00FB1835" w:rsidP="000A2EA7">
            <w:pPr>
              <w:rPr>
                <w:rFonts w:ascii="Arial" w:hAnsi="Arial" w:cs="Arial"/>
                <w:color w:val="000000"/>
                <w:sz w:val="18"/>
                <w:szCs w:val="18"/>
              </w:rPr>
            </w:pPr>
            <w:r w:rsidRPr="00611971">
              <w:rPr>
                <w:rFonts w:ascii="Arial" w:hAnsi="Arial" w:cs="Arial"/>
                <w:color w:val="000000"/>
                <w:sz w:val="18"/>
                <w:szCs w:val="18"/>
              </w:rPr>
              <w:t>Plastic Omnium GmbH, Grossenlupnitz, Nemecko</w:t>
            </w:r>
          </w:p>
        </w:tc>
        <w:tc>
          <w:tcPr>
            <w:tcW w:w="897" w:type="dxa"/>
            <w:gridSpan w:val="2"/>
            <w:tcBorders>
              <w:top w:val="nil"/>
              <w:left w:val="nil"/>
              <w:bottom w:val="nil"/>
              <w:right w:val="nil"/>
            </w:tcBorders>
            <w:vAlign w:val="bottom"/>
          </w:tcPr>
          <w:p w:rsidR="00FB1835" w:rsidRPr="000A2EA7" w:rsidRDefault="00FB1835" w:rsidP="000A2EA7">
            <w:pPr>
              <w:jc w:val="center"/>
              <w:rPr>
                <w:rFonts w:ascii="Arial" w:hAnsi="Arial" w:cs="Arial"/>
                <w:sz w:val="18"/>
                <w:szCs w:val="18"/>
              </w:rPr>
            </w:pPr>
            <w:r>
              <w:rPr>
                <w:rFonts w:ascii="Arial" w:hAnsi="Arial" w:cs="Arial"/>
                <w:sz w:val="18"/>
                <w:szCs w:val="18"/>
              </w:rPr>
              <w:t>02, 03</w:t>
            </w:r>
          </w:p>
        </w:tc>
        <w:tc>
          <w:tcPr>
            <w:tcW w:w="1827" w:type="dxa"/>
            <w:tcBorders>
              <w:top w:val="nil"/>
              <w:left w:val="nil"/>
              <w:bottom w:val="nil"/>
              <w:right w:val="nil"/>
            </w:tcBorders>
            <w:noWrap/>
            <w:vAlign w:val="bottom"/>
          </w:tcPr>
          <w:p w:rsidR="00FB1835" w:rsidRPr="00020701" w:rsidRDefault="00877BB1" w:rsidP="00020701">
            <w:pPr>
              <w:jc w:val="right"/>
              <w:rPr>
                <w:rFonts w:ascii="Arial" w:hAnsi="Arial" w:cs="Arial"/>
                <w:sz w:val="18"/>
                <w:szCs w:val="18"/>
                <w:lang w:val="en-US"/>
              </w:rPr>
            </w:pPr>
            <w:r w:rsidRPr="00020701">
              <w:rPr>
                <w:rFonts w:ascii="Arial" w:hAnsi="Arial" w:cs="Arial"/>
                <w:sz w:val="18"/>
                <w:szCs w:val="18"/>
                <w:lang w:val="en-US"/>
              </w:rPr>
              <w:t>3 604 236</w:t>
            </w:r>
          </w:p>
        </w:tc>
        <w:tc>
          <w:tcPr>
            <w:tcW w:w="1828" w:type="dxa"/>
            <w:tcBorders>
              <w:top w:val="nil"/>
              <w:left w:val="nil"/>
              <w:bottom w:val="nil"/>
              <w:right w:val="nil"/>
            </w:tcBorders>
            <w:noWrap/>
            <w:vAlign w:val="bottom"/>
          </w:tcPr>
          <w:p w:rsidR="00FB1835" w:rsidRPr="004443B2" w:rsidRDefault="00FB1835" w:rsidP="00BC5DA0">
            <w:pPr>
              <w:jc w:val="right"/>
              <w:rPr>
                <w:rFonts w:ascii="Arial" w:hAnsi="Arial" w:cs="Arial"/>
                <w:sz w:val="18"/>
                <w:szCs w:val="18"/>
              </w:rPr>
            </w:pPr>
            <w:r w:rsidRPr="004443B2">
              <w:rPr>
                <w:rFonts w:ascii="Arial" w:hAnsi="Arial" w:cs="Arial"/>
                <w:sz w:val="18"/>
                <w:szCs w:val="18"/>
              </w:rPr>
              <w:t>8 129 </w:t>
            </w:r>
            <w:r>
              <w:rPr>
                <w:rFonts w:ascii="Arial" w:hAnsi="Arial" w:cs="Arial"/>
                <w:sz w:val="18"/>
                <w:szCs w:val="18"/>
              </w:rPr>
              <w:t>934</w:t>
            </w:r>
            <w:r w:rsidRPr="004443B2">
              <w:rPr>
                <w:rFonts w:ascii="Arial" w:hAnsi="Arial" w:cs="Arial"/>
                <w:sz w:val="18"/>
                <w:szCs w:val="18"/>
              </w:rPr>
              <w:t xml:space="preserve">  </w:t>
            </w:r>
          </w:p>
        </w:tc>
      </w:tr>
      <w:tr w:rsidR="00FB1835" w:rsidRPr="000A2EA7" w:rsidTr="00630ACC">
        <w:trPr>
          <w:trHeight w:val="240"/>
        </w:trPr>
        <w:tc>
          <w:tcPr>
            <w:tcW w:w="4668" w:type="dxa"/>
            <w:gridSpan w:val="2"/>
            <w:tcBorders>
              <w:top w:val="nil"/>
              <w:left w:val="nil"/>
              <w:bottom w:val="nil"/>
              <w:right w:val="nil"/>
            </w:tcBorders>
            <w:vAlign w:val="bottom"/>
          </w:tcPr>
          <w:p w:rsidR="00FB1835" w:rsidRPr="00611971" w:rsidRDefault="00FB1835" w:rsidP="000A2EA7">
            <w:pPr>
              <w:rPr>
                <w:rFonts w:ascii="Arial" w:hAnsi="Arial" w:cs="Arial"/>
                <w:color w:val="000000"/>
                <w:sz w:val="18"/>
                <w:szCs w:val="18"/>
              </w:rPr>
            </w:pPr>
            <w:r w:rsidRPr="00611971">
              <w:rPr>
                <w:rFonts w:ascii="Arial" w:hAnsi="Arial" w:cs="Arial"/>
                <w:color w:val="000000"/>
                <w:sz w:val="18"/>
                <w:szCs w:val="18"/>
              </w:rPr>
              <w:t>Plastic Omnium Auto Exteriors SP.Z, Gliwice Poľsko</w:t>
            </w:r>
          </w:p>
        </w:tc>
        <w:tc>
          <w:tcPr>
            <w:tcW w:w="897" w:type="dxa"/>
            <w:gridSpan w:val="2"/>
            <w:tcBorders>
              <w:top w:val="nil"/>
              <w:left w:val="nil"/>
              <w:bottom w:val="nil"/>
              <w:right w:val="nil"/>
            </w:tcBorders>
            <w:vAlign w:val="bottom"/>
          </w:tcPr>
          <w:p w:rsidR="00FB1835" w:rsidRPr="000A2EA7" w:rsidRDefault="00FB1835" w:rsidP="000A2EA7">
            <w:pPr>
              <w:jc w:val="center"/>
              <w:rPr>
                <w:rFonts w:ascii="Arial" w:hAnsi="Arial" w:cs="Arial"/>
                <w:sz w:val="18"/>
                <w:szCs w:val="18"/>
              </w:rPr>
            </w:pPr>
            <w:r>
              <w:rPr>
                <w:rFonts w:ascii="Arial" w:hAnsi="Arial" w:cs="Arial"/>
                <w:sz w:val="18"/>
                <w:szCs w:val="18"/>
              </w:rPr>
              <w:t>02, 03</w:t>
            </w:r>
          </w:p>
        </w:tc>
        <w:tc>
          <w:tcPr>
            <w:tcW w:w="1827" w:type="dxa"/>
            <w:tcBorders>
              <w:top w:val="nil"/>
              <w:left w:val="nil"/>
              <w:bottom w:val="nil"/>
              <w:right w:val="nil"/>
            </w:tcBorders>
            <w:noWrap/>
            <w:vAlign w:val="bottom"/>
          </w:tcPr>
          <w:p w:rsidR="00FB1835" w:rsidRPr="00020701" w:rsidRDefault="00877BB1" w:rsidP="00020701">
            <w:pPr>
              <w:jc w:val="right"/>
              <w:rPr>
                <w:rFonts w:ascii="Arial" w:hAnsi="Arial" w:cs="Arial"/>
                <w:sz w:val="18"/>
                <w:szCs w:val="18"/>
                <w:lang w:val="en-US"/>
              </w:rPr>
            </w:pPr>
            <w:r w:rsidRPr="00020701">
              <w:rPr>
                <w:rFonts w:ascii="Arial" w:hAnsi="Arial" w:cs="Arial"/>
                <w:sz w:val="18"/>
                <w:szCs w:val="18"/>
                <w:lang w:val="en-US"/>
              </w:rPr>
              <w:t>3 502 20</w:t>
            </w:r>
            <w:r w:rsidR="00020701" w:rsidRPr="00020701">
              <w:rPr>
                <w:rFonts w:ascii="Arial" w:hAnsi="Arial" w:cs="Arial"/>
                <w:sz w:val="18"/>
                <w:szCs w:val="18"/>
                <w:lang w:val="en-US"/>
              </w:rPr>
              <w:t>2</w:t>
            </w:r>
          </w:p>
        </w:tc>
        <w:tc>
          <w:tcPr>
            <w:tcW w:w="1828" w:type="dxa"/>
            <w:tcBorders>
              <w:top w:val="nil"/>
              <w:left w:val="nil"/>
              <w:bottom w:val="nil"/>
              <w:right w:val="nil"/>
            </w:tcBorders>
            <w:noWrap/>
            <w:vAlign w:val="bottom"/>
          </w:tcPr>
          <w:p w:rsidR="00FB1835" w:rsidRPr="004443B2" w:rsidRDefault="00FB1835" w:rsidP="00BC5DA0">
            <w:pPr>
              <w:jc w:val="right"/>
              <w:rPr>
                <w:rFonts w:ascii="Arial" w:hAnsi="Arial" w:cs="Arial"/>
                <w:sz w:val="18"/>
                <w:szCs w:val="18"/>
              </w:rPr>
            </w:pPr>
            <w:r w:rsidRPr="004443B2">
              <w:rPr>
                <w:rFonts w:ascii="Arial" w:hAnsi="Arial" w:cs="Arial"/>
                <w:sz w:val="18"/>
                <w:szCs w:val="18"/>
              </w:rPr>
              <w:t>4 638 </w:t>
            </w:r>
            <w:r>
              <w:rPr>
                <w:rFonts w:ascii="Arial" w:hAnsi="Arial" w:cs="Arial"/>
                <w:sz w:val="18"/>
                <w:szCs w:val="18"/>
              </w:rPr>
              <w:t>557</w:t>
            </w:r>
          </w:p>
        </w:tc>
      </w:tr>
      <w:tr w:rsidR="00FB1835" w:rsidRPr="000A2EA7" w:rsidTr="00630ACC">
        <w:trPr>
          <w:trHeight w:val="240"/>
        </w:trPr>
        <w:tc>
          <w:tcPr>
            <w:tcW w:w="4668" w:type="dxa"/>
            <w:gridSpan w:val="2"/>
            <w:tcBorders>
              <w:top w:val="nil"/>
              <w:left w:val="nil"/>
              <w:bottom w:val="nil"/>
              <w:right w:val="nil"/>
            </w:tcBorders>
            <w:vAlign w:val="bottom"/>
          </w:tcPr>
          <w:p w:rsidR="00FB1835" w:rsidRPr="00611971" w:rsidRDefault="00FB1835" w:rsidP="000A2EA7">
            <w:pPr>
              <w:rPr>
                <w:rFonts w:ascii="Arial" w:hAnsi="Arial" w:cs="Arial"/>
                <w:color w:val="000000"/>
                <w:sz w:val="18"/>
                <w:szCs w:val="18"/>
              </w:rPr>
            </w:pPr>
            <w:r w:rsidRPr="00611971">
              <w:rPr>
                <w:rFonts w:ascii="Arial" w:hAnsi="Arial" w:cs="Arial"/>
                <w:color w:val="000000"/>
                <w:sz w:val="18"/>
                <w:szCs w:val="18"/>
              </w:rPr>
              <w:t>Plastic Omnium SA, Buenos Aires, Argentína</w:t>
            </w:r>
          </w:p>
        </w:tc>
        <w:tc>
          <w:tcPr>
            <w:tcW w:w="897" w:type="dxa"/>
            <w:gridSpan w:val="2"/>
            <w:tcBorders>
              <w:top w:val="nil"/>
              <w:left w:val="nil"/>
              <w:bottom w:val="nil"/>
              <w:right w:val="nil"/>
            </w:tcBorders>
            <w:vAlign w:val="bottom"/>
          </w:tcPr>
          <w:p w:rsidR="00FB1835" w:rsidRPr="000A2EA7" w:rsidRDefault="00FB1835" w:rsidP="000A2EA7">
            <w:pPr>
              <w:jc w:val="center"/>
              <w:rPr>
                <w:rFonts w:ascii="Arial" w:hAnsi="Arial" w:cs="Arial"/>
                <w:sz w:val="18"/>
                <w:szCs w:val="18"/>
              </w:rPr>
            </w:pPr>
            <w:r>
              <w:rPr>
                <w:rFonts w:ascii="Arial" w:hAnsi="Arial" w:cs="Arial"/>
                <w:sz w:val="18"/>
                <w:szCs w:val="18"/>
              </w:rPr>
              <w:t>03</w:t>
            </w:r>
          </w:p>
        </w:tc>
        <w:tc>
          <w:tcPr>
            <w:tcW w:w="1827" w:type="dxa"/>
            <w:tcBorders>
              <w:top w:val="nil"/>
              <w:left w:val="nil"/>
              <w:bottom w:val="nil"/>
              <w:right w:val="nil"/>
            </w:tcBorders>
            <w:noWrap/>
            <w:vAlign w:val="bottom"/>
          </w:tcPr>
          <w:p w:rsidR="00FB1835" w:rsidRPr="00020701" w:rsidRDefault="00877BB1" w:rsidP="00020701">
            <w:pPr>
              <w:jc w:val="right"/>
              <w:rPr>
                <w:rFonts w:ascii="Arial" w:hAnsi="Arial" w:cs="Arial"/>
                <w:sz w:val="18"/>
                <w:szCs w:val="18"/>
                <w:lang w:val="en-US"/>
              </w:rPr>
            </w:pPr>
            <w:r w:rsidRPr="00020701">
              <w:rPr>
                <w:rFonts w:ascii="Arial" w:hAnsi="Arial" w:cs="Arial"/>
                <w:sz w:val="18"/>
                <w:szCs w:val="18"/>
                <w:lang w:val="en-US"/>
              </w:rPr>
              <w:t xml:space="preserve">       4 410</w:t>
            </w:r>
          </w:p>
        </w:tc>
        <w:tc>
          <w:tcPr>
            <w:tcW w:w="1828" w:type="dxa"/>
            <w:tcBorders>
              <w:top w:val="nil"/>
              <w:left w:val="nil"/>
              <w:bottom w:val="nil"/>
              <w:right w:val="nil"/>
            </w:tcBorders>
            <w:noWrap/>
            <w:vAlign w:val="bottom"/>
          </w:tcPr>
          <w:p w:rsidR="00FB1835" w:rsidRPr="004443B2" w:rsidRDefault="00FB1835" w:rsidP="00BC5DA0">
            <w:pPr>
              <w:jc w:val="right"/>
              <w:rPr>
                <w:rFonts w:ascii="Arial" w:hAnsi="Arial" w:cs="Arial"/>
                <w:sz w:val="18"/>
                <w:szCs w:val="18"/>
              </w:rPr>
            </w:pPr>
            <w:r w:rsidRPr="004443B2">
              <w:rPr>
                <w:rFonts w:ascii="Arial" w:hAnsi="Arial" w:cs="Arial"/>
                <w:sz w:val="18"/>
                <w:szCs w:val="18"/>
              </w:rPr>
              <w:t>128</w:t>
            </w:r>
          </w:p>
        </w:tc>
      </w:tr>
      <w:tr w:rsidR="00FB1835" w:rsidRPr="000A2EA7" w:rsidTr="00630ACC">
        <w:trPr>
          <w:trHeight w:val="240"/>
        </w:trPr>
        <w:tc>
          <w:tcPr>
            <w:tcW w:w="4668" w:type="dxa"/>
            <w:gridSpan w:val="2"/>
            <w:tcBorders>
              <w:top w:val="nil"/>
              <w:left w:val="nil"/>
              <w:bottom w:val="nil"/>
              <w:right w:val="nil"/>
            </w:tcBorders>
            <w:vAlign w:val="bottom"/>
          </w:tcPr>
          <w:p w:rsidR="00FB1835" w:rsidRPr="00611971" w:rsidRDefault="00FB1835" w:rsidP="000A2EA7">
            <w:pPr>
              <w:rPr>
                <w:rFonts w:ascii="Arial" w:hAnsi="Arial" w:cs="Arial"/>
                <w:color w:val="000000"/>
                <w:sz w:val="18"/>
                <w:szCs w:val="18"/>
              </w:rPr>
            </w:pPr>
            <w:r w:rsidRPr="00611971">
              <w:rPr>
                <w:rFonts w:ascii="Arial" w:hAnsi="Arial" w:cs="Arial"/>
                <w:color w:val="000000"/>
                <w:sz w:val="18"/>
                <w:szCs w:val="18"/>
              </w:rPr>
              <w:t>Inoplast Composites SA DE CV, Ramos, Mexico</w:t>
            </w:r>
          </w:p>
        </w:tc>
        <w:tc>
          <w:tcPr>
            <w:tcW w:w="897" w:type="dxa"/>
            <w:gridSpan w:val="2"/>
            <w:tcBorders>
              <w:top w:val="nil"/>
              <w:left w:val="nil"/>
              <w:bottom w:val="nil"/>
              <w:right w:val="nil"/>
            </w:tcBorders>
            <w:vAlign w:val="bottom"/>
          </w:tcPr>
          <w:p w:rsidR="00FB1835" w:rsidRPr="000A2EA7" w:rsidRDefault="00FB1835" w:rsidP="000A2EA7">
            <w:pPr>
              <w:jc w:val="center"/>
              <w:rPr>
                <w:rFonts w:ascii="Arial" w:hAnsi="Arial" w:cs="Arial"/>
                <w:sz w:val="18"/>
                <w:szCs w:val="18"/>
              </w:rPr>
            </w:pPr>
            <w:r>
              <w:rPr>
                <w:rFonts w:ascii="Arial" w:hAnsi="Arial" w:cs="Arial"/>
                <w:sz w:val="18"/>
                <w:szCs w:val="18"/>
              </w:rPr>
              <w:t>03</w:t>
            </w:r>
          </w:p>
        </w:tc>
        <w:tc>
          <w:tcPr>
            <w:tcW w:w="1827" w:type="dxa"/>
            <w:tcBorders>
              <w:top w:val="nil"/>
              <w:left w:val="nil"/>
              <w:bottom w:val="nil"/>
              <w:right w:val="nil"/>
            </w:tcBorders>
            <w:noWrap/>
            <w:vAlign w:val="bottom"/>
          </w:tcPr>
          <w:p w:rsidR="00FB1835" w:rsidRPr="00020701" w:rsidRDefault="00877BB1" w:rsidP="00020701">
            <w:pPr>
              <w:jc w:val="right"/>
              <w:rPr>
                <w:rFonts w:ascii="Arial" w:hAnsi="Arial" w:cs="Arial"/>
                <w:sz w:val="18"/>
                <w:szCs w:val="18"/>
                <w:lang w:val="en-US"/>
              </w:rPr>
            </w:pPr>
            <w:r w:rsidRPr="00020701">
              <w:rPr>
                <w:rFonts w:ascii="Arial" w:hAnsi="Arial" w:cs="Arial"/>
                <w:sz w:val="18"/>
                <w:szCs w:val="18"/>
                <w:lang w:val="en-US"/>
              </w:rPr>
              <w:t xml:space="preserve">         189</w:t>
            </w:r>
          </w:p>
        </w:tc>
        <w:tc>
          <w:tcPr>
            <w:tcW w:w="1828" w:type="dxa"/>
            <w:tcBorders>
              <w:top w:val="nil"/>
              <w:left w:val="nil"/>
              <w:bottom w:val="nil"/>
              <w:right w:val="nil"/>
            </w:tcBorders>
            <w:noWrap/>
            <w:vAlign w:val="bottom"/>
          </w:tcPr>
          <w:p w:rsidR="00FB1835" w:rsidRPr="004443B2" w:rsidRDefault="00FB1835" w:rsidP="00BC5DA0">
            <w:pPr>
              <w:jc w:val="right"/>
              <w:rPr>
                <w:rFonts w:ascii="Arial" w:hAnsi="Arial" w:cs="Arial"/>
                <w:sz w:val="18"/>
                <w:szCs w:val="18"/>
              </w:rPr>
            </w:pPr>
            <w:r w:rsidRPr="004443B2">
              <w:rPr>
                <w:rFonts w:ascii="Arial" w:hAnsi="Arial" w:cs="Arial"/>
                <w:sz w:val="18"/>
                <w:szCs w:val="18"/>
              </w:rPr>
              <w:t>4 291</w:t>
            </w:r>
          </w:p>
        </w:tc>
      </w:tr>
      <w:tr w:rsidR="00FB1835" w:rsidRPr="000A2EA7" w:rsidTr="00630ACC">
        <w:trPr>
          <w:trHeight w:val="240"/>
        </w:trPr>
        <w:tc>
          <w:tcPr>
            <w:tcW w:w="4668" w:type="dxa"/>
            <w:gridSpan w:val="2"/>
            <w:tcBorders>
              <w:top w:val="nil"/>
              <w:left w:val="nil"/>
              <w:bottom w:val="nil"/>
              <w:right w:val="nil"/>
            </w:tcBorders>
            <w:vAlign w:val="bottom"/>
          </w:tcPr>
          <w:p w:rsidR="00FB1835" w:rsidRPr="00611971" w:rsidRDefault="00FB1835" w:rsidP="000A2EA7">
            <w:pPr>
              <w:rPr>
                <w:rFonts w:ascii="Arial" w:hAnsi="Arial" w:cs="Arial"/>
                <w:color w:val="000000"/>
                <w:sz w:val="18"/>
                <w:szCs w:val="18"/>
              </w:rPr>
            </w:pPr>
            <w:r w:rsidRPr="00611971">
              <w:rPr>
                <w:rFonts w:ascii="Arial" w:hAnsi="Arial" w:cs="Arial"/>
                <w:color w:val="000000"/>
                <w:sz w:val="18"/>
                <w:szCs w:val="18"/>
              </w:rPr>
              <w:t>Plastic Omnium do Brazil Ltda, Taubate, Brazília</w:t>
            </w:r>
          </w:p>
        </w:tc>
        <w:tc>
          <w:tcPr>
            <w:tcW w:w="897" w:type="dxa"/>
            <w:gridSpan w:val="2"/>
            <w:tcBorders>
              <w:top w:val="nil"/>
              <w:left w:val="nil"/>
              <w:bottom w:val="nil"/>
              <w:right w:val="nil"/>
            </w:tcBorders>
            <w:vAlign w:val="bottom"/>
          </w:tcPr>
          <w:p w:rsidR="00FB1835" w:rsidRPr="000A2EA7" w:rsidRDefault="00FB1835" w:rsidP="000A2EA7">
            <w:pPr>
              <w:jc w:val="center"/>
              <w:rPr>
                <w:rFonts w:ascii="Arial" w:hAnsi="Arial" w:cs="Arial"/>
                <w:sz w:val="18"/>
                <w:szCs w:val="18"/>
              </w:rPr>
            </w:pPr>
            <w:r>
              <w:rPr>
                <w:rFonts w:ascii="Arial" w:hAnsi="Arial" w:cs="Arial"/>
                <w:sz w:val="18"/>
                <w:szCs w:val="18"/>
              </w:rPr>
              <w:t>03</w:t>
            </w:r>
          </w:p>
        </w:tc>
        <w:tc>
          <w:tcPr>
            <w:tcW w:w="1827" w:type="dxa"/>
            <w:tcBorders>
              <w:top w:val="nil"/>
              <w:left w:val="nil"/>
              <w:bottom w:val="nil"/>
              <w:right w:val="nil"/>
            </w:tcBorders>
            <w:noWrap/>
            <w:vAlign w:val="bottom"/>
          </w:tcPr>
          <w:p w:rsidR="00FB1835" w:rsidRPr="00020701" w:rsidRDefault="00877BB1" w:rsidP="00020701">
            <w:pPr>
              <w:jc w:val="right"/>
              <w:rPr>
                <w:rFonts w:ascii="Arial" w:hAnsi="Arial" w:cs="Arial"/>
                <w:sz w:val="18"/>
                <w:szCs w:val="18"/>
                <w:lang w:val="en-US"/>
              </w:rPr>
            </w:pPr>
            <w:r w:rsidRPr="00020701">
              <w:rPr>
                <w:rFonts w:ascii="Arial" w:hAnsi="Arial" w:cs="Arial"/>
                <w:sz w:val="18"/>
                <w:szCs w:val="18"/>
                <w:lang w:val="en-US"/>
              </w:rPr>
              <w:t xml:space="preserve">       4 956</w:t>
            </w:r>
          </w:p>
        </w:tc>
        <w:tc>
          <w:tcPr>
            <w:tcW w:w="1828" w:type="dxa"/>
            <w:tcBorders>
              <w:top w:val="nil"/>
              <w:left w:val="nil"/>
              <w:bottom w:val="nil"/>
              <w:right w:val="nil"/>
            </w:tcBorders>
            <w:noWrap/>
            <w:vAlign w:val="bottom"/>
          </w:tcPr>
          <w:p w:rsidR="00FB1835" w:rsidRPr="004443B2" w:rsidRDefault="00FB1835" w:rsidP="00BC5DA0">
            <w:pPr>
              <w:jc w:val="right"/>
              <w:rPr>
                <w:rFonts w:ascii="Arial" w:hAnsi="Arial" w:cs="Arial"/>
                <w:sz w:val="18"/>
                <w:szCs w:val="18"/>
              </w:rPr>
            </w:pPr>
            <w:r w:rsidRPr="004443B2">
              <w:rPr>
                <w:rFonts w:ascii="Arial" w:hAnsi="Arial" w:cs="Arial"/>
                <w:sz w:val="18"/>
                <w:szCs w:val="18"/>
              </w:rPr>
              <w:t>13 460</w:t>
            </w:r>
          </w:p>
        </w:tc>
      </w:tr>
      <w:tr w:rsidR="00FB1835" w:rsidRPr="000A2EA7" w:rsidTr="00630ACC">
        <w:trPr>
          <w:trHeight w:val="240"/>
        </w:trPr>
        <w:tc>
          <w:tcPr>
            <w:tcW w:w="4668" w:type="dxa"/>
            <w:gridSpan w:val="2"/>
            <w:tcBorders>
              <w:top w:val="nil"/>
              <w:left w:val="nil"/>
              <w:bottom w:val="nil"/>
              <w:right w:val="nil"/>
            </w:tcBorders>
            <w:vAlign w:val="bottom"/>
          </w:tcPr>
          <w:p w:rsidR="00FB1835" w:rsidRPr="00611971" w:rsidRDefault="00FB1835" w:rsidP="000A2EA7">
            <w:pPr>
              <w:rPr>
                <w:rFonts w:ascii="Arial" w:hAnsi="Arial" w:cs="Arial"/>
                <w:color w:val="000000"/>
                <w:sz w:val="18"/>
                <w:szCs w:val="18"/>
              </w:rPr>
            </w:pPr>
            <w:r w:rsidRPr="00611971">
              <w:rPr>
                <w:rFonts w:ascii="Arial" w:hAnsi="Arial" w:cs="Arial"/>
                <w:color w:val="000000"/>
                <w:sz w:val="18"/>
                <w:szCs w:val="18"/>
              </w:rPr>
              <w:t>Plastic Omnium Vernon, Saint-Marcel, Francúzsko</w:t>
            </w:r>
          </w:p>
        </w:tc>
        <w:tc>
          <w:tcPr>
            <w:tcW w:w="897" w:type="dxa"/>
            <w:gridSpan w:val="2"/>
            <w:tcBorders>
              <w:top w:val="nil"/>
              <w:left w:val="nil"/>
              <w:bottom w:val="nil"/>
              <w:right w:val="nil"/>
            </w:tcBorders>
            <w:vAlign w:val="bottom"/>
          </w:tcPr>
          <w:p w:rsidR="00FB1835" w:rsidRPr="000A2EA7" w:rsidRDefault="00FB1835" w:rsidP="000A2EA7">
            <w:pPr>
              <w:jc w:val="center"/>
              <w:rPr>
                <w:rFonts w:ascii="Arial" w:hAnsi="Arial" w:cs="Arial"/>
                <w:sz w:val="18"/>
                <w:szCs w:val="18"/>
              </w:rPr>
            </w:pPr>
            <w:r>
              <w:rPr>
                <w:rFonts w:ascii="Arial" w:hAnsi="Arial" w:cs="Arial"/>
                <w:sz w:val="18"/>
                <w:szCs w:val="18"/>
              </w:rPr>
              <w:t>02</w:t>
            </w:r>
          </w:p>
        </w:tc>
        <w:tc>
          <w:tcPr>
            <w:tcW w:w="1827" w:type="dxa"/>
            <w:tcBorders>
              <w:top w:val="nil"/>
              <w:left w:val="nil"/>
              <w:bottom w:val="nil"/>
              <w:right w:val="nil"/>
            </w:tcBorders>
            <w:noWrap/>
            <w:vAlign w:val="bottom"/>
          </w:tcPr>
          <w:p w:rsidR="00FB1835" w:rsidRPr="00020701" w:rsidRDefault="00877BB1" w:rsidP="00020701">
            <w:pPr>
              <w:jc w:val="right"/>
              <w:rPr>
                <w:rFonts w:ascii="Arial" w:hAnsi="Arial" w:cs="Arial"/>
                <w:sz w:val="18"/>
                <w:szCs w:val="18"/>
                <w:lang w:val="en-US"/>
              </w:rPr>
            </w:pPr>
            <w:r w:rsidRPr="00020701">
              <w:rPr>
                <w:rFonts w:ascii="Arial" w:hAnsi="Arial" w:cs="Arial"/>
                <w:sz w:val="18"/>
                <w:szCs w:val="18"/>
                <w:lang w:val="en-US"/>
              </w:rPr>
              <w:t xml:space="preserve">                   </w:t>
            </w:r>
          </w:p>
        </w:tc>
        <w:tc>
          <w:tcPr>
            <w:tcW w:w="1828" w:type="dxa"/>
            <w:tcBorders>
              <w:top w:val="nil"/>
              <w:left w:val="nil"/>
              <w:bottom w:val="nil"/>
              <w:right w:val="nil"/>
            </w:tcBorders>
            <w:noWrap/>
            <w:vAlign w:val="bottom"/>
          </w:tcPr>
          <w:p w:rsidR="00FB1835" w:rsidRPr="004443B2" w:rsidRDefault="00FB1835" w:rsidP="00BC5DA0">
            <w:pPr>
              <w:jc w:val="right"/>
              <w:rPr>
                <w:rFonts w:ascii="Arial" w:hAnsi="Arial" w:cs="Arial"/>
                <w:sz w:val="18"/>
                <w:szCs w:val="18"/>
              </w:rPr>
            </w:pPr>
            <w:r w:rsidRPr="004443B2">
              <w:rPr>
                <w:rFonts w:ascii="Arial" w:hAnsi="Arial" w:cs="Arial"/>
                <w:sz w:val="18"/>
                <w:szCs w:val="18"/>
              </w:rPr>
              <w:t>0</w:t>
            </w:r>
          </w:p>
        </w:tc>
      </w:tr>
      <w:tr w:rsidR="00FB1835" w:rsidRPr="000A2EA7" w:rsidTr="00630ACC">
        <w:trPr>
          <w:trHeight w:val="240"/>
        </w:trPr>
        <w:tc>
          <w:tcPr>
            <w:tcW w:w="4668" w:type="dxa"/>
            <w:gridSpan w:val="2"/>
            <w:tcBorders>
              <w:top w:val="nil"/>
              <w:left w:val="nil"/>
              <w:bottom w:val="nil"/>
              <w:right w:val="nil"/>
            </w:tcBorders>
            <w:vAlign w:val="bottom"/>
          </w:tcPr>
          <w:p w:rsidR="00FB1835" w:rsidRPr="00611971" w:rsidRDefault="00FB1835" w:rsidP="000A2EA7">
            <w:pPr>
              <w:rPr>
                <w:rFonts w:ascii="Arial" w:hAnsi="Arial" w:cs="Arial"/>
                <w:color w:val="000000"/>
                <w:sz w:val="18"/>
                <w:szCs w:val="18"/>
              </w:rPr>
            </w:pPr>
            <w:r w:rsidRPr="00611971">
              <w:rPr>
                <w:rFonts w:ascii="Arial" w:hAnsi="Arial" w:cs="Arial"/>
                <w:color w:val="000000"/>
                <w:sz w:val="18"/>
                <w:szCs w:val="18"/>
              </w:rPr>
              <w:t>Plastic Omnium Composites, Saint Desirat, Francúzsko</w:t>
            </w:r>
          </w:p>
        </w:tc>
        <w:tc>
          <w:tcPr>
            <w:tcW w:w="897" w:type="dxa"/>
            <w:gridSpan w:val="2"/>
            <w:tcBorders>
              <w:top w:val="nil"/>
              <w:left w:val="nil"/>
              <w:bottom w:val="nil"/>
              <w:right w:val="nil"/>
            </w:tcBorders>
            <w:vAlign w:val="bottom"/>
          </w:tcPr>
          <w:p w:rsidR="00FB1835" w:rsidRPr="000A2EA7" w:rsidRDefault="00FB1835" w:rsidP="000A2EA7">
            <w:pPr>
              <w:jc w:val="center"/>
              <w:rPr>
                <w:rFonts w:ascii="Arial" w:hAnsi="Arial" w:cs="Arial"/>
                <w:sz w:val="18"/>
                <w:szCs w:val="18"/>
              </w:rPr>
            </w:pPr>
            <w:r>
              <w:rPr>
                <w:rFonts w:ascii="Arial" w:hAnsi="Arial" w:cs="Arial"/>
                <w:sz w:val="18"/>
                <w:szCs w:val="18"/>
              </w:rPr>
              <w:t>02</w:t>
            </w:r>
          </w:p>
        </w:tc>
        <w:tc>
          <w:tcPr>
            <w:tcW w:w="1827" w:type="dxa"/>
            <w:tcBorders>
              <w:top w:val="nil"/>
              <w:left w:val="nil"/>
              <w:bottom w:val="nil"/>
              <w:right w:val="nil"/>
            </w:tcBorders>
            <w:noWrap/>
            <w:vAlign w:val="bottom"/>
          </w:tcPr>
          <w:p w:rsidR="00FB1835" w:rsidRPr="00020701" w:rsidRDefault="00877BB1" w:rsidP="00020701">
            <w:pPr>
              <w:jc w:val="right"/>
              <w:rPr>
                <w:rFonts w:ascii="Arial" w:hAnsi="Arial" w:cs="Arial"/>
                <w:sz w:val="18"/>
                <w:szCs w:val="18"/>
                <w:lang w:val="en-US"/>
              </w:rPr>
            </w:pPr>
            <w:r w:rsidRPr="00020701">
              <w:rPr>
                <w:rFonts w:ascii="Arial" w:hAnsi="Arial" w:cs="Arial"/>
                <w:sz w:val="18"/>
                <w:szCs w:val="18"/>
                <w:lang w:val="en-US"/>
              </w:rPr>
              <w:t xml:space="preserve">       3 </w:t>
            </w:r>
            <w:r w:rsidR="00020701" w:rsidRPr="00020701">
              <w:rPr>
                <w:rFonts w:ascii="Arial" w:hAnsi="Arial" w:cs="Arial"/>
                <w:sz w:val="18"/>
                <w:szCs w:val="18"/>
                <w:lang w:val="en-US"/>
              </w:rPr>
              <w:t>257</w:t>
            </w:r>
          </w:p>
        </w:tc>
        <w:tc>
          <w:tcPr>
            <w:tcW w:w="1828" w:type="dxa"/>
            <w:tcBorders>
              <w:top w:val="nil"/>
              <w:left w:val="nil"/>
              <w:bottom w:val="nil"/>
              <w:right w:val="nil"/>
            </w:tcBorders>
            <w:noWrap/>
            <w:vAlign w:val="bottom"/>
          </w:tcPr>
          <w:p w:rsidR="00FB1835" w:rsidRPr="004443B2" w:rsidRDefault="00FB1835" w:rsidP="00BC5DA0">
            <w:pPr>
              <w:jc w:val="right"/>
              <w:rPr>
                <w:rFonts w:ascii="Arial" w:hAnsi="Arial" w:cs="Arial"/>
                <w:sz w:val="18"/>
                <w:szCs w:val="18"/>
              </w:rPr>
            </w:pPr>
            <w:r w:rsidRPr="004443B2">
              <w:rPr>
                <w:rFonts w:ascii="Arial" w:hAnsi="Arial" w:cs="Arial"/>
                <w:sz w:val="18"/>
                <w:szCs w:val="18"/>
              </w:rPr>
              <w:t>8 961</w:t>
            </w:r>
          </w:p>
        </w:tc>
      </w:tr>
      <w:tr w:rsidR="00FB1835" w:rsidRPr="000A2EA7" w:rsidTr="00630ACC">
        <w:trPr>
          <w:trHeight w:val="240"/>
        </w:trPr>
        <w:tc>
          <w:tcPr>
            <w:tcW w:w="4668" w:type="dxa"/>
            <w:gridSpan w:val="2"/>
            <w:tcBorders>
              <w:top w:val="nil"/>
              <w:left w:val="nil"/>
              <w:bottom w:val="nil"/>
              <w:right w:val="nil"/>
            </w:tcBorders>
            <w:vAlign w:val="bottom"/>
          </w:tcPr>
          <w:p w:rsidR="00FB1835" w:rsidRPr="00611971" w:rsidRDefault="00FB1835" w:rsidP="000A2EA7">
            <w:pPr>
              <w:rPr>
                <w:rFonts w:ascii="Arial" w:hAnsi="Arial" w:cs="Arial"/>
                <w:color w:val="000000"/>
                <w:sz w:val="18"/>
                <w:szCs w:val="18"/>
              </w:rPr>
            </w:pPr>
            <w:r w:rsidRPr="00611971">
              <w:rPr>
                <w:rFonts w:ascii="Arial" w:hAnsi="Arial" w:cs="Arial"/>
                <w:color w:val="000000"/>
                <w:sz w:val="18"/>
                <w:szCs w:val="18"/>
              </w:rPr>
              <w:t>Plastic Omnium Varroc, India</w:t>
            </w:r>
          </w:p>
        </w:tc>
        <w:tc>
          <w:tcPr>
            <w:tcW w:w="897" w:type="dxa"/>
            <w:gridSpan w:val="2"/>
            <w:tcBorders>
              <w:top w:val="nil"/>
              <w:left w:val="nil"/>
              <w:bottom w:val="nil"/>
              <w:right w:val="nil"/>
            </w:tcBorders>
            <w:vAlign w:val="bottom"/>
          </w:tcPr>
          <w:p w:rsidR="00FB1835" w:rsidRPr="000A2EA7" w:rsidRDefault="00FB1835" w:rsidP="000A2EA7">
            <w:pPr>
              <w:jc w:val="center"/>
              <w:rPr>
                <w:rFonts w:ascii="Arial" w:hAnsi="Arial" w:cs="Arial"/>
                <w:sz w:val="18"/>
                <w:szCs w:val="18"/>
              </w:rPr>
            </w:pPr>
            <w:r>
              <w:rPr>
                <w:rFonts w:ascii="Arial" w:hAnsi="Arial" w:cs="Arial"/>
                <w:sz w:val="18"/>
                <w:szCs w:val="18"/>
              </w:rPr>
              <w:t>03</w:t>
            </w:r>
          </w:p>
        </w:tc>
        <w:tc>
          <w:tcPr>
            <w:tcW w:w="1827" w:type="dxa"/>
            <w:tcBorders>
              <w:top w:val="nil"/>
              <w:left w:val="nil"/>
              <w:bottom w:val="nil"/>
              <w:right w:val="nil"/>
            </w:tcBorders>
            <w:noWrap/>
            <w:vAlign w:val="bottom"/>
          </w:tcPr>
          <w:p w:rsidR="00FB1835" w:rsidRPr="00020701" w:rsidRDefault="00877BB1" w:rsidP="00020701">
            <w:pPr>
              <w:jc w:val="right"/>
              <w:rPr>
                <w:rFonts w:ascii="Arial" w:hAnsi="Arial" w:cs="Arial"/>
                <w:sz w:val="18"/>
                <w:szCs w:val="18"/>
                <w:lang w:val="en-US"/>
              </w:rPr>
            </w:pPr>
            <w:r w:rsidRPr="00020701">
              <w:rPr>
                <w:rFonts w:ascii="Arial" w:hAnsi="Arial" w:cs="Arial"/>
                <w:sz w:val="18"/>
                <w:szCs w:val="18"/>
                <w:lang w:val="en-US"/>
              </w:rPr>
              <w:t xml:space="preserve">       6 470</w:t>
            </w:r>
          </w:p>
        </w:tc>
        <w:tc>
          <w:tcPr>
            <w:tcW w:w="1828" w:type="dxa"/>
            <w:tcBorders>
              <w:top w:val="nil"/>
              <w:left w:val="nil"/>
              <w:bottom w:val="nil"/>
              <w:right w:val="nil"/>
            </w:tcBorders>
            <w:noWrap/>
            <w:vAlign w:val="bottom"/>
          </w:tcPr>
          <w:p w:rsidR="00FB1835" w:rsidRPr="004443B2" w:rsidRDefault="00FB1835" w:rsidP="00BC5DA0">
            <w:pPr>
              <w:jc w:val="right"/>
              <w:rPr>
                <w:rFonts w:ascii="Arial" w:hAnsi="Arial" w:cs="Arial"/>
                <w:sz w:val="18"/>
                <w:szCs w:val="18"/>
              </w:rPr>
            </w:pPr>
            <w:r w:rsidRPr="004443B2">
              <w:rPr>
                <w:rFonts w:ascii="Arial" w:hAnsi="Arial" w:cs="Arial"/>
                <w:sz w:val="18"/>
                <w:szCs w:val="18"/>
              </w:rPr>
              <w:t>1 409</w:t>
            </w:r>
          </w:p>
        </w:tc>
      </w:tr>
      <w:tr w:rsidR="00FB1835" w:rsidRPr="000A2EA7" w:rsidTr="00630ACC">
        <w:trPr>
          <w:trHeight w:val="240"/>
        </w:trPr>
        <w:tc>
          <w:tcPr>
            <w:tcW w:w="4668" w:type="dxa"/>
            <w:gridSpan w:val="2"/>
            <w:tcBorders>
              <w:top w:val="nil"/>
              <w:left w:val="nil"/>
              <w:bottom w:val="nil"/>
              <w:right w:val="nil"/>
            </w:tcBorders>
            <w:vAlign w:val="bottom"/>
          </w:tcPr>
          <w:p w:rsidR="00FB1835" w:rsidRPr="00611971" w:rsidRDefault="00FB1835" w:rsidP="000A2EA7">
            <w:pPr>
              <w:rPr>
                <w:rFonts w:ascii="Arial" w:hAnsi="Arial" w:cs="Arial"/>
                <w:color w:val="000000"/>
                <w:sz w:val="18"/>
                <w:szCs w:val="18"/>
              </w:rPr>
            </w:pPr>
            <w:r w:rsidRPr="00611971">
              <w:rPr>
                <w:rFonts w:ascii="Arial" w:hAnsi="Arial" w:cs="Arial"/>
                <w:color w:val="000000"/>
                <w:sz w:val="18"/>
                <w:szCs w:val="18"/>
              </w:rPr>
              <w:t>PO Equipamientos Exteriores S.A., Ribarroja del Turia (Valencia), Španielsko</w:t>
            </w:r>
          </w:p>
        </w:tc>
        <w:tc>
          <w:tcPr>
            <w:tcW w:w="897" w:type="dxa"/>
            <w:gridSpan w:val="2"/>
            <w:tcBorders>
              <w:top w:val="nil"/>
              <w:left w:val="nil"/>
              <w:bottom w:val="nil"/>
              <w:right w:val="nil"/>
            </w:tcBorders>
            <w:vAlign w:val="bottom"/>
          </w:tcPr>
          <w:p w:rsidR="00FB1835" w:rsidRPr="000A2EA7" w:rsidRDefault="00FB1835" w:rsidP="00075B9C">
            <w:pPr>
              <w:jc w:val="center"/>
              <w:rPr>
                <w:rFonts w:ascii="Arial" w:hAnsi="Arial" w:cs="Arial"/>
                <w:sz w:val="18"/>
                <w:szCs w:val="18"/>
              </w:rPr>
            </w:pPr>
            <w:r>
              <w:rPr>
                <w:rFonts w:ascii="Arial" w:hAnsi="Arial" w:cs="Arial"/>
                <w:sz w:val="18"/>
                <w:szCs w:val="18"/>
              </w:rPr>
              <w:t>0</w:t>
            </w:r>
            <w:r w:rsidR="00075B9C">
              <w:rPr>
                <w:rFonts w:ascii="Arial" w:hAnsi="Arial" w:cs="Arial"/>
                <w:sz w:val="18"/>
                <w:szCs w:val="18"/>
              </w:rPr>
              <w:t>3</w:t>
            </w:r>
          </w:p>
        </w:tc>
        <w:tc>
          <w:tcPr>
            <w:tcW w:w="1827" w:type="dxa"/>
            <w:tcBorders>
              <w:top w:val="nil"/>
              <w:left w:val="nil"/>
              <w:bottom w:val="nil"/>
              <w:right w:val="nil"/>
            </w:tcBorders>
            <w:noWrap/>
            <w:vAlign w:val="bottom"/>
          </w:tcPr>
          <w:p w:rsidR="00FB1835" w:rsidRPr="00020701" w:rsidRDefault="00877BB1" w:rsidP="00020701">
            <w:pPr>
              <w:jc w:val="right"/>
              <w:rPr>
                <w:rFonts w:ascii="Arial" w:hAnsi="Arial" w:cs="Arial"/>
                <w:sz w:val="18"/>
                <w:szCs w:val="18"/>
                <w:lang w:val="en-US"/>
              </w:rPr>
            </w:pPr>
            <w:r w:rsidRPr="00020701">
              <w:rPr>
                <w:rFonts w:ascii="Arial" w:hAnsi="Arial" w:cs="Arial"/>
                <w:sz w:val="18"/>
                <w:szCs w:val="18"/>
                <w:lang w:val="en-US"/>
              </w:rPr>
              <w:t xml:space="preserve">       </w:t>
            </w:r>
            <w:r w:rsidR="0027480F" w:rsidRPr="00020701">
              <w:rPr>
                <w:rFonts w:ascii="Arial" w:hAnsi="Arial" w:cs="Arial"/>
                <w:sz w:val="18"/>
                <w:szCs w:val="18"/>
                <w:lang w:val="en-US"/>
              </w:rPr>
              <w:t>-</w:t>
            </w:r>
            <w:r w:rsidRPr="00020701">
              <w:rPr>
                <w:rFonts w:ascii="Arial" w:hAnsi="Arial" w:cs="Arial"/>
                <w:sz w:val="18"/>
                <w:szCs w:val="18"/>
                <w:lang w:val="en-US"/>
              </w:rPr>
              <w:t>3 11</w:t>
            </w:r>
            <w:r w:rsidR="00020701" w:rsidRPr="00020701">
              <w:rPr>
                <w:rFonts w:ascii="Arial" w:hAnsi="Arial" w:cs="Arial"/>
                <w:sz w:val="18"/>
                <w:szCs w:val="18"/>
                <w:lang w:val="en-US"/>
              </w:rPr>
              <w:t>5</w:t>
            </w:r>
          </w:p>
        </w:tc>
        <w:tc>
          <w:tcPr>
            <w:tcW w:w="1828" w:type="dxa"/>
            <w:tcBorders>
              <w:top w:val="nil"/>
              <w:left w:val="nil"/>
              <w:bottom w:val="nil"/>
              <w:right w:val="nil"/>
            </w:tcBorders>
            <w:noWrap/>
            <w:vAlign w:val="bottom"/>
          </w:tcPr>
          <w:p w:rsidR="00FB1835" w:rsidRPr="004443B2" w:rsidRDefault="00FB1835" w:rsidP="00BC5DA0">
            <w:pPr>
              <w:jc w:val="right"/>
              <w:rPr>
                <w:rFonts w:ascii="Arial" w:hAnsi="Arial" w:cs="Arial"/>
                <w:sz w:val="18"/>
                <w:szCs w:val="18"/>
              </w:rPr>
            </w:pPr>
            <w:r w:rsidRPr="004443B2">
              <w:rPr>
                <w:rFonts w:ascii="Arial" w:hAnsi="Arial" w:cs="Arial"/>
                <w:sz w:val="18"/>
                <w:szCs w:val="18"/>
              </w:rPr>
              <w:t>2 850</w:t>
            </w:r>
          </w:p>
        </w:tc>
      </w:tr>
      <w:tr w:rsidR="00FB1835" w:rsidRPr="000A2EA7" w:rsidTr="00630ACC">
        <w:trPr>
          <w:trHeight w:val="240"/>
        </w:trPr>
        <w:tc>
          <w:tcPr>
            <w:tcW w:w="4668" w:type="dxa"/>
            <w:gridSpan w:val="2"/>
            <w:tcBorders>
              <w:top w:val="nil"/>
              <w:left w:val="nil"/>
              <w:bottom w:val="nil"/>
              <w:right w:val="nil"/>
            </w:tcBorders>
            <w:vAlign w:val="bottom"/>
          </w:tcPr>
          <w:p w:rsidR="00FB1835" w:rsidRPr="00611971" w:rsidRDefault="00FB1835" w:rsidP="000A2EA7">
            <w:pPr>
              <w:rPr>
                <w:rFonts w:ascii="Arial" w:hAnsi="Arial" w:cs="Arial"/>
                <w:color w:val="000000"/>
                <w:sz w:val="18"/>
                <w:szCs w:val="18"/>
              </w:rPr>
            </w:pPr>
            <w:r w:rsidRPr="00611971">
              <w:rPr>
                <w:rFonts w:ascii="Arial" w:hAnsi="Arial" w:cs="Arial"/>
                <w:color w:val="000000"/>
                <w:sz w:val="18"/>
                <w:szCs w:val="18"/>
              </w:rPr>
              <w:t>Plastic Omnium Recycling, Saint Eusebe, Francúzsko</w:t>
            </w:r>
          </w:p>
        </w:tc>
        <w:tc>
          <w:tcPr>
            <w:tcW w:w="897" w:type="dxa"/>
            <w:gridSpan w:val="2"/>
            <w:tcBorders>
              <w:top w:val="nil"/>
              <w:left w:val="nil"/>
              <w:bottom w:val="nil"/>
              <w:right w:val="nil"/>
            </w:tcBorders>
            <w:vAlign w:val="bottom"/>
          </w:tcPr>
          <w:p w:rsidR="00FB1835" w:rsidRPr="000A2EA7" w:rsidRDefault="00FB1835" w:rsidP="000A2EA7">
            <w:pPr>
              <w:jc w:val="center"/>
              <w:rPr>
                <w:rFonts w:ascii="Arial" w:hAnsi="Arial" w:cs="Arial"/>
                <w:sz w:val="18"/>
                <w:szCs w:val="18"/>
              </w:rPr>
            </w:pPr>
            <w:r>
              <w:rPr>
                <w:rFonts w:ascii="Arial" w:hAnsi="Arial" w:cs="Arial"/>
                <w:sz w:val="18"/>
                <w:szCs w:val="18"/>
              </w:rPr>
              <w:t>02</w:t>
            </w:r>
          </w:p>
        </w:tc>
        <w:tc>
          <w:tcPr>
            <w:tcW w:w="1827" w:type="dxa"/>
            <w:tcBorders>
              <w:top w:val="nil"/>
              <w:left w:val="nil"/>
              <w:bottom w:val="nil"/>
              <w:right w:val="nil"/>
            </w:tcBorders>
            <w:noWrap/>
            <w:vAlign w:val="bottom"/>
          </w:tcPr>
          <w:p w:rsidR="00FB1835" w:rsidRPr="00020701" w:rsidRDefault="00E762C3" w:rsidP="00020701">
            <w:pPr>
              <w:jc w:val="right"/>
              <w:rPr>
                <w:rFonts w:ascii="Arial" w:hAnsi="Arial" w:cs="Arial"/>
                <w:sz w:val="18"/>
                <w:szCs w:val="18"/>
                <w:lang w:val="en-US"/>
              </w:rPr>
            </w:pPr>
            <w:r w:rsidRPr="00020701">
              <w:rPr>
                <w:rFonts w:ascii="Arial" w:hAnsi="Arial" w:cs="Arial"/>
                <w:sz w:val="18"/>
                <w:szCs w:val="18"/>
                <w:lang w:val="en-US"/>
              </w:rPr>
              <w:t xml:space="preserve">   132 59</w:t>
            </w:r>
            <w:r w:rsidR="00020701" w:rsidRPr="00020701">
              <w:rPr>
                <w:rFonts w:ascii="Arial" w:hAnsi="Arial" w:cs="Arial"/>
                <w:sz w:val="18"/>
                <w:szCs w:val="18"/>
                <w:lang w:val="en-US"/>
              </w:rPr>
              <w:t>1</w:t>
            </w:r>
          </w:p>
        </w:tc>
        <w:tc>
          <w:tcPr>
            <w:tcW w:w="1828" w:type="dxa"/>
            <w:tcBorders>
              <w:top w:val="nil"/>
              <w:left w:val="nil"/>
              <w:bottom w:val="nil"/>
              <w:right w:val="nil"/>
            </w:tcBorders>
            <w:noWrap/>
            <w:vAlign w:val="bottom"/>
          </w:tcPr>
          <w:p w:rsidR="00FB1835" w:rsidRPr="004443B2" w:rsidRDefault="00FB1835" w:rsidP="00BC5DA0">
            <w:pPr>
              <w:jc w:val="right"/>
              <w:rPr>
                <w:rFonts w:ascii="Arial" w:hAnsi="Arial" w:cs="Arial"/>
                <w:sz w:val="18"/>
                <w:szCs w:val="18"/>
              </w:rPr>
            </w:pPr>
            <w:r w:rsidRPr="004443B2">
              <w:rPr>
                <w:rFonts w:ascii="Arial" w:hAnsi="Arial" w:cs="Arial"/>
                <w:sz w:val="18"/>
                <w:szCs w:val="18"/>
              </w:rPr>
              <w:t>0</w:t>
            </w:r>
          </w:p>
        </w:tc>
      </w:tr>
      <w:tr w:rsidR="00FB1835" w:rsidRPr="000A2EA7" w:rsidTr="00630ACC">
        <w:trPr>
          <w:trHeight w:val="240"/>
        </w:trPr>
        <w:tc>
          <w:tcPr>
            <w:tcW w:w="4668" w:type="dxa"/>
            <w:gridSpan w:val="2"/>
            <w:tcBorders>
              <w:top w:val="nil"/>
              <w:left w:val="nil"/>
              <w:bottom w:val="nil"/>
              <w:right w:val="nil"/>
            </w:tcBorders>
            <w:vAlign w:val="bottom"/>
          </w:tcPr>
          <w:p w:rsidR="00FB1835" w:rsidRPr="00611971" w:rsidRDefault="00FB1835" w:rsidP="000A2EA7">
            <w:pPr>
              <w:rPr>
                <w:rFonts w:ascii="Arial" w:hAnsi="Arial" w:cs="Arial"/>
                <w:color w:val="000000"/>
                <w:sz w:val="18"/>
                <w:szCs w:val="18"/>
              </w:rPr>
            </w:pPr>
            <w:r w:rsidRPr="00611971">
              <w:rPr>
                <w:rFonts w:ascii="Arial" w:hAnsi="Arial" w:cs="Arial"/>
                <w:color w:val="000000"/>
                <w:sz w:val="18"/>
                <w:szCs w:val="18"/>
              </w:rPr>
              <w:t>Plastic Omnium Auto Exterieur Sigmatech, Sainte Julie, Francúzsko</w:t>
            </w:r>
          </w:p>
        </w:tc>
        <w:tc>
          <w:tcPr>
            <w:tcW w:w="897" w:type="dxa"/>
            <w:gridSpan w:val="2"/>
            <w:tcBorders>
              <w:top w:val="nil"/>
              <w:left w:val="nil"/>
              <w:bottom w:val="nil"/>
              <w:right w:val="nil"/>
            </w:tcBorders>
            <w:vAlign w:val="bottom"/>
          </w:tcPr>
          <w:p w:rsidR="00FB1835" w:rsidRPr="000A2EA7" w:rsidRDefault="00FB1835" w:rsidP="000A2EA7">
            <w:pPr>
              <w:jc w:val="center"/>
              <w:rPr>
                <w:rFonts w:ascii="Arial" w:hAnsi="Arial" w:cs="Arial"/>
                <w:sz w:val="18"/>
                <w:szCs w:val="18"/>
              </w:rPr>
            </w:pPr>
            <w:r>
              <w:rPr>
                <w:rFonts w:ascii="Arial" w:hAnsi="Arial" w:cs="Arial"/>
                <w:sz w:val="18"/>
                <w:szCs w:val="18"/>
              </w:rPr>
              <w:t>03</w:t>
            </w:r>
          </w:p>
        </w:tc>
        <w:tc>
          <w:tcPr>
            <w:tcW w:w="1827" w:type="dxa"/>
            <w:tcBorders>
              <w:top w:val="nil"/>
              <w:left w:val="nil"/>
              <w:bottom w:val="nil"/>
              <w:right w:val="nil"/>
            </w:tcBorders>
            <w:noWrap/>
            <w:vAlign w:val="bottom"/>
          </w:tcPr>
          <w:p w:rsidR="00FB1835" w:rsidRPr="00020701" w:rsidRDefault="00E762C3" w:rsidP="00020701">
            <w:pPr>
              <w:jc w:val="right"/>
              <w:rPr>
                <w:rFonts w:ascii="Arial" w:hAnsi="Arial" w:cs="Arial"/>
                <w:sz w:val="18"/>
                <w:szCs w:val="18"/>
                <w:lang w:val="en-US"/>
              </w:rPr>
            </w:pPr>
            <w:r w:rsidRPr="00020701">
              <w:rPr>
                <w:rFonts w:ascii="Arial" w:hAnsi="Arial" w:cs="Arial"/>
                <w:sz w:val="18"/>
                <w:szCs w:val="18"/>
                <w:lang w:val="en-US"/>
              </w:rPr>
              <w:t xml:space="preserve">    284 51</w:t>
            </w:r>
            <w:r w:rsidR="00020701" w:rsidRPr="00020701">
              <w:rPr>
                <w:rFonts w:ascii="Arial" w:hAnsi="Arial" w:cs="Arial"/>
                <w:sz w:val="18"/>
                <w:szCs w:val="18"/>
                <w:lang w:val="en-US"/>
              </w:rPr>
              <w:t>4</w:t>
            </w:r>
          </w:p>
        </w:tc>
        <w:tc>
          <w:tcPr>
            <w:tcW w:w="1828" w:type="dxa"/>
            <w:tcBorders>
              <w:top w:val="nil"/>
              <w:left w:val="nil"/>
              <w:bottom w:val="nil"/>
              <w:right w:val="nil"/>
            </w:tcBorders>
            <w:noWrap/>
            <w:vAlign w:val="bottom"/>
          </w:tcPr>
          <w:p w:rsidR="00FB1835" w:rsidRPr="004443B2" w:rsidRDefault="00FB1835" w:rsidP="00BC5DA0">
            <w:pPr>
              <w:jc w:val="right"/>
              <w:rPr>
                <w:rFonts w:ascii="Arial" w:hAnsi="Arial" w:cs="Arial"/>
                <w:sz w:val="18"/>
                <w:szCs w:val="18"/>
              </w:rPr>
            </w:pPr>
            <w:r w:rsidRPr="004443B2">
              <w:rPr>
                <w:rFonts w:ascii="Arial" w:hAnsi="Arial" w:cs="Arial"/>
                <w:sz w:val="18"/>
                <w:szCs w:val="18"/>
              </w:rPr>
              <w:t>548 </w:t>
            </w:r>
            <w:r>
              <w:rPr>
                <w:rFonts w:ascii="Arial" w:hAnsi="Arial" w:cs="Arial"/>
                <w:sz w:val="18"/>
                <w:szCs w:val="18"/>
              </w:rPr>
              <w:t>731</w:t>
            </w:r>
          </w:p>
        </w:tc>
      </w:tr>
      <w:tr w:rsidR="00FB1835" w:rsidRPr="000A2EA7" w:rsidTr="00630ACC">
        <w:trPr>
          <w:trHeight w:val="240"/>
        </w:trPr>
        <w:tc>
          <w:tcPr>
            <w:tcW w:w="4668" w:type="dxa"/>
            <w:gridSpan w:val="2"/>
            <w:tcBorders>
              <w:top w:val="nil"/>
              <w:left w:val="nil"/>
              <w:bottom w:val="nil"/>
              <w:right w:val="nil"/>
            </w:tcBorders>
            <w:vAlign w:val="bottom"/>
          </w:tcPr>
          <w:p w:rsidR="00FB1835" w:rsidRPr="00611971" w:rsidRDefault="00FB1835" w:rsidP="000A2EA7">
            <w:pPr>
              <w:rPr>
                <w:rFonts w:ascii="Arial" w:hAnsi="Arial" w:cs="Arial"/>
                <w:color w:val="000000"/>
                <w:sz w:val="18"/>
                <w:szCs w:val="18"/>
              </w:rPr>
            </w:pPr>
            <w:r w:rsidRPr="00611971">
              <w:rPr>
                <w:rFonts w:ascii="Arial" w:hAnsi="Arial" w:cs="Arial"/>
                <w:color w:val="000000"/>
                <w:sz w:val="18"/>
                <w:szCs w:val="18"/>
              </w:rPr>
              <w:t>Plastic Omnium Gestion, Levallois-Perret, Francúzsko</w:t>
            </w:r>
          </w:p>
        </w:tc>
        <w:tc>
          <w:tcPr>
            <w:tcW w:w="897" w:type="dxa"/>
            <w:gridSpan w:val="2"/>
            <w:tcBorders>
              <w:top w:val="nil"/>
              <w:left w:val="nil"/>
              <w:bottom w:val="nil"/>
              <w:right w:val="nil"/>
            </w:tcBorders>
            <w:vAlign w:val="bottom"/>
          </w:tcPr>
          <w:p w:rsidR="00FB1835" w:rsidRPr="000A2EA7" w:rsidRDefault="00FB1835" w:rsidP="000A2EA7">
            <w:pPr>
              <w:jc w:val="center"/>
              <w:rPr>
                <w:rFonts w:ascii="Arial" w:hAnsi="Arial" w:cs="Arial"/>
                <w:sz w:val="18"/>
                <w:szCs w:val="18"/>
              </w:rPr>
            </w:pPr>
            <w:r>
              <w:rPr>
                <w:rFonts w:ascii="Arial" w:hAnsi="Arial" w:cs="Arial"/>
                <w:sz w:val="18"/>
                <w:szCs w:val="18"/>
              </w:rPr>
              <w:t>03</w:t>
            </w:r>
          </w:p>
        </w:tc>
        <w:tc>
          <w:tcPr>
            <w:tcW w:w="1827" w:type="dxa"/>
            <w:tcBorders>
              <w:top w:val="nil"/>
              <w:left w:val="nil"/>
              <w:bottom w:val="nil"/>
              <w:right w:val="nil"/>
            </w:tcBorders>
            <w:noWrap/>
            <w:vAlign w:val="bottom"/>
          </w:tcPr>
          <w:p w:rsidR="00FB1835" w:rsidRPr="00020701" w:rsidRDefault="00E762C3" w:rsidP="00020701">
            <w:pPr>
              <w:jc w:val="right"/>
              <w:rPr>
                <w:rFonts w:ascii="Arial" w:hAnsi="Arial" w:cs="Arial"/>
                <w:sz w:val="18"/>
                <w:szCs w:val="18"/>
                <w:lang w:val="en-US"/>
              </w:rPr>
            </w:pPr>
            <w:r w:rsidRPr="00020701">
              <w:rPr>
                <w:rFonts w:ascii="Arial" w:hAnsi="Arial" w:cs="Arial"/>
                <w:sz w:val="18"/>
                <w:szCs w:val="18"/>
                <w:lang w:val="en-US"/>
              </w:rPr>
              <w:t xml:space="preserve">    645 110</w:t>
            </w:r>
          </w:p>
        </w:tc>
        <w:tc>
          <w:tcPr>
            <w:tcW w:w="1828" w:type="dxa"/>
            <w:tcBorders>
              <w:top w:val="nil"/>
              <w:left w:val="nil"/>
              <w:bottom w:val="nil"/>
              <w:right w:val="nil"/>
            </w:tcBorders>
            <w:noWrap/>
            <w:vAlign w:val="bottom"/>
          </w:tcPr>
          <w:p w:rsidR="00FB1835" w:rsidRPr="004443B2" w:rsidRDefault="00FB1835" w:rsidP="00BC5DA0">
            <w:pPr>
              <w:jc w:val="right"/>
              <w:rPr>
                <w:rFonts w:ascii="Arial" w:hAnsi="Arial" w:cs="Arial"/>
                <w:sz w:val="18"/>
                <w:szCs w:val="18"/>
              </w:rPr>
            </w:pPr>
            <w:r w:rsidRPr="004443B2">
              <w:rPr>
                <w:rFonts w:ascii="Arial" w:hAnsi="Arial" w:cs="Arial"/>
                <w:sz w:val="18"/>
                <w:szCs w:val="18"/>
              </w:rPr>
              <w:t>498 </w:t>
            </w:r>
            <w:r>
              <w:rPr>
                <w:rFonts w:ascii="Arial" w:hAnsi="Arial" w:cs="Arial"/>
                <w:sz w:val="18"/>
                <w:szCs w:val="18"/>
              </w:rPr>
              <w:t>575</w:t>
            </w:r>
          </w:p>
        </w:tc>
      </w:tr>
      <w:tr w:rsidR="00FB1835" w:rsidRPr="000A2EA7" w:rsidTr="00630ACC">
        <w:trPr>
          <w:trHeight w:val="240"/>
        </w:trPr>
        <w:tc>
          <w:tcPr>
            <w:tcW w:w="4668" w:type="dxa"/>
            <w:gridSpan w:val="2"/>
            <w:tcBorders>
              <w:top w:val="nil"/>
              <w:left w:val="nil"/>
              <w:bottom w:val="nil"/>
              <w:right w:val="nil"/>
            </w:tcBorders>
            <w:vAlign w:val="bottom"/>
          </w:tcPr>
          <w:p w:rsidR="00FB1835" w:rsidRPr="00611971" w:rsidRDefault="00FB1835" w:rsidP="000A2EA7">
            <w:pPr>
              <w:rPr>
                <w:rFonts w:ascii="Arial" w:hAnsi="Arial" w:cs="Arial"/>
                <w:color w:val="000000"/>
                <w:sz w:val="18"/>
                <w:szCs w:val="18"/>
              </w:rPr>
            </w:pPr>
            <w:r w:rsidRPr="00FC3A0D">
              <w:rPr>
                <w:rFonts w:ascii="Arial" w:hAnsi="Arial" w:cs="Arial"/>
                <w:sz w:val="18"/>
                <w:szCs w:val="18"/>
              </w:rPr>
              <w:t>Plastic Omnium Vernon, Saint-Marcel, Francúzsko</w:t>
            </w:r>
          </w:p>
        </w:tc>
        <w:tc>
          <w:tcPr>
            <w:tcW w:w="897" w:type="dxa"/>
            <w:gridSpan w:val="2"/>
            <w:tcBorders>
              <w:top w:val="nil"/>
              <w:left w:val="nil"/>
              <w:bottom w:val="nil"/>
              <w:right w:val="nil"/>
            </w:tcBorders>
            <w:vAlign w:val="bottom"/>
          </w:tcPr>
          <w:p w:rsidR="00FB1835" w:rsidRDefault="00FB1835" w:rsidP="000A2EA7">
            <w:pPr>
              <w:jc w:val="center"/>
              <w:rPr>
                <w:rFonts w:ascii="Arial" w:hAnsi="Arial" w:cs="Arial"/>
                <w:sz w:val="18"/>
                <w:szCs w:val="18"/>
              </w:rPr>
            </w:pPr>
            <w:r>
              <w:rPr>
                <w:rFonts w:ascii="Arial" w:hAnsi="Arial" w:cs="Arial"/>
                <w:sz w:val="18"/>
                <w:szCs w:val="18"/>
              </w:rPr>
              <w:t>03</w:t>
            </w:r>
          </w:p>
        </w:tc>
        <w:tc>
          <w:tcPr>
            <w:tcW w:w="1827" w:type="dxa"/>
            <w:tcBorders>
              <w:top w:val="nil"/>
              <w:left w:val="nil"/>
              <w:bottom w:val="nil"/>
              <w:right w:val="nil"/>
            </w:tcBorders>
            <w:noWrap/>
            <w:vAlign w:val="bottom"/>
          </w:tcPr>
          <w:p w:rsidR="00FB1835" w:rsidRPr="00020701" w:rsidRDefault="00C6615D" w:rsidP="00020701">
            <w:pPr>
              <w:jc w:val="right"/>
              <w:rPr>
                <w:rFonts w:ascii="Arial" w:hAnsi="Arial" w:cs="Arial"/>
                <w:sz w:val="18"/>
                <w:szCs w:val="18"/>
                <w:lang w:val="en-US"/>
              </w:rPr>
            </w:pPr>
            <w:r w:rsidRPr="00020701">
              <w:rPr>
                <w:rFonts w:ascii="Arial" w:hAnsi="Arial" w:cs="Arial"/>
                <w:sz w:val="18"/>
                <w:szCs w:val="18"/>
                <w:lang w:val="en-US"/>
              </w:rPr>
              <w:t xml:space="preserve">                   </w:t>
            </w:r>
          </w:p>
        </w:tc>
        <w:tc>
          <w:tcPr>
            <w:tcW w:w="1828" w:type="dxa"/>
            <w:tcBorders>
              <w:top w:val="nil"/>
              <w:left w:val="nil"/>
              <w:bottom w:val="nil"/>
              <w:right w:val="nil"/>
            </w:tcBorders>
            <w:noWrap/>
            <w:vAlign w:val="bottom"/>
          </w:tcPr>
          <w:p w:rsidR="00FB1835" w:rsidRPr="004443B2" w:rsidRDefault="00FB1835" w:rsidP="00BC5DA0">
            <w:pPr>
              <w:jc w:val="right"/>
              <w:rPr>
                <w:rFonts w:ascii="Arial" w:hAnsi="Arial" w:cs="Arial"/>
                <w:sz w:val="18"/>
                <w:szCs w:val="18"/>
              </w:rPr>
            </w:pPr>
            <w:r w:rsidRPr="004443B2">
              <w:rPr>
                <w:rFonts w:ascii="Arial" w:hAnsi="Arial" w:cs="Arial"/>
                <w:sz w:val="18"/>
                <w:szCs w:val="18"/>
              </w:rPr>
              <w:t>0</w:t>
            </w:r>
          </w:p>
        </w:tc>
      </w:tr>
      <w:tr w:rsidR="00FB1835" w:rsidRPr="000A2EA7" w:rsidTr="00630ACC">
        <w:trPr>
          <w:trHeight w:val="433"/>
        </w:trPr>
        <w:tc>
          <w:tcPr>
            <w:tcW w:w="4668" w:type="dxa"/>
            <w:gridSpan w:val="2"/>
            <w:tcBorders>
              <w:top w:val="nil"/>
              <w:left w:val="nil"/>
              <w:bottom w:val="nil"/>
              <w:right w:val="nil"/>
            </w:tcBorders>
            <w:vAlign w:val="bottom"/>
          </w:tcPr>
          <w:p w:rsidR="00FB1835" w:rsidRPr="00611971" w:rsidRDefault="00FB1835" w:rsidP="000A2EA7">
            <w:pPr>
              <w:rPr>
                <w:rFonts w:ascii="Arial" w:hAnsi="Arial" w:cs="Arial"/>
                <w:color w:val="000000"/>
                <w:sz w:val="18"/>
                <w:szCs w:val="18"/>
              </w:rPr>
            </w:pPr>
            <w:r w:rsidRPr="00611971">
              <w:rPr>
                <w:rFonts w:ascii="Arial" w:hAnsi="Arial" w:cs="Arial"/>
                <w:color w:val="000000"/>
                <w:sz w:val="18"/>
                <w:szCs w:val="18"/>
              </w:rPr>
              <w:t>Plastic Omnium Automotive Ltd, Telford, Veľká Británia</w:t>
            </w:r>
          </w:p>
        </w:tc>
        <w:tc>
          <w:tcPr>
            <w:tcW w:w="897" w:type="dxa"/>
            <w:gridSpan w:val="2"/>
            <w:tcBorders>
              <w:top w:val="nil"/>
              <w:left w:val="nil"/>
              <w:bottom w:val="nil"/>
              <w:right w:val="nil"/>
            </w:tcBorders>
            <w:vAlign w:val="bottom"/>
          </w:tcPr>
          <w:p w:rsidR="00FB1835" w:rsidRPr="000A2EA7" w:rsidRDefault="00FB1835" w:rsidP="000A2EA7">
            <w:pPr>
              <w:jc w:val="center"/>
              <w:rPr>
                <w:rFonts w:ascii="Arial" w:hAnsi="Arial" w:cs="Arial"/>
                <w:sz w:val="18"/>
                <w:szCs w:val="18"/>
              </w:rPr>
            </w:pPr>
            <w:r>
              <w:rPr>
                <w:rFonts w:ascii="Arial" w:hAnsi="Arial" w:cs="Arial"/>
                <w:sz w:val="18"/>
                <w:szCs w:val="18"/>
              </w:rPr>
              <w:t>03</w:t>
            </w:r>
          </w:p>
        </w:tc>
        <w:tc>
          <w:tcPr>
            <w:tcW w:w="1827" w:type="dxa"/>
            <w:tcBorders>
              <w:top w:val="nil"/>
              <w:left w:val="nil"/>
              <w:bottom w:val="nil"/>
              <w:right w:val="nil"/>
            </w:tcBorders>
            <w:noWrap/>
            <w:vAlign w:val="bottom"/>
          </w:tcPr>
          <w:p w:rsidR="00FB1835" w:rsidRPr="00020701" w:rsidRDefault="00991039" w:rsidP="00C32ED1">
            <w:pPr>
              <w:jc w:val="right"/>
              <w:rPr>
                <w:rFonts w:ascii="Arial" w:hAnsi="Arial" w:cs="Arial"/>
                <w:sz w:val="18"/>
                <w:szCs w:val="18"/>
                <w:lang w:val="en-US"/>
              </w:rPr>
            </w:pPr>
            <w:r w:rsidRPr="00020701">
              <w:rPr>
                <w:rFonts w:ascii="Arial" w:hAnsi="Arial" w:cs="Arial"/>
                <w:sz w:val="18"/>
                <w:szCs w:val="18"/>
                <w:lang w:val="en-US"/>
              </w:rPr>
              <w:t xml:space="preserve">   </w:t>
            </w:r>
            <w:r w:rsidR="00C6615D" w:rsidRPr="00020701">
              <w:rPr>
                <w:rFonts w:ascii="Arial" w:hAnsi="Arial" w:cs="Arial"/>
                <w:sz w:val="18"/>
                <w:szCs w:val="18"/>
                <w:lang w:val="en-US"/>
              </w:rPr>
              <w:t>850 82</w:t>
            </w:r>
            <w:r w:rsidR="00C32ED1">
              <w:rPr>
                <w:rFonts w:ascii="Arial" w:hAnsi="Arial" w:cs="Arial"/>
                <w:sz w:val="18"/>
                <w:szCs w:val="18"/>
                <w:lang w:val="en-US"/>
              </w:rPr>
              <w:t>9</w:t>
            </w:r>
          </w:p>
        </w:tc>
        <w:tc>
          <w:tcPr>
            <w:tcW w:w="1828" w:type="dxa"/>
            <w:tcBorders>
              <w:top w:val="nil"/>
              <w:left w:val="nil"/>
              <w:bottom w:val="nil"/>
              <w:right w:val="nil"/>
            </w:tcBorders>
            <w:noWrap/>
            <w:vAlign w:val="bottom"/>
          </w:tcPr>
          <w:p w:rsidR="00FB1835" w:rsidRPr="004443B2" w:rsidRDefault="00FB1835" w:rsidP="00BC5DA0">
            <w:pPr>
              <w:jc w:val="right"/>
              <w:rPr>
                <w:rFonts w:ascii="Arial" w:hAnsi="Arial" w:cs="Arial"/>
                <w:sz w:val="18"/>
                <w:szCs w:val="18"/>
              </w:rPr>
            </w:pPr>
            <w:r w:rsidRPr="004443B2">
              <w:rPr>
                <w:rFonts w:ascii="Arial" w:hAnsi="Arial" w:cs="Arial"/>
                <w:sz w:val="18"/>
                <w:szCs w:val="18"/>
              </w:rPr>
              <w:t>536 </w:t>
            </w:r>
            <w:r>
              <w:rPr>
                <w:rFonts w:ascii="Arial" w:hAnsi="Arial" w:cs="Arial"/>
                <w:sz w:val="18"/>
                <w:szCs w:val="18"/>
              </w:rPr>
              <w:t>964</w:t>
            </w:r>
          </w:p>
        </w:tc>
      </w:tr>
      <w:tr w:rsidR="00FB1835" w:rsidRPr="000A2EA7" w:rsidTr="00630ACC">
        <w:trPr>
          <w:trHeight w:val="240"/>
        </w:trPr>
        <w:tc>
          <w:tcPr>
            <w:tcW w:w="4668" w:type="dxa"/>
            <w:gridSpan w:val="2"/>
            <w:tcBorders>
              <w:top w:val="nil"/>
              <w:left w:val="nil"/>
              <w:bottom w:val="nil"/>
              <w:right w:val="nil"/>
            </w:tcBorders>
            <w:vAlign w:val="bottom"/>
          </w:tcPr>
          <w:p w:rsidR="00FB1835" w:rsidRPr="00611971" w:rsidRDefault="00FB1835" w:rsidP="000A2EA7">
            <w:pPr>
              <w:rPr>
                <w:rFonts w:ascii="Arial" w:hAnsi="Arial" w:cs="Arial"/>
                <w:color w:val="000000"/>
                <w:sz w:val="18"/>
                <w:szCs w:val="18"/>
              </w:rPr>
            </w:pPr>
            <w:r w:rsidRPr="003E1C31">
              <w:rPr>
                <w:rFonts w:ascii="Arial" w:hAnsi="Arial" w:cs="Arial"/>
                <w:sz w:val="18"/>
                <w:szCs w:val="18"/>
              </w:rPr>
              <w:t>Plastic Omnium Auto Exteriors LLC, Anderson, USA</w:t>
            </w:r>
          </w:p>
        </w:tc>
        <w:tc>
          <w:tcPr>
            <w:tcW w:w="897" w:type="dxa"/>
            <w:gridSpan w:val="2"/>
            <w:tcBorders>
              <w:top w:val="nil"/>
              <w:left w:val="nil"/>
              <w:bottom w:val="nil"/>
              <w:right w:val="nil"/>
            </w:tcBorders>
            <w:vAlign w:val="bottom"/>
          </w:tcPr>
          <w:p w:rsidR="00FB1835" w:rsidRDefault="00FB1835" w:rsidP="000A2EA7">
            <w:pPr>
              <w:jc w:val="center"/>
              <w:rPr>
                <w:rFonts w:ascii="Arial" w:hAnsi="Arial" w:cs="Arial"/>
                <w:sz w:val="18"/>
                <w:szCs w:val="18"/>
              </w:rPr>
            </w:pPr>
            <w:r>
              <w:rPr>
                <w:rFonts w:ascii="Arial" w:hAnsi="Arial" w:cs="Arial"/>
                <w:sz w:val="18"/>
                <w:szCs w:val="18"/>
              </w:rPr>
              <w:t>03</w:t>
            </w:r>
          </w:p>
        </w:tc>
        <w:tc>
          <w:tcPr>
            <w:tcW w:w="1827" w:type="dxa"/>
            <w:tcBorders>
              <w:top w:val="nil"/>
              <w:left w:val="nil"/>
              <w:bottom w:val="nil"/>
              <w:right w:val="nil"/>
            </w:tcBorders>
            <w:noWrap/>
            <w:vAlign w:val="bottom"/>
          </w:tcPr>
          <w:p w:rsidR="00FB1835" w:rsidRPr="00020701" w:rsidRDefault="00991039" w:rsidP="00C32ED1">
            <w:pPr>
              <w:jc w:val="right"/>
              <w:rPr>
                <w:rFonts w:ascii="Arial" w:hAnsi="Arial" w:cs="Arial"/>
                <w:sz w:val="18"/>
                <w:szCs w:val="18"/>
                <w:lang w:val="en-US"/>
              </w:rPr>
            </w:pPr>
            <w:r w:rsidRPr="00020701">
              <w:rPr>
                <w:rFonts w:ascii="Arial" w:hAnsi="Arial" w:cs="Arial"/>
                <w:sz w:val="18"/>
                <w:szCs w:val="18"/>
                <w:lang w:val="en-US"/>
              </w:rPr>
              <w:t xml:space="preserve">   </w:t>
            </w:r>
            <w:r w:rsidR="00C6615D" w:rsidRPr="00020701">
              <w:rPr>
                <w:rFonts w:ascii="Arial" w:hAnsi="Arial" w:cs="Arial"/>
                <w:sz w:val="18"/>
                <w:szCs w:val="18"/>
                <w:lang w:val="en-US"/>
              </w:rPr>
              <w:t>308 58</w:t>
            </w:r>
            <w:r w:rsidR="00C32ED1">
              <w:rPr>
                <w:rFonts w:ascii="Arial" w:hAnsi="Arial" w:cs="Arial"/>
                <w:sz w:val="18"/>
                <w:szCs w:val="18"/>
                <w:lang w:val="en-US"/>
              </w:rPr>
              <w:t>2</w:t>
            </w:r>
          </w:p>
        </w:tc>
        <w:tc>
          <w:tcPr>
            <w:tcW w:w="1828" w:type="dxa"/>
            <w:tcBorders>
              <w:top w:val="nil"/>
              <w:left w:val="nil"/>
              <w:bottom w:val="nil"/>
              <w:right w:val="nil"/>
            </w:tcBorders>
            <w:noWrap/>
            <w:vAlign w:val="bottom"/>
          </w:tcPr>
          <w:p w:rsidR="00FB1835" w:rsidRPr="004443B2" w:rsidRDefault="00FB1835" w:rsidP="00BC5DA0">
            <w:pPr>
              <w:jc w:val="right"/>
              <w:rPr>
                <w:rFonts w:ascii="Arial" w:hAnsi="Arial" w:cs="Arial"/>
                <w:sz w:val="18"/>
                <w:szCs w:val="18"/>
              </w:rPr>
            </w:pPr>
            <w:r w:rsidRPr="004443B2">
              <w:rPr>
                <w:rFonts w:ascii="Arial" w:hAnsi="Arial" w:cs="Arial"/>
                <w:sz w:val="18"/>
                <w:szCs w:val="18"/>
              </w:rPr>
              <w:t>333 607</w:t>
            </w:r>
          </w:p>
        </w:tc>
      </w:tr>
      <w:tr w:rsidR="00FB1835" w:rsidRPr="000A2EA7" w:rsidTr="00630ACC">
        <w:trPr>
          <w:trHeight w:val="240"/>
        </w:trPr>
        <w:tc>
          <w:tcPr>
            <w:tcW w:w="4668" w:type="dxa"/>
            <w:gridSpan w:val="2"/>
            <w:tcBorders>
              <w:top w:val="nil"/>
              <w:left w:val="nil"/>
              <w:bottom w:val="nil"/>
              <w:right w:val="nil"/>
            </w:tcBorders>
            <w:vAlign w:val="bottom"/>
          </w:tcPr>
          <w:p w:rsidR="00FB1835" w:rsidRPr="003E1C31" w:rsidRDefault="00FB1835" w:rsidP="000A2EA7">
            <w:pPr>
              <w:rPr>
                <w:rFonts w:ascii="Arial" w:hAnsi="Arial" w:cs="Arial"/>
                <w:sz w:val="18"/>
                <w:szCs w:val="18"/>
              </w:rPr>
            </w:pPr>
            <w:r>
              <w:rPr>
                <w:rFonts w:ascii="Arial" w:hAnsi="Arial" w:cs="Arial"/>
                <w:sz w:val="18"/>
                <w:szCs w:val="18"/>
              </w:rPr>
              <w:t>Plastic Omnium Auto SP.Z., Gliwice, Poľsko</w:t>
            </w:r>
          </w:p>
        </w:tc>
        <w:tc>
          <w:tcPr>
            <w:tcW w:w="897" w:type="dxa"/>
            <w:gridSpan w:val="2"/>
            <w:tcBorders>
              <w:top w:val="nil"/>
              <w:left w:val="nil"/>
              <w:bottom w:val="nil"/>
              <w:right w:val="nil"/>
            </w:tcBorders>
            <w:vAlign w:val="bottom"/>
          </w:tcPr>
          <w:p w:rsidR="00FB1835" w:rsidRDefault="00FB1835" w:rsidP="000A2EA7">
            <w:pPr>
              <w:jc w:val="center"/>
              <w:rPr>
                <w:rFonts w:ascii="Arial" w:hAnsi="Arial" w:cs="Arial"/>
                <w:sz w:val="18"/>
                <w:szCs w:val="18"/>
              </w:rPr>
            </w:pPr>
            <w:r>
              <w:rPr>
                <w:rFonts w:ascii="Arial" w:hAnsi="Arial" w:cs="Arial"/>
                <w:sz w:val="18"/>
                <w:szCs w:val="18"/>
              </w:rPr>
              <w:t>02</w:t>
            </w:r>
            <w:r w:rsidR="00D2763E">
              <w:rPr>
                <w:rFonts w:ascii="Arial" w:hAnsi="Arial" w:cs="Arial"/>
                <w:sz w:val="18"/>
                <w:szCs w:val="18"/>
              </w:rPr>
              <w:t>,03</w:t>
            </w:r>
          </w:p>
        </w:tc>
        <w:tc>
          <w:tcPr>
            <w:tcW w:w="1827" w:type="dxa"/>
            <w:tcBorders>
              <w:top w:val="nil"/>
              <w:left w:val="nil"/>
              <w:bottom w:val="nil"/>
              <w:right w:val="nil"/>
            </w:tcBorders>
            <w:noWrap/>
            <w:vAlign w:val="bottom"/>
          </w:tcPr>
          <w:p w:rsidR="00FB1835" w:rsidRPr="004443B2" w:rsidRDefault="00C6615D" w:rsidP="00C32ED1">
            <w:pPr>
              <w:jc w:val="right"/>
              <w:rPr>
                <w:rFonts w:ascii="Arial" w:hAnsi="Arial" w:cs="Arial"/>
                <w:sz w:val="18"/>
                <w:szCs w:val="18"/>
                <w:lang w:val="en-US"/>
              </w:rPr>
            </w:pPr>
            <w:r>
              <w:rPr>
                <w:rFonts w:ascii="Arial" w:hAnsi="Arial" w:cs="Arial"/>
                <w:sz w:val="18"/>
                <w:szCs w:val="18"/>
                <w:lang w:val="en-US"/>
              </w:rPr>
              <w:t xml:space="preserve">    </w:t>
            </w:r>
            <w:r w:rsidR="00991039">
              <w:rPr>
                <w:rFonts w:ascii="Arial" w:hAnsi="Arial" w:cs="Arial"/>
                <w:sz w:val="18"/>
                <w:szCs w:val="18"/>
                <w:lang w:val="en-US"/>
              </w:rPr>
              <w:t xml:space="preserve">  </w:t>
            </w:r>
            <w:r>
              <w:rPr>
                <w:rFonts w:ascii="Arial" w:hAnsi="Arial" w:cs="Arial"/>
                <w:sz w:val="18"/>
                <w:szCs w:val="18"/>
                <w:lang w:val="en-US"/>
              </w:rPr>
              <w:t>5 613</w:t>
            </w:r>
          </w:p>
        </w:tc>
        <w:tc>
          <w:tcPr>
            <w:tcW w:w="1828" w:type="dxa"/>
            <w:tcBorders>
              <w:top w:val="nil"/>
              <w:left w:val="nil"/>
              <w:bottom w:val="nil"/>
              <w:right w:val="nil"/>
            </w:tcBorders>
            <w:noWrap/>
            <w:vAlign w:val="bottom"/>
          </w:tcPr>
          <w:p w:rsidR="00FB1835" w:rsidRPr="004443B2" w:rsidRDefault="00FB1835" w:rsidP="00BC5DA0">
            <w:pPr>
              <w:jc w:val="right"/>
              <w:rPr>
                <w:rFonts w:ascii="Arial" w:hAnsi="Arial" w:cs="Arial"/>
                <w:sz w:val="18"/>
                <w:szCs w:val="18"/>
                <w:lang w:val="en-US"/>
              </w:rPr>
            </w:pPr>
            <w:r w:rsidRPr="004443B2">
              <w:rPr>
                <w:rFonts w:ascii="Arial" w:hAnsi="Arial" w:cs="Arial"/>
                <w:sz w:val="18"/>
                <w:szCs w:val="18"/>
              </w:rPr>
              <w:t xml:space="preserve">                 81 </w:t>
            </w:r>
            <w:r>
              <w:rPr>
                <w:rFonts w:ascii="Arial" w:hAnsi="Arial" w:cs="Arial"/>
                <w:sz w:val="18"/>
                <w:szCs w:val="18"/>
              </w:rPr>
              <w:t>319</w:t>
            </w:r>
          </w:p>
        </w:tc>
      </w:tr>
      <w:tr w:rsidR="00FB1835" w:rsidRPr="000A2EA7" w:rsidTr="00630ACC">
        <w:trPr>
          <w:trHeight w:val="240"/>
        </w:trPr>
        <w:tc>
          <w:tcPr>
            <w:tcW w:w="4668" w:type="dxa"/>
            <w:gridSpan w:val="2"/>
            <w:tcBorders>
              <w:top w:val="nil"/>
              <w:left w:val="nil"/>
              <w:bottom w:val="nil"/>
              <w:right w:val="nil"/>
            </w:tcBorders>
            <w:vAlign w:val="bottom"/>
          </w:tcPr>
          <w:p w:rsidR="00FB1835" w:rsidRPr="003E1C31" w:rsidRDefault="00FB1835" w:rsidP="000A2EA7">
            <w:pPr>
              <w:rPr>
                <w:rFonts w:ascii="Arial" w:hAnsi="Arial" w:cs="Arial"/>
                <w:sz w:val="18"/>
                <w:szCs w:val="18"/>
              </w:rPr>
            </w:pPr>
            <w:r>
              <w:rPr>
                <w:rFonts w:ascii="Arial" w:hAnsi="Arial" w:cs="Arial"/>
                <w:sz w:val="18"/>
                <w:szCs w:val="18"/>
              </w:rPr>
              <w:t>Inergy s.r.o, Lozorno, Slovensko</w:t>
            </w:r>
          </w:p>
        </w:tc>
        <w:tc>
          <w:tcPr>
            <w:tcW w:w="897" w:type="dxa"/>
            <w:gridSpan w:val="2"/>
            <w:tcBorders>
              <w:top w:val="nil"/>
              <w:left w:val="nil"/>
              <w:bottom w:val="nil"/>
              <w:right w:val="nil"/>
            </w:tcBorders>
            <w:vAlign w:val="bottom"/>
          </w:tcPr>
          <w:p w:rsidR="00FB1835" w:rsidRDefault="00FB1835" w:rsidP="000A2EA7">
            <w:pPr>
              <w:jc w:val="center"/>
              <w:rPr>
                <w:rFonts w:ascii="Arial" w:hAnsi="Arial" w:cs="Arial"/>
                <w:sz w:val="18"/>
                <w:szCs w:val="18"/>
              </w:rPr>
            </w:pPr>
            <w:r>
              <w:rPr>
                <w:rFonts w:ascii="Arial" w:hAnsi="Arial" w:cs="Arial"/>
                <w:sz w:val="18"/>
                <w:szCs w:val="18"/>
              </w:rPr>
              <w:t>02</w:t>
            </w:r>
          </w:p>
        </w:tc>
        <w:tc>
          <w:tcPr>
            <w:tcW w:w="1827" w:type="dxa"/>
            <w:tcBorders>
              <w:top w:val="nil"/>
              <w:left w:val="nil"/>
              <w:bottom w:val="nil"/>
              <w:right w:val="nil"/>
            </w:tcBorders>
            <w:noWrap/>
            <w:vAlign w:val="bottom"/>
          </w:tcPr>
          <w:p w:rsidR="00FB1835" w:rsidRPr="00020701" w:rsidRDefault="00C6615D" w:rsidP="00020701">
            <w:pPr>
              <w:jc w:val="right"/>
              <w:rPr>
                <w:rFonts w:ascii="Arial" w:hAnsi="Arial" w:cs="Arial"/>
                <w:sz w:val="18"/>
                <w:szCs w:val="18"/>
                <w:lang w:val="en-US"/>
              </w:rPr>
            </w:pPr>
            <w:r w:rsidRPr="00020701">
              <w:rPr>
                <w:rFonts w:ascii="Arial" w:hAnsi="Arial" w:cs="Arial"/>
                <w:sz w:val="18"/>
                <w:szCs w:val="18"/>
                <w:lang w:val="en-US"/>
              </w:rPr>
              <w:t xml:space="preserve">              </w:t>
            </w:r>
            <w:r w:rsidR="00991039" w:rsidRPr="00020701">
              <w:rPr>
                <w:rFonts w:ascii="Arial" w:hAnsi="Arial" w:cs="Arial"/>
                <w:sz w:val="18"/>
                <w:szCs w:val="18"/>
                <w:lang w:val="en-US"/>
              </w:rPr>
              <w:t xml:space="preserve">   </w:t>
            </w:r>
            <w:r w:rsidRPr="00020701">
              <w:rPr>
                <w:rFonts w:ascii="Arial" w:hAnsi="Arial" w:cs="Arial"/>
                <w:sz w:val="18"/>
                <w:szCs w:val="18"/>
                <w:lang w:val="en-US"/>
              </w:rPr>
              <w:t xml:space="preserve"> 0</w:t>
            </w:r>
          </w:p>
        </w:tc>
        <w:tc>
          <w:tcPr>
            <w:tcW w:w="1828" w:type="dxa"/>
            <w:tcBorders>
              <w:top w:val="nil"/>
              <w:left w:val="nil"/>
              <w:bottom w:val="nil"/>
              <w:right w:val="nil"/>
            </w:tcBorders>
            <w:noWrap/>
            <w:vAlign w:val="bottom"/>
          </w:tcPr>
          <w:p w:rsidR="00FB1835" w:rsidRPr="004443B2" w:rsidRDefault="00FB1835" w:rsidP="00BC5DA0">
            <w:pPr>
              <w:jc w:val="right"/>
              <w:rPr>
                <w:rFonts w:ascii="Arial" w:hAnsi="Arial" w:cs="Arial"/>
                <w:sz w:val="18"/>
                <w:szCs w:val="18"/>
              </w:rPr>
            </w:pPr>
            <w:r w:rsidRPr="004443B2">
              <w:rPr>
                <w:rFonts w:ascii="Arial" w:hAnsi="Arial" w:cs="Arial"/>
                <w:sz w:val="18"/>
                <w:szCs w:val="18"/>
              </w:rPr>
              <w:t>0</w:t>
            </w:r>
          </w:p>
        </w:tc>
      </w:tr>
      <w:tr w:rsidR="00FB1835" w:rsidRPr="000A2EA7" w:rsidTr="00630ACC">
        <w:trPr>
          <w:trHeight w:val="240"/>
        </w:trPr>
        <w:tc>
          <w:tcPr>
            <w:tcW w:w="4668" w:type="dxa"/>
            <w:gridSpan w:val="2"/>
            <w:tcBorders>
              <w:top w:val="nil"/>
              <w:left w:val="nil"/>
              <w:bottom w:val="nil"/>
              <w:right w:val="nil"/>
            </w:tcBorders>
            <w:vAlign w:val="bottom"/>
          </w:tcPr>
          <w:p w:rsidR="00FB1835" w:rsidRPr="00611971" w:rsidRDefault="00FB1835" w:rsidP="000A2EA7">
            <w:pPr>
              <w:rPr>
                <w:rFonts w:ascii="Arial" w:hAnsi="Arial" w:cs="Arial"/>
                <w:color w:val="000000"/>
                <w:sz w:val="18"/>
                <w:szCs w:val="18"/>
              </w:rPr>
            </w:pPr>
            <w:r w:rsidRPr="003E1C31">
              <w:rPr>
                <w:rFonts w:ascii="Arial" w:hAnsi="Arial" w:cs="Arial"/>
                <w:sz w:val="18"/>
                <w:szCs w:val="18"/>
              </w:rPr>
              <w:t xml:space="preserve">HBPO s. </w:t>
            </w:r>
            <w:r w:rsidR="005D09BD" w:rsidRPr="003E1C31">
              <w:rPr>
                <w:rFonts w:ascii="Arial" w:hAnsi="Arial" w:cs="Arial"/>
                <w:sz w:val="18"/>
                <w:szCs w:val="18"/>
              </w:rPr>
              <w:t>R</w:t>
            </w:r>
            <w:r w:rsidRPr="003E1C31">
              <w:rPr>
                <w:rFonts w:ascii="Arial" w:hAnsi="Arial" w:cs="Arial"/>
                <w:sz w:val="18"/>
                <w:szCs w:val="18"/>
              </w:rPr>
              <w:t xml:space="preserve">. </w:t>
            </w:r>
            <w:r w:rsidR="005D09BD" w:rsidRPr="003E1C31">
              <w:rPr>
                <w:rFonts w:ascii="Arial" w:hAnsi="Arial" w:cs="Arial"/>
                <w:sz w:val="18"/>
                <w:szCs w:val="18"/>
              </w:rPr>
              <w:t>O</w:t>
            </w:r>
            <w:r w:rsidRPr="003E1C31">
              <w:rPr>
                <w:rFonts w:ascii="Arial" w:hAnsi="Arial" w:cs="Arial"/>
                <w:sz w:val="18"/>
                <w:szCs w:val="18"/>
              </w:rPr>
              <w:t>., Lozorno, Slovensko</w:t>
            </w:r>
          </w:p>
        </w:tc>
        <w:tc>
          <w:tcPr>
            <w:tcW w:w="897" w:type="dxa"/>
            <w:gridSpan w:val="2"/>
            <w:tcBorders>
              <w:top w:val="nil"/>
              <w:left w:val="nil"/>
              <w:bottom w:val="nil"/>
              <w:right w:val="nil"/>
            </w:tcBorders>
            <w:vAlign w:val="bottom"/>
          </w:tcPr>
          <w:p w:rsidR="00FB1835" w:rsidRDefault="00FB1835" w:rsidP="000A2EA7">
            <w:pPr>
              <w:jc w:val="center"/>
              <w:rPr>
                <w:rFonts w:ascii="Arial" w:hAnsi="Arial" w:cs="Arial"/>
                <w:sz w:val="18"/>
                <w:szCs w:val="18"/>
              </w:rPr>
            </w:pPr>
            <w:r>
              <w:rPr>
                <w:rFonts w:ascii="Arial" w:hAnsi="Arial" w:cs="Arial"/>
                <w:sz w:val="18"/>
                <w:szCs w:val="18"/>
              </w:rPr>
              <w:t>02</w:t>
            </w:r>
          </w:p>
        </w:tc>
        <w:tc>
          <w:tcPr>
            <w:tcW w:w="1827" w:type="dxa"/>
            <w:tcBorders>
              <w:top w:val="nil"/>
              <w:left w:val="nil"/>
              <w:bottom w:val="nil"/>
              <w:right w:val="nil"/>
            </w:tcBorders>
            <w:noWrap/>
            <w:vAlign w:val="bottom"/>
          </w:tcPr>
          <w:p w:rsidR="00FB1835" w:rsidRPr="00020701" w:rsidRDefault="00C6615D" w:rsidP="00020701">
            <w:pPr>
              <w:jc w:val="right"/>
              <w:rPr>
                <w:rFonts w:ascii="Arial" w:hAnsi="Arial" w:cs="Arial"/>
                <w:sz w:val="18"/>
                <w:szCs w:val="18"/>
                <w:lang w:val="en-US"/>
              </w:rPr>
            </w:pPr>
            <w:r w:rsidRPr="00020701">
              <w:rPr>
                <w:rFonts w:ascii="Arial" w:hAnsi="Arial" w:cs="Arial"/>
                <w:sz w:val="18"/>
                <w:szCs w:val="18"/>
                <w:lang w:val="en-US"/>
              </w:rPr>
              <w:t xml:space="preserve">   </w:t>
            </w:r>
            <w:r w:rsidR="00991039" w:rsidRPr="00020701">
              <w:rPr>
                <w:rFonts w:ascii="Arial" w:hAnsi="Arial" w:cs="Arial"/>
                <w:sz w:val="18"/>
                <w:szCs w:val="18"/>
                <w:lang w:val="en-US"/>
              </w:rPr>
              <w:t xml:space="preserve">  </w:t>
            </w:r>
            <w:r w:rsidRPr="00020701">
              <w:rPr>
                <w:rFonts w:ascii="Arial" w:hAnsi="Arial" w:cs="Arial"/>
                <w:sz w:val="18"/>
                <w:szCs w:val="18"/>
                <w:lang w:val="en-US"/>
              </w:rPr>
              <w:t xml:space="preserve"> 2 022 689</w:t>
            </w:r>
          </w:p>
        </w:tc>
        <w:tc>
          <w:tcPr>
            <w:tcW w:w="1828" w:type="dxa"/>
            <w:tcBorders>
              <w:top w:val="nil"/>
              <w:left w:val="nil"/>
              <w:bottom w:val="nil"/>
              <w:right w:val="nil"/>
            </w:tcBorders>
            <w:noWrap/>
            <w:vAlign w:val="bottom"/>
          </w:tcPr>
          <w:p w:rsidR="00FB1835" w:rsidRPr="004443B2" w:rsidRDefault="00FB1835" w:rsidP="00BC5DA0">
            <w:pPr>
              <w:jc w:val="right"/>
              <w:rPr>
                <w:rFonts w:ascii="Arial" w:hAnsi="Arial" w:cs="Arial"/>
                <w:sz w:val="18"/>
                <w:szCs w:val="18"/>
              </w:rPr>
            </w:pPr>
            <w:r w:rsidRPr="004443B2">
              <w:rPr>
                <w:rFonts w:ascii="Arial" w:hAnsi="Arial" w:cs="Arial"/>
                <w:sz w:val="18"/>
                <w:szCs w:val="18"/>
              </w:rPr>
              <w:t>2 170 565</w:t>
            </w:r>
          </w:p>
        </w:tc>
      </w:tr>
      <w:tr w:rsidR="00FB1835" w:rsidRPr="000A2EA7" w:rsidTr="00630ACC">
        <w:trPr>
          <w:trHeight w:val="240"/>
        </w:trPr>
        <w:tc>
          <w:tcPr>
            <w:tcW w:w="4668" w:type="dxa"/>
            <w:gridSpan w:val="2"/>
            <w:tcBorders>
              <w:top w:val="nil"/>
              <w:left w:val="nil"/>
              <w:bottom w:val="nil"/>
              <w:right w:val="nil"/>
            </w:tcBorders>
            <w:vAlign w:val="bottom"/>
          </w:tcPr>
          <w:p w:rsidR="00FB1835" w:rsidRPr="003E1C31" w:rsidRDefault="00FB1835" w:rsidP="004443B2">
            <w:pPr>
              <w:rPr>
                <w:rFonts w:ascii="Arial" w:hAnsi="Arial" w:cs="Arial"/>
                <w:sz w:val="18"/>
                <w:szCs w:val="18"/>
              </w:rPr>
            </w:pPr>
            <w:r w:rsidRPr="00A46E50">
              <w:rPr>
                <w:rFonts w:ascii="Arial" w:hAnsi="Arial" w:cs="Arial"/>
                <w:sz w:val="18"/>
                <w:szCs w:val="18"/>
              </w:rPr>
              <w:t>INOPLAST COMPOSITES, S.A. de C.V., Puebla</w:t>
            </w:r>
            <w:r>
              <w:rPr>
                <w:rFonts w:ascii="Arial" w:hAnsi="Arial" w:cs="Arial"/>
                <w:sz w:val="18"/>
                <w:szCs w:val="18"/>
              </w:rPr>
              <w:t xml:space="preserve">        </w:t>
            </w:r>
          </w:p>
        </w:tc>
        <w:tc>
          <w:tcPr>
            <w:tcW w:w="897" w:type="dxa"/>
            <w:gridSpan w:val="2"/>
            <w:tcBorders>
              <w:top w:val="nil"/>
              <w:left w:val="nil"/>
              <w:bottom w:val="nil"/>
              <w:right w:val="nil"/>
            </w:tcBorders>
            <w:vAlign w:val="bottom"/>
          </w:tcPr>
          <w:p w:rsidR="00FB1835" w:rsidRDefault="00FB1835" w:rsidP="000A2EA7">
            <w:pPr>
              <w:jc w:val="center"/>
              <w:rPr>
                <w:rFonts w:ascii="Arial" w:hAnsi="Arial" w:cs="Arial"/>
                <w:sz w:val="18"/>
                <w:szCs w:val="18"/>
              </w:rPr>
            </w:pPr>
            <w:r>
              <w:rPr>
                <w:rFonts w:ascii="Arial" w:hAnsi="Arial" w:cs="Arial"/>
                <w:sz w:val="18"/>
                <w:szCs w:val="18"/>
              </w:rPr>
              <w:t>02</w:t>
            </w:r>
          </w:p>
        </w:tc>
        <w:tc>
          <w:tcPr>
            <w:tcW w:w="1827" w:type="dxa"/>
            <w:tcBorders>
              <w:top w:val="nil"/>
              <w:left w:val="nil"/>
              <w:bottom w:val="nil"/>
              <w:right w:val="nil"/>
            </w:tcBorders>
            <w:noWrap/>
            <w:vAlign w:val="bottom"/>
          </w:tcPr>
          <w:p w:rsidR="00FB1835" w:rsidRPr="00020701" w:rsidRDefault="00C6615D" w:rsidP="00020701">
            <w:pPr>
              <w:jc w:val="right"/>
              <w:rPr>
                <w:rFonts w:ascii="Arial" w:hAnsi="Arial" w:cs="Arial"/>
                <w:sz w:val="18"/>
                <w:szCs w:val="18"/>
                <w:lang w:val="en-US"/>
              </w:rPr>
            </w:pPr>
            <w:r w:rsidRPr="00020701">
              <w:rPr>
                <w:rFonts w:ascii="Arial" w:hAnsi="Arial" w:cs="Arial"/>
                <w:sz w:val="18"/>
                <w:szCs w:val="18"/>
                <w:lang w:val="en-US"/>
              </w:rPr>
              <w:t xml:space="preserve">    </w:t>
            </w:r>
            <w:r w:rsidR="00991039" w:rsidRPr="00020701">
              <w:rPr>
                <w:rFonts w:ascii="Arial" w:hAnsi="Arial" w:cs="Arial"/>
                <w:sz w:val="18"/>
                <w:szCs w:val="18"/>
                <w:lang w:val="en-US"/>
              </w:rPr>
              <w:t xml:space="preserve">  </w:t>
            </w:r>
            <w:r w:rsidRPr="00020701">
              <w:rPr>
                <w:rFonts w:ascii="Arial" w:hAnsi="Arial" w:cs="Arial"/>
                <w:sz w:val="18"/>
                <w:szCs w:val="18"/>
                <w:lang w:val="en-US"/>
              </w:rPr>
              <w:t>1 835</w:t>
            </w:r>
          </w:p>
        </w:tc>
        <w:tc>
          <w:tcPr>
            <w:tcW w:w="1828" w:type="dxa"/>
            <w:tcBorders>
              <w:top w:val="nil"/>
              <w:left w:val="nil"/>
              <w:bottom w:val="nil"/>
              <w:right w:val="nil"/>
            </w:tcBorders>
            <w:noWrap/>
            <w:vAlign w:val="bottom"/>
          </w:tcPr>
          <w:p w:rsidR="00FB1835" w:rsidRPr="004443B2" w:rsidRDefault="00FB1835" w:rsidP="00BC5DA0">
            <w:pPr>
              <w:jc w:val="right"/>
              <w:rPr>
                <w:rFonts w:ascii="Arial" w:hAnsi="Arial" w:cs="Arial"/>
                <w:sz w:val="18"/>
                <w:szCs w:val="18"/>
              </w:rPr>
            </w:pPr>
            <w:r>
              <w:rPr>
                <w:rFonts w:ascii="Arial" w:hAnsi="Arial" w:cs="Arial"/>
                <w:sz w:val="18"/>
                <w:szCs w:val="18"/>
              </w:rPr>
              <w:t>1 729</w:t>
            </w:r>
          </w:p>
        </w:tc>
      </w:tr>
      <w:tr w:rsidR="00C6615D" w:rsidRPr="000A2EA7" w:rsidTr="00630ACC">
        <w:trPr>
          <w:trHeight w:val="240"/>
        </w:trPr>
        <w:tc>
          <w:tcPr>
            <w:tcW w:w="4668" w:type="dxa"/>
            <w:gridSpan w:val="2"/>
            <w:tcBorders>
              <w:top w:val="nil"/>
              <w:left w:val="nil"/>
              <w:bottom w:val="nil"/>
              <w:right w:val="nil"/>
            </w:tcBorders>
            <w:vAlign w:val="bottom"/>
          </w:tcPr>
          <w:p w:rsidR="00C6615D" w:rsidRPr="00A46E50" w:rsidRDefault="00C6615D" w:rsidP="004443B2">
            <w:pPr>
              <w:rPr>
                <w:rFonts w:ascii="Arial" w:hAnsi="Arial" w:cs="Arial"/>
                <w:sz w:val="18"/>
                <w:szCs w:val="18"/>
              </w:rPr>
            </w:pPr>
            <w:r w:rsidRPr="00C6615D">
              <w:rPr>
                <w:rFonts w:ascii="Arial" w:hAnsi="Arial" w:cs="Arial"/>
                <w:sz w:val="18"/>
                <w:szCs w:val="18"/>
              </w:rPr>
              <w:t>PLASTIC OMNIUM ENVIRONNEMENT SAS</w:t>
            </w:r>
          </w:p>
        </w:tc>
        <w:tc>
          <w:tcPr>
            <w:tcW w:w="897" w:type="dxa"/>
            <w:gridSpan w:val="2"/>
            <w:tcBorders>
              <w:top w:val="nil"/>
              <w:left w:val="nil"/>
              <w:bottom w:val="nil"/>
              <w:right w:val="nil"/>
            </w:tcBorders>
            <w:vAlign w:val="bottom"/>
          </w:tcPr>
          <w:p w:rsidR="00C6615D" w:rsidRDefault="00D2763E" w:rsidP="000A2EA7">
            <w:pPr>
              <w:jc w:val="center"/>
              <w:rPr>
                <w:rFonts w:ascii="Arial" w:hAnsi="Arial" w:cs="Arial"/>
                <w:sz w:val="18"/>
                <w:szCs w:val="18"/>
              </w:rPr>
            </w:pPr>
            <w:r>
              <w:rPr>
                <w:rFonts w:ascii="Arial" w:hAnsi="Arial" w:cs="Arial"/>
                <w:sz w:val="18"/>
                <w:szCs w:val="18"/>
              </w:rPr>
              <w:t>03</w:t>
            </w:r>
          </w:p>
        </w:tc>
        <w:tc>
          <w:tcPr>
            <w:tcW w:w="1827" w:type="dxa"/>
            <w:tcBorders>
              <w:top w:val="nil"/>
              <w:left w:val="nil"/>
              <w:bottom w:val="nil"/>
              <w:right w:val="nil"/>
            </w:tcBorders>
            <w:noWrap/>
            <w:vAlign w:val="bottom"/>
          </w:tcPr>
          <w:p w:rsidR="00C6615D" w:rsidRPr="00020701" w:rsidRDefault="00C6615D" w:rsidP="00020701">
            <w:pPr>
              <w:jc w:val="right"/>
              <w:rPr>
                <w:rFonts w:ascii="Arial" w:hAnsi="Arial" w:cs="Arial"/>
                <w:sz w:val="18"/>
                <w:szCs w:val="18"/>
                <w:lang w:val="en-US"/>
              </w:rPr>
            </w:pPr>
            <w:r w:rsidRPr="00020701">
              <w:rPr>
                <w:rFonts w:ascii="Arial" w:hAnsi="Arial" w:cs="Arial"/>
                <w:sz w:val="18"/>
                <w:szCs w:val="18"/>
                <w:lang w:val="en-US"/>
              </w:rPr>
              <w:t xml:space="preserve">    </w:t>
            </w:r>
            <w:r w:rsidR="00991039" w:rsidRPr="00020701">
              <w:rPr>
                <w:rFonts w:ascii="Arial" w:hAnsi="Arial" w:cs="Arial"/>
                <w:sz w:val="18"/>
                <w:szCs w:val="18"/>
                <w:lang w:val="en-US"/>
              </w:rPr>
              <w:t xml:space="preserve">  </w:t>
            </w:r>
            <w:r w:rsidRPr="00020701">
              <w:rPr>
                <w:rFonts w:ascii="Arial" w:hAnsi="Arial" w:cs="Arial"/>
                <w:sz w:val="18"/>
                <w:szCs w:val="18"/>
                <w:lang w:val="en-US"/>
              </w:rPr>
              <w:t>3 47</w:t>
            </w:r>
            <w:r w:rsidR="00C32ED1">
              <w:rPr>
                <w:rFonts w:ascii="Arial" w:hAnsi="Arial" w:cs="Arial"/>
                <w:sz w:val="18"/>
                <w:szCs w:val="18"/>
                <w:lang w:val="en-US"/>
              </w:rPr>
              <w:t>9</w:t>
            </w:r>
          </w:p>
        </w:tc>
        <w:tc>
          <w:tcPr>
            <w:tcW w:w="1828" w:type="dxa"/>
            <w:tcBorders>
              <w:top w:val="nil"/>
              <w:left w:val="nil"/>
              <w:bottom w:val="nil"/>
              <w:right w:val="nil"/>
            </w:tcBorders>
            <w:noWrap/>
            <w:vAlign w:val="bottom"/>
          </w:tcPr>
          <w:p w:rsidR="00C6615D" w:rsidRDefault="00075B9C" w:rsidP="00BC5DA0">
            <w:pPr>
              <w:jc w:val="right"/>
              <w:rPr>
                <w:rFonts w:ascii="Arial" w:hAnsi="Arial" w:cs="Arial"/>
                <w:sz w:val="18"/>
                <w:szCs w:val="18"/>
              </w:rPr>
            </w:pPr>
            <w:r>
              <w:rPr>
                <w:rFonts w:ascii="Arial" w:hAnsi="Arial" w:cs="Arial"/>
                <w:sz w:val="18"/>
                <w:szCs w:val="18"/>
              </w:rPr>
              <w:t>0</w:t>
            </w:r>
          </w:p>
        </w:tc>
      </w:tr>
      <w:tr w:rsidR="00C6615D" w:rsidRPr="000A2EA7" w:rsidTr="00630ACC">
        <w:trPr>
          <w:trHeight w:val="240"/>
        </w:trPr>
        <w:tc>
          <w:tcPr>
            <w:tcW w:w="4668" w:type="dxa"/>
            <w:gridSpan w:val="2"/>
            <w:tcBorders>
              <w:top w:val="nil"/>
              <w:left w:val="nil"/>
              <w:bottom w:val="nil"/>
              <w:right w:val="nil"/>
            </w:tcBorders>
            <w:vAlign w:val="bottom"/>
          </w:tcPr>
          <w:p w:rsidR="00C6615D" w:rsidRPr="00A46E50" w:rsidRDefault="00C6615D" w:rsidP="004443B2">
            <w:pPr>
              <w:rPr>
                <w:rFonts w:ascii="Arial" w:hAnsi="Arial" w:cs="Arial"/>
                <w:sz w:val="18"/>
                <w:szCs w:val="18"/>
              </w:rPr>
            </w:pPr>
            <w:r w:rsidRPr="00C6615D">
              <w:rPr>
                <w:rFonts w:ascii="Arial" w:hAnsi="Arial" w:cs="Arial"/>
                <w:sz w:val="18"/>
                <w:szCs w:val="18"/>
              </w:rPr>
              <w:t>PLASTIC OMNIUM BAJIO SA DE CV</w:t>
            </w:r>
          </w:p>
        </w:tc>
        <w:tc>
          <w:tcPr>
            <w:tcW w:w="897" w:type="dxa"/>
            <w:gridSpan w:val="2"/>
            <w:tcBorders>
              <w:top w:val="nil"/>
              <w:left w:val="nil"/>
              <w:bottom w:val="nil"/>
              <w:right w:val="nil"/>
            </w:tcBorders>
            <w:vAlign w:val="bottom"/>
          </w:tcPr>
          <w:p w:rsidR="00C6615D" w:rsidRDefault="00D2763E" w:rsidP="000A2EA7">
            <w:pPr>
              <w:jc w:val="center"/>
              <w:rPr>
                <w:rFonts w:ascii="Arial" w:hAnsi="Arial" w:cs="Arial"/>
                <w:sz w:val="18"/>
                <w:szCs w:val="18"/>
              </w:rPr>
            </w:pPr>
            <w:r>
              <w:rPr>
                <w:rFonts w:ascii="Arial" w:hAnsi="Arial" w:cs="Arial"/>
                <w:sz w:val="18"/>
                <w:szCs w:val="18"/>
              </w:rPr>
              <w:t>03</w:t>
            </w:r>
          </w:p>
        </w:tc>
        <w:tc>
          <w:tcPr>
            <w:tcW w:w="1827" w:type="dxa"/>
            <w:tcBorders>
              <w:top w:val="nil"/>
              <w:left w:val="nil"/>
              <w:bottom w:val="nil"/>
              <w:right w:val="nil"/>
            </w:tcBorders>
            <w:noWrap/>
            <w:vAlign w:val="bottom"/>
          </w:tcPr>
          <w:p w:rsidR="00C6615D" w:rsidRPr="00020701" w:rsidRDefault="00C6615D" w:rsidP="00020701">
            <w:pPr>
              <w:jc w:val="right"/>
              <w:rPr>
                <w:rFonts w:ascii="Arial" w:hAnsi="Arial" w:cs="Arial"/>
                <w:sz w:val="18"/>
                <w:szCs w:val="18"/>
                <w:lang w:val="en-US"/>
              </w:rPr>
            </w:pPr>
            <w:r w:rsidRPr="00020701">
              <w:rPr>
                <w:rFonts w:ascii="Arial" w:hAnsi="Arial" w:cs="Arial"/>
                <w:sz w:val="18"/>
                <w:szCs w:val="18"/>
                <w:lang w:val="en-US"/>
              </w:rPr>
              <w:t xml:space="preserve">       </w:t>
            </w:r>
            <w:r w:rsidR="00991039" w:rsidRPr="00020701">
              <w:rPr>
                <w:rFonts w:ascii="Arial" w:hAnsi="Arial" w:cs="Arial"/>
                <w:sz w:val="18"/>
                <w:szCs w:val="18"/>
                <w:lang w:val="en-US"/>
              </w:rPr>
              <w:t xml:space="preserve"> </w:t>
            </w:r>
            <w:ins w:id="1498" w:author="Ernst &amp; Young" w:date="2015-03-29T21:37:00Z">
              <w:r w:rsidR="00C43C82">
                <w:rPr>
                  <w:rFonts w:ascii="Arial" w:hAnsi="Arial" w:cs="Arial"/>
                  <w:sz w:val="18"/>
                  <w:szCs w:val="18"/>
                  <w:lang w:val="en-US"/>
                </w:rPr>
                <w:t>-</w:t>
              </w:r>
            </w:ins>
            <w:r w:rsidRPr="00020701">
              <w:rPr>
                <w:rFonts w:ascii="Arial" w:hAnsi="Arial" w:cs="Arial"/>
                <w:sz w:val="18"/>
                <w:szCs w:val="18"/>
                <w:lang w:val="en-US"/>
              </w:rPr>
              <w:t>448</w:t>
            </w:r>
          </w:p>
        </w:tc>
        <w:tc>
          <w:tcPr>
            <w:tcW w:w="1828" w:type="dxa"/>
            <w:tcBorders>
              <w:top w:val="nil"/>
              <w:left w:val="nil"/>
              <w:bottom w:val="nil"/>
              <w:right w:val="nil"/>
            </w:tcBorders>
            <w:noWrap/>
            <w:vAlign w:val="bottom"/>
          </w:tcPr>
          <w:p w:rsidR="00C6615D" w:rsidRDefault="00075B9C" w:rsidP="00BC5DA0">
            <w:pPr>
              <w:jc w:val="right"/>
              <w:rPr>
                <w:rFonts w:ascii="Arial" w:hAnsi="Arial" w:cs="Arial"/>
                <w:sz w:val="18"/>
                <w:szCs w:val="18"/>
              </w:rPr>
            </w:pPr>
            <w:r>
              <w:rPr>
                <w:rFonts w:ascii="Arial" w:hAnsi="Arial" w:cs="Arial"/>
                <w:sz w:val="18"/>
                <w:szCs w:val="18"/>
              </w:rPr>
              <w:t>0</w:t>
            </w:r>
          </w:p>
        </w:tc>
      </w:tr>
      <w:tr w:rsidR="00C6615D" w:rsidRPr="000A2EA7" w:rsidTr="00630ACC">
        <w:trPr>
          <w:trHeight w:val="240"/>
        </w:trPr>
        <w:tc>
          <w:tcPr>
            <w:tcW w:w="4668" w:type="dxa"/>
            <w:gridSpan w:val="2"/>
            <w:tcBorders>
              <w:top w:val="nil"/>
              <w:left w:val="nil"/>
              <w:bottom w:val="nil"/>
              <w:right w:val="nil"/>
            </w:tcBorders>
            <w:vAlign w:val="bottom"/>
          </w:tcPr>
          <w:p w:rsidR="00C6615D" w:rsidRPr="00C6615D" w:rsidRDefault="00C6615D" w:rsidP="004443B2">
            <w:pPr>
              <w:rPr>
                <w:rFonts w:ascii="Arial" w:hAnsi="Arial" w:cs="Arial"/>
                <w:sz w:val="18"/>
                <w:szCs w:val="18"/>
              </w:rPr>
            </w:pPr>
            <w:r w:rsidRPr="00C6615D">
              <w:rPr>
                <w:rFonts w:ascii="Arial" w:hAnsi="Arial" w:cs="Arial"/>
                <w:sz w:val="18"/>
                <w:szCs w:val="18"/>
              </w:rPr>
              <w:t>PLASTIC OMNIUM COMPOSITES GmbH</w:t>
            </w:r>
          </w:p>
        </w:tc>
        <w:tc>
          <w:tcPr>
            <w:tcW w:w="897" w:type="dxa"/>
            <w:gridSpan w:val="2"/>
            <w:tcBorders>
              <w:top w:val="nil"/>
              <w:left w:val="nil"/>
              <w:bottom w:val="nil"/>
              <w:right w:val="nil"/>
            </w:tcBorders>
            <w:vAlign w:val="bottom"/>
          </w:tcPr>
          <w:p w:rsidR="00C6615D" w:rsidRDefault="00D2763E" w:rsidP="000A2EA7">
            <w:pPr>
              <w:jc w:val="center"/>
              <w:rPr>
                <w:rFonts w:ascii="Arial" w:hAnsi="Arial" w:cs="Arial"/>
                <w:sz w:val="18"/>
                <w:szCs w:val="18"/>
              </w:rPr>
            </w:pPr>
            <w:r>
              <w:rPr>
                <w:rFonts w:ascii="Arial" w:hAnsi="Arial" w:cs="Arial"/>
                <w:sz w:val="18"/>
                <w:szCs w:val="18"/>
              </w:rPr>
              <w:t>03</w:t>
            </w:r>
          </w:p>
        </w:tc>
        <w:tc>
          <w:tcPr>
            <w:tcW w:w="1827" w:type="dxa"/>
            <w:tcBorders>
              <w:top w:val="nil"/>
              <w:left w:val="nil"/>
              <w:bottom w:val="nil"/>
              <w:right w:val="nil"/>
            </w:tcBorders>
            <w:noWrap/>
            <w:vAlign w:val="bottom"/>
          </w:tcPr>
          <w:p w:rsidR="00C6615D" w:rsidRPr="00020701" w:rsidRDefault="00C6615D" w:rsidP="00020701">
            <w:pPr>
              <w:jc w:val="right"/>
              <w:rPr>
                <w:rFonts w:ascii="Arial" w:hAnsi="Arial" w:cs="Arial"/>
                <w:sz w:val="18"/>
                <w:szCs w:val="18"/>
                <w:lang w:val="en-US"/>
              </w:rPr>
            </w:pPr>
            <w:r w:rsidRPr="00020701">
              <w:rPr>
                <w:rFonts w:ascii="Arial" w:hAnsi="Arial" w:cs="Arial"/>
                <w:sz w:val="18"/>
                <w:szCs w:val="18"/>
                <w:lang w:val="en-US"/>
              </w:rPr>
              <w:t xml:space="preserve">    </w:t>
            </w:r>
            <w:r w:rsidR="00991039" w:rsidRPr="00020701">
              <w:rPr>
                <w:rFonts w:ascii="Arial" w:hAnsi="Arial" w:cs="Arial"/>
                <w:sz w:val="18"/>
                <w:szCs w:val="18"/>
                <w:lang w:val="en-US"/>
              </w:rPr>
              <w:t xml:space="preserve"> </w:t>
            </w:r>
            <w:r w:rsidRPr="00020701">
              <w:rPr>
                <w:rFonts w:ascii="Arial" w:hAnsi="Arial" w:cs="Arial"/>
                <w:sz w:val="18"/>
                <w:szCs w:val="18"/>
                <w:lang w:val="en-US"/>
              </w:rPr>
              <w:t>2 835</w:t>
            </w:r>
          </w:p>
        </w:tc>
        <w:tc>
          <w:tcPr>
            <w:tcW w:w="1828" w:type="dxa"/>
            <w:tcBorders>
              <w:top w:val="nil"/>
              <w:left w:val="nil"/>
              <w:bottom w:val="nil"/>
              <w:right w:val="nil"/>
            </w:tcBorders>
            <w:noWrap/>
            <w:vAlign w:val="bottom"/>
          </w:tcPr>
          <w:p w:rsidR="00C6615D" w:rsidRDefault="00075B9C" w:rsidP="00BC5DA0">
            <w:pPr>
              <w:jc w:val="right"/>
              <w:rPr>
                <w:rFonts w:ascii="Arial" w:hAnsi="Arial" w:cs="Arial"/>
                <w:sz w:val="18"/>
                <w:szCs w:val="18"/>
              </w:rPr>
            </w:pPr>
            <w:r>
              <w:rPr>
                <w:rFonts w:ascii="Arial" w:hAnsi="Arial" w:cs="Arial"/>
                <w:sz w:val="18"/>
                <w:szCs w:val="18"/>
              </w:rPr>
              <w:t>0</w:t>
            </w:r>
          </w:p>
        </w:tc>
      </w:tr>
      <w:tr w:rsidR="00C6615D" w:rsidRPr="000A2EA7" w:rsidTr="00630ACC">
        <w:trPr>
          <w:trHeight w:val="240"/>
        </w:trPr>
        <w:tc>
          <w:tcPr>
            <w:tcW w:w="4668" w:type="dxa"/>
            <w:gridSpan w:val="2"/>
            <w:tcBorders>
              <w:top w:val="nil"/>
              <w:left w:val="nil"/>
              <w:bottom w:val="nil"/>
              <w:right w:val="nil"/>
            </w:tcBorders>
            <w:vAlign w:val="bottom"/>
          </w:tcPr>
          <w:p w:rsidR="00C6615D" w:rsidRPr="00C6615D" w:rsidRDefault="0027480F" w:rsidP="004443B2">
            <w:pPr>
              <w:rPr>
                <w:rFonts w:ascii="Arial" w:hAnsi="Arial" w:cs="Arial"/>
                <w:sz w:val="18"/>
                <w:szCs w:val="18"/>
              </w:rPr>
            </w:pPr>
            <w:r w:rsidRPr="0027480F">
              <w:rPr>
                <w:rFonts w:ascii="Arial" w:hAnsi="Arial" w:cs="Arial"/>
                <w:sz w:val="18"/>
                <w:szCs w:val="18"/>
              </w:rPr>
              <w:t>PLASTIC OMNIUM COMPOSITES CHINA</w:t>
            </w:r>
          </w:p>
        </w:tc>
        <w:tc>
          <w:tcPr>
            <w:tcW w:w="897" w:type="dxa"/>
            <w:gridSpan w:val="2"/>
            <w:tcBorders>
              <w:top w:val="nil"/>
              <w:left w:val="nil"/>
              <w:bottom w:val="nil"/>
              <w:right w:val="nil"/>
            </w:tcBorders>
            <w:vAlign w:val="bottom"/>
          </w:tcPr>
          <w:p w:rsidR="00C6615D" w:rsidRDefault="0027480F" w:rsidP="000A2EA7">
            <w:pPr>
              <w:jc w:val="center"/>
              <w:rPr>
                <w:rFonts w:ascii="Arial" w:hAnsi="Arial" w:cs="Arial"/>
                <w:sz w:val="18"/>
                <w:szCs w:val="18"/>
              </w:rPr>
            </w:pPr>
            <w:r>
              <w:rPr>
                <w:rFonts w:ascii="Arial" w:hAnsi="Arial" w:cs="Arial"/>
                <w:sz w:val="18"/>
                <w:szCs w:val="18"/>
              </w:rPr>
              <w:t>03</w:t>
            </w:r>
          </w:p>
        </w:tc>
        <w:tc>
          <w:tcPr>
            <w:tcW w:w="1827" w:type="dxa"/>
            <w:tcBorders>
              <w:top w:val="nil"/>
              <w:left w:val="nil"/>
              <w:bottom w:val="nil"/>
              <w:right w:val="nil"/>
            </w:tcBorders>
            <w:noWrap/>
            <w:vAlign w:val="bottom"/>
          </w:tcPr>
          <w:p w:rsidR="00C6615D" w:rsidRPr="00020701" w:rsidRDefault="0027480F" w:rsidP="00020701">
            <w:pPr>
              <w:jc w:val="right"/>
              <w:rPr>
                <w:rFonts w:ascii="Arial" w:hAnsi="Arial" w:cs="Arial"/>
                <w:sz w:val="18"/>
                <w:szCs w:val="18"/>
                <w:lang w:val="en-US"/>
              </w:rPr>
            </w:pPr>
            <w:r w:rsidRPr="00020701">
              <w:rPr>
                <w:rFonts w:ascii="Arial" w:hAnsi="Arial" w:cs="Arial"/>
                <w:sz w:val="18"/>
                <w:szCs w:val="18"/>
                <w:lang w:val="en-US"/>
              </w:rPr>
              <w:t xml:space="preserve">    5 502</w:t>
            </w:r>
          </w:p>
        </w:tc>
        <w:tc>
          <w:tcPr>
            <w:tcW w:w="1828" w:type="dxa"/>
            <w:tcBorders>
              <w:top w:val="nil"/>
              <w:left w:val="nil"/>
              <w:bottom w:val="nil"/>
              <w:right w:val="nil"/>
            </w:tcBorders>
            <w:noWrap/>
            <w:vAlign w:val="bottom"/>
          </w:tcPr>
          <w:p w:rsidR="00C6615D" w:rsidRDefault="0027480F" w:rsidP="00BC5DA0">
            <w:pPr>
              <w:jc w:val="right"/>
              <w:rPr>
                <w:rFonts w:ascii="Arial" w:hAnsi="Arial" w:cs="Arial"/>
                <w:sz w:val="18"/>
                <w:szCs w:val="18"/>
              </w:rPr>
            </w:pPr>
            <w:r>
              <w:rPr>
                <w:rFonts w:ascii="Arial" w:hAnsi="Arial" w:cs="Arial"/>
                <w:sz w:val="18"/>
                <w:szCs w:val="18"/>
              </w:rPr>
              <w:t>0</w:t>
            </w:r>
          </w:p>
        </w:tc>
      </w:tr>
      <w:tr w:rsidR="00321475" w:rsidRPr="000A2EA7" w:rsidTr="00630ACC">
        <w:trPr>
          <w:trHeight w:val="240"/>
        </w:trPr>
        <w:tc>
          <w:tcPr>
            <w:tcW w:w="4810" w:type="dxa"/>
            <w:gridSpan w:val="3"/>
            <w:tcBorders>
              <w:top w:val="nil"/>
              <w:left w:val="nil"/>
              <w:bottom w:val="nil"/>
              <w:right w:val="nil"/>
            </w:tcBorders>
            <w:vAlign w:val="bottom"/>
          </w:tcPr>
          <w:p w:rsidR="00321475" w:rsidRDefault="00321475" w:rsidP="000A2EA7">
            <w:pPr>
              <w:rPr>
                <w:rFonts w:ascii="Arial" w:hAnsi="Arial" w:cs="Arial"/>
                <w:b/>
                <w:color w:val="000000"/>
                <w:sz w:val="18"/>
                <w:szCs w:val="18"/>
              </w:rPr>
            </w:pPr>
          </w:p>
        </w:tc>
        <w:tc>
          <w:tcPr>
            <w:tcW w:w="755" w:type="dxa"/>
            <w:tcBorders>
              <w:top w:val="nil"/>
              <w:left w:val="nil"/>
              <w:bottom w:val="nil"/>
              <w:right w:val="nil"/>
            </w:tcBorders>
            <w:vAlign w:val="bottom"/>
          </w:tcPr>
          <w:p w:rsidR="00321475" w:rsidRDefault="00321475" w:rsidP="004A49A8">
            <w:pPr>
              <w:rPr>
                <w:rFonts w:ascii="Arial" w:hAnsi="Arial" w:cs="Arial"/>
                <w:sz w:val="18"/>
                <w:szCs w:val="18"/>
              </w:rPr>
            </w:pPr>
          </w:p>
        </w:tc>
        <w:tc>
          <w:tcPr>
            <w:tcW w:w="1827" w:type="dxa"/>
            <w:tcBorders>
              <w:top w:val="nil"/>
              <w:left w:val="nil"/>
              <w:bottom w:val="nil"/>
              <w:right w:val="nil"/>
            </w:tcBorders>
            <w:noWrap/>
            <w:vAlign w:val="bottom"/>
          </w:tcPr>
          <w:p w:rsidR="00321475" w:rsidRPr="00020701" w:rsidRDefault="00321475" w:rsidP="00020701">
            <w:pPr>
              <w:jc w:val="right"/>
              <w:rPr>
                <w:rFonts w:ascii="Arial" w:hAnsi="Arial" w:cs="Arial"/>
                <w:sz w:val="18"/>
                <w:szCs w:val="18"/>
                <w:lang w:val="en-US"/>
              </w:rPr>
            </w:pPr>
          </w:p>
        </w:tc>
        <w:tc>
          <w:tcPr>
            <w:tcW w:w="1828" w:type="dxa"/>
            <w:tcBorders>
              <w:top w:val="nil"/>
              <w:left w:val="nil"/>
              <w:bottom w:val="nil"/>
              <w:right w:val="nil"/>
            </w:tcBorders>
            <w:noWrap/>
            <w:vAlign w:val="bottom"/>
          </w:tcPr>
          <w:p w:rsidR="00321475" w:rsidRDefault="00321475" w:rsidP="00A06140">
            <w:pPr>
              <w:jc w:val="right"/>
              <w:rPr>
                <w:rFonts w:ascii="Arial" w:hAnsi="Arial" w:cs="Arial"/>
                <w:sz w:val="18"/>
                <w:szCs w:val="18"/>
              </w:rPr>
            </w:pPr>
          </w:p>
        </w:tc>
      </w:tr>
      <w:tr w:rsidR="004443B2" w:rsidRPr="000A2EA7" w:rsidTr="00630ACC">
        <w:trPr>
          <w:trHeight w:val="240"/>
        </w:trPr>
        <w:tc>
          <w:tcPr>
            <w:tcW w:w="4810" w:type="dxa"/>
            <w:gridSpan w:val="3"/>
            <w:tcBorders>
              <w:top w:val="nil"/>
              <w:left w:val="nil"/>
              <w:bottom w:val="nil"/>
              <w:right w:val="nil"/>
            </w:tcBorders>
            <w:vAlign w:val="bottom"/>
          </w:tcPr>
          <w:p w:rsidR="000B15EF" w:rsidRPr="00630ACC" w:rsidRDefault="004443B2" w:rsidP="000A2EA7">
            <w:pPr>
              <w:rPr>
                <w:rFonts w:ascii="Arial" w:hAnsi="Arial" w:cs="Arial"/>
                <w:b/>
                <w:color w:val="000000"/>
                <w:sz w:val="18"/>
                <w:szCs w:val="18"/>
              </w:rPr>
            </w:pPr>
            <w:r>
              <w:rPr>
                <w:rFonts w:ascii="Arial" w:hAnsi="Arial" w:cs="Arial"/>
                <w:b/>
                <w:color w:val="000000"/>
                <w:sz w:val="18"/>
                <w:szCs w:val="18"/>
              </w:rPr>
              <w:t>Nákupy</w:t>
            </w:r>
            <w:r w:rsidR="000B15EF">
              <w:rPr>
                <w:rFonts w:ascii="Arial" w:hAnsi="Arial" w:cs="Arial"/>
                <w:color w:val="000000"/>
                <w:sz w:val="18"/>
                <w:szCs w:val="18"/>
              </w:rPr>
              <w:t xml:space="preserve">   </w:t>
            </w:r>
            <w:r w:rsidR="00630ACC">
              <w:rPr>
                <w:rFonts w:ascii="Arial" w:hAnsi="Arial" w:cs="Arial"/>
                <w:color w:val="000000"/>
                <w:sz w:val="18"/>
                <w:szCs w:val="18"/>
              </w:rPr>
              <w:t xml:space="preserve">   </w:t>
            </w:r>
            <w:r w:rsidR="000B15EF">
              <w:rPr>
                <w:rFonts w:ascii="Arial" w:hAnsi="Arial" w:cs="Arial"/>
                <w:color w:val="000000"/>
                <w:sz w:val="18"/>
                <w:szCs w:val="18"/>
              </w:rPr>
              <w:t xml:space="preserve">                                      </w:t>
            </w:r>
          </w:p>
          <w:p w:rsidR="008D2B01" w:rsidRPr="00FC3A0D" w:rsidRDefault="008D2B01" w:rsidP="000A2EA7">
            <w:pPr>
              <w:rPr>
                <w:rFonts w:ascii="Arial" w:hAnsi="Arial" w:cs="Arial"/>
                <w:b/>
                <w:color w:val="000000"/>
                <w:sz w:val="18"/>
                <w:szCs w:val="18"/>
              </w:rPr>
            </w:pPr>
            <w:r w:rsidRPr="008D2B01">
              <w:rPr>
                <w:rFonts w:ascii="Arial" w:hAnsi="Arial" w:cs="Arial"/>
                <w:color w:val="000000"/>
                <w:sz w:val="18"/>
                <w:szCs w:val="18"/>
              </w:rPr>
              <w:t>Plastic Omnium SA, Buenos Aires, Argentína</w:t>
            </w:r>
          </w:p>
        </w:tc>
        <w:tc>
          <w:tcPr>
            <w:tcW w:w="755" w:type="dxa"/>
            <w:tcBorders>
              <w:top w:val="nil"/>
              <w:left w:val="nil"/>
              <w:bottom w:val="nil"/>
              <w:right w:val="nil"/>
            </w:tcBorders>
            <w:vAlign w:val="bottom"/>
          </w:tcPr>
          <w:p w:rsidR="004443B2" w:rsidRDefault="00630ACC" w:rsidP="004A49A8">
            <w:pPr>
              <w:rPr>
                <w:rFonts w:ascii="Arial" w:hAnsi="Arial" w:cs="Arial"/>
                <w:sz w:val="18"/>
                <w:szCs w:val="18"/>
              </w:rPr>
            </w:pPr>
            <w:r>
              <w:rPr>
                <w:rFonts w:ascii="Arial" w:hAnsi="Arial" w:cs="Arial"/>
                <w:sz w:val="18"/>
                <w:szCs w:val="18"/>
              </w:rPr>
              <w:t xml:space="preserve">   </w:t>
            </w:r>
            <w:r w:rsidR="008D2B01">
              <w:rPr>
                <w:rFonts w:ascii="Arial" w:hAnsi="Arial" w:cs="Arial"/>
                <w:sz w:val="18"/>
                <w:szCs w:val="18"/>
              </w:rPr>
              <w:t>0</w:t>
            </w:r>
            <w:r w:rsidR="004A49A8">
              <w:rPr>
                <w:rFonts w:ascii="Arial" w:hAnsi="Arial" w:cs="Arial"/>
                <w:sz w:val="18"/>
                <w:szCs w:val="18"/>
              </w:rPr>
              <w:t>3</w:t>
            </w:r>
          </w:p>
        </w:tc>
        <w:tc>
          <w:tcPr>
            <w:tcW w:w="1827" w:type="dxa"/>
            <w:tcBorders>
              <w:top w:val="nil"/>
              <w:left w:val="nil"/>
              <w:bottom w:val="nil"/>
              <w:right w:val="nil"/>
            </w:tcBorders>
            <w:noWrap/>
            <w:vAlign w:val="bottom"/>
          </w:tcPr>
          <w:p w:rsidR="004443B2" w:rsidRPr="00020701" w:rsidRDefault="00D2763E" w:rsidP="00020701">
            <w:pPr>
              <w:jc w:val="right"/>
              <w:rPr>
                <w:rFonts w:ascii="Arial" w:hAnsi="Arial" w:cs="Arial"/>
                <w:sz w:val="18"/>
                <w:szCs w:val="18"/>
                <w:lang w:val="en-US"/>
              </w:rPr>
            </w:pPr>
            <w:r w:rsidRPr="00020701">
              <w:rPr>
                <w:rFonts w:ascii="Arial" w:hAnsi="Arial" w:cs="Arial"/>
                <w:sz w:val="18"/>
                <w:szCs w:val="18"/>
                <w:lang w:val="en-US"/>
              </w:rPr>
              <w:t xml:space="preserve">    </w:t>
            </w:r>
            <w:r w:rsidR="00652DC8" w:rsidRPr="00020701">
              <w:rPr>
                <w:rFonts w:ascii="Arial" w:hAnsi="Arial" w:cs="Arial"/>
                <w:sz w:val="18"/>
                <w:szCs w:val="18"/>
                <w:lang w:val="en-US"/>
              </w:rPr>
              <w:t xml:space="preserve"> </w:t>
            </w:r>
            <w:r w:rsidRPr="00020701">
              <w:rPr>
                <w:rFonts w:ascii="Arial" w:hAnsi="Arial" w:cs="Arial"/>
                <w:sz w:val="18"/>
                <w:szCs w:val="18"/>
                <w:lang w:val="en-US"/>
              </w:rPr>
              <w:t>4 874</w:t>
            </w:r>
          </w:p>
        </w:tc>
        <w:tc>
          <w:tcPr>
            <w:tcW w:w="1828" w:type="dxa"/>
            <w:tcBorders>
              <w:top w:val="nil"/>
              <w:left w:val="nil"/>
              <w:bottom w:val="nil"/>
              <w:right w:val="nil"/>
            </w:tcBorders>
            <w:noWrap/>
            <w:vAlign w:val="bottom"/>
          </w:tcPr>
          <w:p w:rsidR="004443B2" w:rsidRPr="0024447E" w:rsidRDefault="008D2B01" w:rsidP="00A06140">
            <w:pPr>
              <w:jc w:val="right"/>
              <w:rPr>
                <w:rFonts w:ascii="Arial" w:hAnsi="Arial" w:cs="Arial"/>
                <w:sz w:val="18"/>
                <w:szCs w:val="18"/>
              </w:rPr>
            </w:pPr>
            <w:r w:rsidRPr="0024447E">
              <w:rPr>
                <w:rFonts w:ascii="Arial" w:hAnsi="Arial" w:cs="Arial"/>
                <w:sz w:val="18"/>
                <w:szCs w:val="18"/>
              </w:rPr>
              <w:t>0</w:t>
            </w:r>
          </w:p>
        </w:tc>
      </w:tr>
      <w:tr w:rsidR="00630ACC" w:rsidRPr="000A2EA7" w:rsidTr="00630ACC">
        <w:trPr>
          <w:trHeight w:val="240"/>
        </w:trPr>
        <w:tc>
          <w:tcPr>
            <w:tcW w:w="4668" w:type="dxa"/>
            <w:gridSpan w:val="2"/>
            <w:tcBorders>
              <w:top w:val="nil"/>
              <w:left w:val="nil"/>
              <w:bottom w:val="nil"/>
              <w:right w:val="nil"/>
            </w:tcBorders>
            <w:vAlign w:val="bottom"/>
          </w:tcPr>
          <w:p w:rsidR="00630ACC" w:rsidRPr="00FC3A0D" w:rsidRDefault="00630ACC" w:rsidP="00BF1893">
            <w:pPr>
              <w:rPr>
                <w:rFonts w:ascii="Arial" w:hAnsi="Arial" w:cs="Arial"/>
                <w:sz w:val="18"/>
                <w:szCs w:val="18"/>
              </w:rPr>
            </w:pPr>
            <w:r>
              <w:rPr>
                <w:rFonts w:ascii="Arial" w:hAnsi="Arial" w:cs="Arial"/>
                <w:color w:val="000000"/>
                <w:sz w:val="18"/>
                <w:szCs w:val="18"/>
              </w:rPr>
              <w:t>Inoplast Composites SA DE CV, Ramos Mexico</w:t>
            </w:r>
          </w:p>
        </w:tc>
        <w:tc>
          <w:tcPr>
            <w:tcW w:w="897" w:type="dxa"/>
            <w:gridSpan w:val="2"/>
            <w:tcBorders>
              <w:top w:val="nil"/>
              <w:left w:val="nil"/>
              <w:bottom w:val="nil"/>
              <w:right w:val="nil"/>
            </w:tcBorders>
            <w:vAlign w:val="bottom"/>
          </w:tcPr>
          <w:p w:rsidR="00630ACC" w:rsidRDefault="00630ACC" w:rsidP="004A49A8">
            <w:pPr>
              <w:jc w:val="center"/>
              <w:rPr>
                <w:rFonts w:ascii="Arial" w:hAnsi="Arial" w:cs="Arial"/>
                <w:sz w:val="18"/>
                <w:szCs w:val="18"/>
              </w:rPr>
            </w:pPr>
            <w:r>
              <w:rPr>
                <w:rFonts w:ascii="Arial" w:hAnsi="Arial" w:cs="Arial"/>
                <w:color w:val="000000"/>
                <w:sz w:val="18"/>
                <w:szCs w:val="18"/>
              </w:rPr>
              <w:t>0</w:t>
            </w:r>
            <w:r w:rsidR="004A49A8">
              <w:rPr>
                <w:rFonts w:ascii="Arial" w:hAnsi="Arial" w:cs="Arial"/>
                <w:color w:val="000000"/>
                <w:sz w:val="18"/>
                <w:szCs w:val="18"/>
              </w:rPr>
              <w:t>3</w:t>
            </w:r>
          </w:p>
        </w:tc>
        <w:tc>
          <w:tcPr>
            <w:tcW w:w="1827" w:type="dxa"/>
            <w:tcBorders>
              <w:top w:val="nil"/>
              <w:left w:val="nil"/>
              <w:bottom w:val="nil"/>
              <w:right w:val="nil"/>
            </w:tcBorders>
            <w:noWrap/>
            <w:vAlign w:val="bottom"/>
          </w:tcPr>
          <w:p w:rsidR="00630ACC" w:rsidRPr="00020701" w:rsidRDefault="00D2763E" w:rsidP="00020701">
            <w:pPr>
              <w:jc w:val="right"/>
              <w:rPr>
                <w:rFonts w:ascii="Arial" w:hAnsi="Arial" w:cs="Arial"/>
                <w:sz w:val="18"/>
                <w:szCs w:val="18"/>
                <w:lang w:val="en-US"/>
              </w:rPr>
            </w:pPr>
            <w:r w:rsidRPr="00020701">
              <w:rPr>
                <w:rFonts w:ascii="Arial" w:hAnsi="Arial" w:cs="Arial"/>
                <w:sz w:val="18"/>
                <w:szCs w:val="18"/>
                <w:lang w:val="en-US"/>
              </w:rPr>
              <w:t xml:space="preserve">       </w:t>
            </w:r>
            <w:r w:rsidR="00652DC8" w:rsidRPr="00020701">
              <w:rPr>
                <w:rFonts w:ascii="Arial" w:hAnsi="Arial" w:cs="Arial"/>
                <w:sz w:val="18"/>
                <w:szCs w:val="18"/>
                <w:lang w:val="en-US"/>
              </w:rPr>
              <w:t xml:space="preserve"> </w:t>
            </w:r>
            <w:r w:rsidRPr="00020701">
              <w:rPr>
                <w:rFonts w:ascii="Arial" w:hAnsi="Arial" w:cs="Arial"/>
                <w:sz w:val="18"/>
                <w:szCs w:val="18"/>
                <w:lang w:val="en-US"/>
              </w:rPr>
              <w:t>970 164</w:t>
            </w:r>
          </w:p>
        </w:tc>
        <w:tc>
          <w:tcPr>
            <w:tcW w:w="1828" w:type="dxa"/>
            <w:tcBorders>
              <w:top w:val="nil"/>
              <w:left w:val="nil"/>
              <w:bottom w:val="nil"/>
              <w:right w:val="nil"/>
            </w:tcBorders>
            <w:noWrap/>
            <w:vAlign w:val="bottom"/>
          </w:tcPr>
          <w:p w:rsidR="00630ACC" w:rsidRPr="0024447E" w:rsidRDefault="00652DC8" w:rsidP="00BC5DA0">
            <w:pPr>
              <w:jc w:val="right"/>
              <w:rPr>
                <w:rFonts w:ascii="Arial" w:hAnsi="Arial" w:cs="Arial"/>
                <w:sz w:val="18"/>
                <w:szCs w:val="18"/>
              </w:rPr>
            </w:pPr>
            <w:r w:rsidRPr="0024447E">
              <w:rPr>
                <w:rFonts w:ascii="Arial" w:hAnsi="Arial" w:cs="Arial"/>
                <w:sz w:val="18"/>
                <w:szCs w:val="18"/>
              </w:rPr>
              <w:t>0</w:t>
            </w:r>
          </w:p>
        </w:tc>
      </w:tr>
      <w:tr w:rsidR="00FB1835" w:rsidRPr="000A2EA7" w:rsidTr="00630ACC">
        <w:trPr>
          <w:trHeight w:val="240"/>
        </w:trPr>
        <w:tc>
          <w:tcPr>
            <w:tcW w:w="4668" w:type="dxa"/>
            <w:gridSpan w:val="2"/>
            <w:tcBorders>
              <w:top w:val="nil"/>
              <w:left w:val="nil"/>
              <w:bottom w:val="nil"/>
              <w:right w:val="nil"/>
            </w:tcBorders>
            <w:vAlign w:val="bottom"/>
          </w:tcPr>
          <w:p w:rsidR="00FB1835" w:rsidRPr="00FC3A0D" w:rsidRDefault="00FB1835" w:rsidP="00BF1893">
            <w:pPr>
              <w:rPr>
                <w:rFonts w:ascii="Arial" w:hAnsi="Arial" w:cs="Arial"/>
                <w:sz w:val="18"/>
                <w:szCs w:val="18"/>
              </w:rPr>
            </w:pPr>
            <w:r w:rsidRPr="00FC3A0D">
              <w:rPr>
                <w:rFonts w:ascii="Arial" w:hAnsi="Arial" w:cs="Arial"/>
                <w:sz w:val="18"/>
                <w:szCs w:val="18"/>
              </w:rPr>
              <w:t>Plastic Omnium Auto Exteriors LLC, Anderson, USA</w:t>
            </w:r>
          </w:p>
        </w:tc>
        <w:tc>
          <w:tcPr>
            <w:tcW w:w="897" w:type="dxa"/>
            <w:gridSpan w:val="2"/>
            <w:tcBorders>
              <w:top w:val="nil"/>
              <w:left w:val="nil"/>
              <w:bottom w:val="nil"/>
              <w:right w:val="nil"/>
            </w:tcBorders>
            <w:vAlign w:val="bottom"/>
          </w:tcPr>
          <w:p w:rsidR="00FB1835" w:rsidRPr="00510AB6" w:rsidRDefault="00FB1835" w:rsidP="00BF1893">
            <w:pPr>
              <w:jc w:val="center"/>
              <w:rPr>
                <w:rFonts w:ascii="Arial" w:hAnsi="Arial" w:cs="Arial"/>
                <w:sz w:val="18"/>
                <w:szCs w:val="18"/>
              </w:rPr>
            </w:pPr>
            <w:r>
              <w:rPr>
                <w:rFonts w:ascii="Arial" w:hAnsi="Arial" w:cs="Arial"/>
                <w:sz w:val="18"/>
                <w:szCs w:val="18"/>
              </w:rPr>
              <w:t>03</w:t>
            </w:r>
          </w:p>
        </w:tc>
        <w:tc>
          <w:tcPr>
            <w:tcW w:w="1827" w:type="dxa"/>
            <w:tcBorders>
              <w:top w:val="nil"/>
              <w:left w:val="nil"/>
              <w:bottom w:val="nil"/>
              <w:right w:val="nil"/>
            </w:tcBorders>
            <w:noWrap/>
            <w:vAlign w:val="bottom"/>
          </w:tcPr>
          <w:p w:rsidR="00FB1835" w:rsidRPr="00020701" w:rsidRDefault="00D2763E" w:rsidP="00020701">
            <w:pPr>
              <w:jc w:val="right"/>
              <w:rPr>
                <w:rFonts w:ascii="Arial" w:hAnsi="Arial" w:cs="Arial"/>
                <w:sz w:val="18"/>
                <w:szCs w:val="18"/>
                <w:lang w:val="en-US"/>
              </w:rPr>
            </w:pPr>
            <w:r w:rsidRPr="00020701">
              <w:rPr>
                <w:rFonts w:ascii="Arial" w:hAnsi="Arial" w:cs="Arial"/>
                <w:sz w:val="18"/>
                <w:szCs w:val="18"/>
                <w:lang w:val="en-US"/>
              </w:rPr>
              <w:t xml:space="preserve">   </w:t>
            </w:r>
            <w:r w:rsidR="00652DC8" w:rsidRPr="00020701">
              <w:rPr>
                <w:rFonts w:ascii="Arial" w:hAnsi="Arial" w:cs="Arial"/>
                <w:sz w:val="18"/>
                <w:szCs w:val="18"/>
                <w:lang w:val="en-US"/>
              </w:rPr>
              <w:t xml:space="preserve"> </w:t>
            </w:r>
            <w:r w:rsidR="00813BDE" w:rsidRPr="00020701">
              <w:rPr>
                <w:rFonts w:ascii="Arial" w:hAnsi="Arial" w:cs="Arial"/>
                <w:sz w:val="18"/>
                <w:szCs w:val="18"/>
                <w:lang w:val="en-US"/>
              </w:rPr>
              <w:t>-</w:t>
            </w:r>
            <w:r w:rsidR="000C2747" w:rsidRPr="00020701">
              <w:rPr>
                <w:rFonts w:ascii="Arial" w:hAnsi="Arial" w:cs="Arial"/>
                <w:sz w:val="18"/>
                <w:szCs w:val="18"/>
                <w:lang w:val="en-US"/>
              </w:rPr>
              <w:t xml:space="preserve"> </w:t>
            </w:r>
            <w:r w:rsidRPr="00020701">
              <w:rPr>
                <w:rFonts w:ascii="Arial" w:hAnsi="Arial" w:cs="Arial"/>
                <w:sz w:val="18"/>
                <w:szCs w:val="18"/>
                <w:lang w:val="en-US"/>
              </w:rPr>
              <w:t>1 386</w:t>
            </w:r>
          </w:p>
        </w:tc>
        <w:tc>
          <w:tcPr>
            <w:tcW w:w="1828" w:type="dxa"/>
            <w:tcBorders>
              <w:top w:val="nil"/>
              <w:left w:val="nil"/>
              <w:bottom w:val="nil"/>
              <w:right w:val="nil"/>
            </w:tcBorders>
            <w:noWrap/>
            <w:vAlign w:val="bottom"/>
          </w:tcPr>
          <w:p w:rsidR="00FB1835" w:rsidRPr="0024447E" w:rsidRDefault="00652DC8" w:rsidP="00BC5DA0">
            <w:pPr>
              <w:jc w:val="right"/>
              <w:rPr>
                <w:rFonts w:ascii="Arial" w:hAnsi="Arial" w:cs="Arial"/>
                <w:sz w:val="18"/>
                <w:szCs w:val="18"/>
              </w:rPr>
            </w:pPr>
            <w:r w:rsidRPr="0024447E">
              <w:rPr>
                <w:rFonts w:ascii="Arial" w:hAnsi="Arial" w:cs="Arial"/>
                <w:sz w:val="18"/>
                <w:szCs w:val="18"/>
              </w:rPr>
              <w:t>0</w:t>
            </w:r>
          </w:p>
        </w:tc>
      </w:tr>
      <w:tr w:rsidR="00FB1835" w:rsidRPr="000A2EA7" w:rsidTr="00630ACC">
        <w:trPr>
          <w:trHeight w:val="240"/>
        </w:trPr>
        <w:tc>
          <w:tcPr>
            <w:tcW w:w="4668" w:type="dxa"/>
            <w:gridSpan w:val="2"/>
            <w:tcBorders>
              <w:top w:val="nil"/>
              <w:left w:val="nil"/>
              <w:bottom w:val="nil"/>
              <w:right w:val="nil"/>
            </w:tcBorders>
            <w:vAlign w:val="bottom"/>
          </w:tcPr>
          <w:p w:rsidR="00FB1835" w:rsidRPr="00FC3A0D" w:rsidRDefault="00FB1835" w:rsidP="00BF1893">
            <w:pPr>
              <w:rPr>
                <w:rFonts w:ascii="Arial" w:hAnsi="Arial" w:cs="Arial"/>
                <w:sz w:val="18"/>
                <w:szCs w:val="18"/>
              </w:rPr>
            </w:pPr>
            <w:r w:rsidRPr="00FC3A0D">
              <w:rPr>
                <w:rFonts w:ascii="Arial" w:hAnsi="Arial" w:cs="Arial"/>
                <w:sz w:val="18"/>
                <w:szCs w:val="18"/>
              </w:rPr>
              <w:t>Plastic Omnium GmbH, Grossenlupnitz, Nemecko</w:t>
            </w:r>
          </w:p>
        </w:tc>
        <w:tc>
          <w:tcPr>
            <w:tcW w:w="897" w:type="dxa"/>
            <w:gridSpan w:val="2"/>
            <w:tcBorders>
              <w:top w:val="nil"/>
              <w:left w:val="nil"/>
              <w:bottom w:val="nil"/>
              <w:right w:val="nil"/>
            </w:tcBorders>
            <w:vAlign w:val="bottom"/>
          </w:tcPr>
          <w:p w:rsidR="00FB1835" w:rsidRPr="00510AB6" w:rsidRDefault="00FB1835" w:rsidP="00BF1893">
            <w:pPr>
              <w:jc w:val="center"/>
              <w:rPr>
                <w:rFonts w:ascii="Arial" w:hAnsi="Arial" w:cs="Arial"/>
                <w:sz w:val="18"/>
                <w:szCs w:val="18"/>
              </w:rPr>
            </w:pPr>
            <w:r>
              <w:rPr>
                <w:rFonts w:ascii="Arial" w:hAnsi="Arial" w:cs="Arial"/>
                <w:sz w:val="18"/>
                <w:szCs w:val="18"/>
              </w:rPr>
              <w:t>03, 04</w:t>
            </w:r>
          </w:p>
        </w:tc>
        <w:tc>
          <w:tcPr>
            <w:tcW w:w="1827" w:type="dxa"/>
            <w:tcBorders>
              <w:top w:val="nil"/>
              <w:left w:val="nil"/>
              <w:bottom w:val="nil"/>
              <w:right w:val="nil"/>
            </w:tcBorders>
            <w:noWrap/>
            <w:vAlign w:val="bottom"/>
          </w:tcPr>
          <w:p w:rsidR="00FB1835" w:rsidRPr="00020701" w:rsidRDefault="00D2763E" w:rsidP="00020701">
            <w:pPr>
              <w:jc w:val="right"/>
              <w:rPr>
                <w:rFonts w:ascii="Arial" w:hAnsi="Arial" w:cs="Arial"/>
                <w:sz w:val="18"/>
                <w:szCs w:val="18"/>
                <w:lang w:val="en-US"/>
              </w:rPr>
            </w:pPr>
            <w:r w:rsidRPr="00020701">
              <w:rPr>
                <w:rFonts w:ascii="Arial" w:hAnsi="Arial" w:cs="Arial"/>
                <w:sz w:val="18"/>
                <w:szCs w:val="18"/>
                <w:lang w:val="en-US"/>
              </w:rPr>
              <w:t xml:space="preserve">  </w:t>
            </w:r>
            <w:r w:rsidR="000C2747" w:rsidRPr="00020701">
              <w:rPr>
                <w:rFonts w:ascii="Arial" w:hAnsi="Arial" w:cs="Arial"/>
                <w:sz w:val="18"/>
                <w:szCs w:val="18"/>
                <w:lang w:val="en-US"/>
              </w:rPr>
              <w:t xml:space="preserve"> </w:t>
            </w:r>
            <w:r w:rsidRPr="00020701">
              <w:rPr>
                <w:rFonts w:ascii="Arial" w:hAnsi="Arial" w:cs="Arial"/>
                <w:sz w:val="18"/>
                <w:szCs w:val="18"/>
                <w:lang w:val="en-US"/>
              </w:rPr>
              <w:t>11</w:t>
            </w:r>
            <w:r w:rsidR="00652DC8" w:rsidRPr="00020701">
              <w:rPr>
                <w:rFonts w:ascii="Arial" w:hAnsi="Arial" w:cs="Arial"/>
                <w:sz w:val="18"/>
                <w:szCs w:val="18"/>
                <w:lang w:val="en-US"/>
              </w:rPr>
              <w:t xml:space="preserve"> </w:t>
            </w:r>
            <w:r w:rsidRPr="00020701">
              <w:rPr>
                <w:rFonts w:ascii="Arial" w:hAnsi="Arial" w:cs="Arial"/>
                <w:sz w:val="18"/>
                <w:szCs w:val="18"/>
                <w:lang w:val="en-US"/>
              </w:rPr>
              <w:t>736 86</w:t>
            </w:r>
            <w:r w:rsidR="00C32ED1">
              <w:rPr>
                <w:rFonts w:ascii="Arial" w:hAnsi="Arial" w:cs="Arial"/>
                <w:sz w:val="18"/>
                <w:szCs w:val="18"/>
                <w:lang w:val="en-US"/>
              </w:rPr>
              <w:t>3</w:t>
            </w:r>
          </w:p>
        </w:tc>
        <w:tc>
          <w:tcPr>
            <w:tcW w:w="1828" w:type="dxa"/>
            <w:tcBorders>
              <w:top w:val="nil"/>
              <w:left w:val="nil"/>
              <w:bottom w:val="nil"/>
              <w:right w:val="nil"/>
            </w:tcBorders>
            <w:noWrap/>
            <w:vAlign w:val="bottom"/>
          </w:tcPr>
          <w:p w:rsidR="00FB1835" w:rsidRPr="0024447E" w:rsidRDefault="00FB1835" w:rsidP="00BC5DA0">
            <w:pPr>
              <w:jc w:val="right"/>
              <w:rPr>
                <w:rFonts w:ascii="Arial" w:hAnsi="Arial" w:cs="Arial"/>
                <w:sz w:val="18"/>
                <w:szCs w:val="18"/>
              </w:rPr>
            </w:pPr>
            <w:r w:rsidRPr="0024447E">
              <w:rPr>
                <w:rFonts w:ascii="Arial" w:hAnsi="Arial" w:cs="Arial"/>
                <w:sz w:val="18"/>
                <w:szCs w:val="18"/>
              </w:rPr>
              <w:t>36 313 477</w:t>
            </w:r>
          </w:p>
        </w:tc>
      </w:tr>
      <w:tr w:rsidR="00FB1835" w:rsidRPr="000A2EA7" w:rsidTr="00630ACC">
        <w:trPr>
          <w:trHeight w:val="240"/>
        </w:trPr>
        <w:tc>
          <w:tcPr>
            <w:tcW w:w="4668" w:type="dxa"/>
            <w:gridSpan w:val="2"/>
            <w:tcBorders>
              <w:top w:val="nil"/>
              <w:left w:val="nil"/>
              <w:bottom w:val="nil"/>
              <w:right w:val="nil"/>
            </w:tcBorders>
            <w:vAlign w:val="bottom"/>
          </w:tcPr>
          <w:p w:rsidR="00FB1835" w:rsidRPr="00FC3A0D" w:rsidRDefault="00FB1835" w:rsidP="00BF1893">
            <w:pPr>
              <w:rPr>
                <w:rFonts w:ascii="Arial" w:hAnsi="Arial" w:cs="Arial"/>
                <w:sz w:val="18"/>
                <w:szCs w:val="18"/>
              </w:rPr>
            </w:pPr>
            <w:r w:rsidRPr="00FC3A0D">
              <w:rPr>
                <w:rFonts w:ascii="Arial" w:hAnsi="Arial" w:cs="Arial"/>
                <w:sz w:val="18"/>
                <w:szCs w:val="18"/>
              </w:rPr>
              <w:t>Plastic Omnium Auto Exteriors SP.Z, Gliwice Poľsko</w:t>
            </w:r>
          </w:p>
        </w:tc>
        <w:tc>
          <w:tcPr>
            <w:tcW w:w="897" w:type="dxa"/>
            <w:gridSpan w:val="2"/>
            <w:tcBorders>
              <w:top w:val="nil"/>
              <w:left w:val="nil"/>
              <w:bottom w:val="nil"/>
              <w:right w:val="nil"/>
            </w:tcBorders>
            <w:vAlign w:val="bottom"/>
          </w:tcPr>
          <w:p w:rsidR="00FB1835" w:rsidRPr="00510AB6" w:rsidRDefault="00FB1835" w:rsidP="00BF1893">
            <w:pPr>
              <w:jc w:val="center"/>
              <w:rPr>
                <w:rFonts w:ascii="Arial" w:hAnsi="Arial" w:cs="Arial"/>
                <w:sz w:val="18"/>
                <w:szCs w:val="18"/>
              </w:rPr>
            </w:pPr>
            <w:r>
              <w:rPr>
                <w:rFonts w:ascii="Arial" w:hAnsi="Arial" w:cs="Arial"/>
                <w:sz w:val="18"/>
                <w:szCs w:val="18"/>
              </w:rPr>
              <w:t>01</w:t>
            </w:r>
            <w:r w:rsidR="00E16076">
              <w:rPr>
                <w:rFonts w:ascii="Arial" w:hAnsi="Arial" w:cs="Arial"/>
                <w:sz w:val="18"/>
                <w:szCs w:val="18"/>
              </w:rPr>
              <w:t>,03</w:t>
            </w:r>
          </w:p>
        </w:tc>
        <w:tc>
          <w:tcPr>
            <w:tcW w:w="1827" w:type="dxa"/>
            <w:tcBorders>
              <w:top w:val="nil"/>
              <w:left w:val="nil"/>
              <w:bottom w:val="nil"/>
              <w:right w:val="nil"/>
            </w:tcBorders>
            <w:noWrap/>
            <w:vAlign w:val="bottom"/>
          </w:tcPr>
          <w:p w:rsidR="00FB1835" w:rsidRPr="00020701" w:rsidRDefault="00D2763E" w:rsidP="00020701">
            <w:pPr>
              <w:jc w:val="right"/>
              <w:rPr>
                <w:rFonts w:ascii="Arial" w:hAnsi="Arial" w:cs="Arial"/>
                <w:sz w:val="18"/>
                <w:szCs w:val="18"/>
                <w:lang w:val="en-US"/>
              </w:rPr>
            </w:pPr>
            <w:r w:rsidRPr="00020701">
              <w:rPr>
                <w:rFonts w:ascii="Arial" w:hAnsi="Arial" w:cs="Arial"/>
                <w:sz w:val="18"/>
                <w:szCs w:val="18"/>
                <w:lang w:val="en-US"/>
              </w:rPr>
              <w:t xml:space="preserve">    </w:t>
            </w:r>
            <w:r w:rsidR="000C2747" w:rsidRPr="00020701">
              <w:rPr>
                <w:rFonts w:ascii="Arial" w:hAnsi="Arial" w:cs="Arial"/>
                <w:sz w:val="18"/>
                <w:szCs w:val="18"/>
                <w:lang w:val="en-US"/>
              </w:rPr>
              <w:t xml:space="preserve"> </w:t>
            </w:r>
            <w:r w:rsidR="00813BDE" w:rsidRPr="00020701">
              <w:rPr>
                <w:rFonts w:ascii="Arial" w:hAnsi="Arial" w:cs="Arial"/>
                <w:sz w:val="18"/>
                <w:szCs w:val="18"/>
                <w:lang w:val="en-US"/>
              </w:rPr>
              <w:t xml:space="preserve">     90 41</w:t>
            </w:r>
            <w:r w:rsidR="00C32ED1">
              <w:rPr>
                <w:rFonts w:ascii="Arial" w:hAnsi="Arial" w:cs="Arial"/>
                <w:sz w:val="18"/>
                <w:szCs w:val="18"/>
                <w:lang w:val="en-US"/>
              </w:rPr>
              <w:t>5</w:t>
            </w:r>
          </w:p>
        </w:tc>
        <w:tc>
          <w:tcPr>
            <w:tcW w:w="1828" w:type="dxa"/>
            <w:tcBorders>
              <w:top w:val="nil"/>
              <w:left w:val="nil"/>
              <w:bottom w:val="nil"/>
              <w:right w:val="nil"/>
            </w:tcBorders>
            <w:noWrap/>
            <w:vAlign w:val="bottom"/>
          </w:tcPr>
          <w:p w:rsidR="00FB1835" w:rsidRPr="0024447E" w:rsidRDefault="00FB1835" w:rsidP="00BC5DA0">
            <w:pPr>
              <w:jc w:val="right"/>
              <w:rPr>
                <w:rFonts w:ascii="Arial" w:hAnsi="Arial" w:cs="Arial"/>
                <w:sz w:val="18"/>
                <w:szCs w:val="18"/>
              </w:rPr>
            </w:pPr>
            <w:r w:rsidRPr="0024447E">
              <w:rPr>
                <w:rFonts w:ascii="Arial" w:hAnsi="Arial" w:cs="Arial"/>
                <w:sz w:val="18"/>
                <w:szCs w:val="18"/>
              </w:rPr>
              <w:t>42 137</w:t>
            </w:r>
          </w:p>
        </w:tc>
      </w:tr>
      <w:tr w:rsidR="00FB1835" w:rsidRPr="000A2EA7" w:rsidTr="00630ACC">
        <w:trPr>
          <w:trHeight w:val="240"/>
        </w:trPr>
        <w:tc>
          <w:tcPr>
            <w:tcW w:w="4668" w:type="dxa"/>
            <w:gridSpan w:val="2"/>
            <w:tcBorders>
              <w:top w:val="nil"/>
              <w:left w:val="nil"/>
              <w:bottom w:val="nil"/>
              <w:right w:val="nil"/>
            </w:tcBorders>
            <w:vAlign w:val="bottom"/>
          </w:tcPr>
          <w:p w:rsidR="00FB1835" w:rsidRPr="00FC3A0D" w:rsidRDefault="00FB1835" w:rsidP="00BF1893">
            <w:pPr>
              <w:rPr>
                <w:rFonts w:ascii="Arial" w:hAnsi="Arial" w:cs="Arial"/>
                <w:color w:val="000000"/>
                <w:sz w:val="18"/>
                <w:szCs w:val="18"/>
              </w:rPr>
            </w:pPr>
            <w:r w:rsidRPr="00FC3A0D">
              <w:rPr>
                <w:rFonts w:ascii="Arial" w:hAnsi="Arial" w:cs="Arial"/>
                <w:color w:val="000000"/>
                <w:sz w:val="18"/>
                <w:szCs w:val="18"/>
              </w:rPr>
              <w:t>Plastic Omnium Compagnie, Levallois Cedex, Francúzsko</w:t>
            </w:r>
          </w:p>
        </w:tc>
        <w:tc>
          <w:tcPr>
            <w:tcW w:w="897" w:type="dxa"/>
            <w:gridSpan w:val="2"/>
            <w:tcBorders>
              <w:top w:val="nil"/>
              <w:left w:val="nil"/>
              <w:bottom w:val="nil"/>
              <w:right w:val="nil"/>
            </w:tcBorders>
            <w:vAlign w:val="bottom"/>
          </w:tcPr>
          <w:p w:rsidR="00FB1835" w:rsidRPr="00510AB6" w:rsidRDefault="00FB1835" w:rsidP="00BF1893">
            <w:pPr>
              <w:jc w:val="center"/>
              <w:rPr>
                <w:rFonts w:ascii="Arial" w:hAnsi="Arial" w:cs="Arial"/>
                <w:sz w:val="18"/>
                <w:szCs w:val="18"/>
              </w:rPr>
            </w:pPr>
            <w:r>
              <w:rPr>
                <w:rFonts w:ascii="Arial" w:hAnsi="Arial" w:cs="Arial"/>
                <w:sz w:val="18"/>
                <w:szCs w:val="18"/>
              </w:rPr>
              <w:t>03</w:t>
            </w:r>
          </w:p>
        </w:tc>
        <w:tc>
          <w:tcPr>
            <w:tcW w:w="1827" w:type="dxa"/>
            <w:tcBorders>
              <w:top w:val="nil"/>
              <w:left w:val="nil"/>
              <w:bottom w:val="nil"/>
              <w:right w:val="nil"/>
            </w:tcBorders>
            <w:noWrap/>
            <w:vAlign w:val="bottom"/>
          </w:tcPr>
          <w:p w:rsidR="00FB1835" w:rsidRPr="00020701" w:rsidRDefault="00D2763E" w:rsidP="00020701">
            <w:pPr>
              <w:jc w:val="right"/>
              <w:rPr>
                <w:rFonts w:ascii="Arial" w:hAnsi="Arial" w:cs="Arial"/>
                <w:sz w:val="18"/>
                <w:szCs w:val="18"/>
                <w:lang w:val="en-US"/>
              </w:rPr>
            </w:pPr>
            <w:r w:rsidRPr="00020701">
              <w:rPr>
                <w:rFonts w:ascii="Arial" w:hAnsi="Arial" w:cs="Arial"/>
                <w:sz w:val="18"/>
                <w:szCs w:val="18"/>
                <w:lang w:val="en-US"/>
              </w:rPr>
              <w:t xml:space="preserve">       </w:t>
            </w:r>
            <w:r w:rsidR="000C2747" w:rsidRPr="00020701">
              <w:rPr>
                <w:rFonts w:ascii="Arial" w:hAnsi="Arial" w:cs="Arial"/>
                <w:sz w:val="18"/>
                <w:szCs w:val="18"/>
                <w:lang w:val="en-US"/>
              </w:rPr>
              <w:t xml:space="preserve"> </w:t>
            </w:r>
            <w:r w:rsidRPr="00020701">
              <w:rPr>
                <w:rFonts w:ascii="Arial" w:hAnsi="Arial" w:cs="Arial"/>
                <w:sz w:val="18"/>
                <w:szCs w:val="18"/>
                <w:lang w:val="en-US"/>
              </w:rPr>
              <w:t>748 000</w:t>
            </w:r>
          </w:p>
        </w:tc>
        <w:tc>
          <w:tcPr>
            <w:tcW w:w="1828" w:type="dxa"/>
            <w:tcBorders>
              <w:top w:val="nil"/>
              <w:left w:val="nil"/>
              <w:bottom w:val="nil"/>
              <w:right w:val="nil"/>
            </w:tcBorders>
            <w:noWrap/>
            <w:vAlign w:val="bottom"/>
          </w:tcPr>
          <w:p w:rsidR="00FB1835" w:rsidRPr="0024447E" w:rsidRDefault="00FB1835" w:rsidP="00BC5DA0">
            <w:pPr>
              <w:jc w:val="right"/>
              <w:rPr>
                <w:rFonts w:ascii="Arial" w:hAnsi="Arial" w:cs="Arial"/>
                <w:sz w:val="18"/>
                <w:szCs w:val="18"/>
              </w:rPr>
            </w:pPr>
            <w:r w:rsidRPr="0024447E">
              <w:rPr>
                <w:rFonts w:ascii="Arial" w:hAnsi="Arial" w:cs="Arial"/>
                <w:sz w:val="18"/>
                <w:szCs w:val="18"/>
              </w:rPr>
              <w:t>765 205</w:t>
            </w:r>
          </w:p>
        </w:tc>
      </w:tr>
      <w:tr w:rsidR="00FB1835" w:rsidRPr="000A2EA7" w:rsidTr="00630ACC">
        <w:trPr>
          <w:trHeight w:val="240"/>
        </w:trPr>
        <w:tc>
          <w:tcPr>
            <w:tcW w:w="4668" w:type="dxa"/>
            <w:gridSpan w:val="2"/>
            <w:tcBorders>
              <w:top w:val="nil"/>
              <w:left w:val="nil"/>
              <w:bottom w:val="nil"/>
              <w:right w:val="nil"/>
            </w:tcBorders>
            <w:vAlign w:val="bottom"/>
          </w:tcPr>
          <w:p w:rsidR="00FB1835" w:rsidRPr="00FC3A0D" w:rsidRDefault="00FB1835" w:rsidP="00813BDE">
            <w:pPr>
              <w:rPr>
                <w:rFonts w:ascii="Arial" w:hAnsi="Arial" w:cs="Arial"/>
                <w:color w:val="000000"/>
                <w:sz w:val="18"/>
                <w:szCs w:val="18"/>
              </w:rPr>
            </w:pPr>
            <w:r w:rsidRPr="00FC3A0D">
              <w:rPr>
                <w:rFonts w:ascii="Arial" w:hAnsi="Arial" w:cs="Arial"/>
                <w:color w:val="000000"/>
                <w:sz w:val="18"/>
                <w:szCs w:val="18"/>
              </w:rPr>
              <w:t>Plastic Omnium Industri</w:t>
            </w:r>
            <w:r>
              <w:rPr>
                <w:rFonts w:ascii="Arial" w:hAnsi="Arial" w:cs="Arial"/>
                <w:color w:val="000000"/>
                <w:sz w:val="18"/>
                <w:szCs w:val="18"/>
              </w:rPr>
              <w:t xml:space="preserve">al Auto Exteriores, Ramos, </w:t>
            </w:r>
            <w:r>
              <w:rPr>
                <w:rFonts w:ascii="Arial" w:hAnsi="Arial" w:cs="Arial"/>
                <w:color w:val="000000"/>
                <w:sz w:val="18"/>
                <w:szCs w:val="18"/>
              </w:rPr>
              <w:lastRenderedPageBreak/>
              <w:t>Mexik</w:t>
            </w:r>
            <w:r w:rsidRPr="00FC3A0D">
              <w:rPr>
                <w:rFonts w:ascii="Arial" w:hAnsi="Arial" w:cs="Arial"/>
                <w:color w:val="000000"/>
                <w:sz w:val="18"/>
                <w:szCs w:val="18"/>
              </w:rPr>
              <w:t>o</w:t>
            </w:r>
            <w:r w:rsidR="00991039">
              <w:rPr>
                <w:rFonts w:ascii="Arial" w:hAnsi="Arial" w:cs="Arial"/>
                <w:color w:val="000000"/>
                <w:sz w:val="18"/>
                <w:szCs w:val="18"/>
              </w:rPr>
              <w:t xml:space="preserve"> </w:t>
            </w:r>
          </w:p>
        </w:tc>
        <w:tc>
          <w:tcPr>
            <w:tcW w:w="897" w:type="dxa"/>
            <w:gridSpan w:val="2"/>
            <w:tcBorders>
              <w:top w:val="nil"/>
              <w:left w:val="nil"/>
              <w:bottom w:val="nil"/>
              <w:right w:val="nil"/>
            </w:tcBorders>
            <w:vAlign w:val="bottom"/>
          </w:tcPr>
          <w:p w:rsidR="00FB1835" w:rsidRPr="00510AB6" w:rsidRDefault="00FB1835" w:rsidP="00BF1893">
            <w:pPr>
              <w:jc w:val="center"/>
              <w:rPr>
                <w:rFonts w:ascii="Arial" w:hAnsi="Arial" w:cs="Arial"/>
                <w:sz w:val="18"/>
                <w:szCs w:val="18"/>
              </w:rPr>
            </w:pPr>
            <w:r>
              <w:rPr>
                <w:rFonts w:ascii="Arial" w:hAnsi="Arial" w:cs="Arial"/>
                <w:sz w:val="18"/>
                <w:szCs w:val="18"/>
              </w:rPr>
              <w:lastRenderedPageBreak/>
              <w:t>0</w:t>
            </w:r>
            <w:r w:rsidR="006C08D4">
              <w:rPr>
                <w:rFonts w:ascii="Arial" w:hAnsi="Arial" w:cs="Arial"/>
                <w:sz w:val="18"/>
                <w:szCs w:val="18"/>
              </w:rPr>
              <w:t>3</w:t>
            </w:r>
          </w:p>
        </w:tc>
        <w:tc>
          <w:tcPr>
            <w:tcW w:w="1827" w:type="dxa"/>
            <w:tcBorders>
              <w:top w:val="nil"/>
              <w:left w:val="nil"/>
              <w:bottom w:val="nil"/>
              <w:right w:val="nil"/>
            </w:tcBorders>
            <w:noWrap/>
            <w:vAlign w:val="bottom"/>
          </w:tcPr>
          <w:p w:rsidR="00FB1835" w:rsidRPr="00020701" w:rsidRDefault="000C2747" w:rsidP="00020701">
            <w:pPr>
              <w:jc w:val="right"/>
              <w:rPr>
                <w:rFonts w:ascii="Arial" w:hAnsi="Arial" w:cs="Arial"/>
                <w:sz w:val="18"/>
                <w:szCs w:val="18"/>
                <w:lang w:val="en-US"/>
              </w:rPr>
            </w:pPr>
            <w:r w:rsidRPr="00020701">
              <w:rPr>
                <w:rFonts w:ascii="Arial" w:hAnsi="Arial" w:cs="Arial"/>
                <w:sz w:val="18"/>
                <w:szCs w:val="18"/>
                <w:lang w:val="en-US"/>
              </w:rPr>
              <w:t xml:space="preserve">      </w:t>
            </w:r>
            <w:r w:rsidR="00991039" w:rsidRPr="00020701">
              <w:rPr>
                <w:rFonts w:ascii="Arial" w:hAnsi="Arial" w:cs="Arial"/>
                <w:sz w:val="18"/>
                <w:szCs w:val="18"/>
                <w:lang w:val="en-US"/>
              </w:rPr>
              <w:t>8 56</w:t>
            </w:r>
            <w:r w:rsidR="00C32ED1">
              <w:rPr>
                <w:rFonts w:ascii="Arial" w:hAnsi="Arial" w:cs="Arial"/>
                <w:sz w:val="18"/>
                <w:szCs w:val="18"/>
                <w:lang w:val="en-US"/>
              </w:rPr>
              <w:t>6</w:t>
            </w:r>
          </w:p>
        </w:tc>
        <w:tc>
          <w:tcPr>
            <w:tcW w:w="1828" w:type="dxa"/>
            <w:tcBorders>
              <w:top w:val="nil"/>
              <w:left w:val="nil"/>
              <w:bottom w:val="nil"/>
              <w:right w:val="nil"/>
            </w:tcBorders>
            <w:noWrap/>
            <w:vAlign w:val="bottom"/>
          </w:tcPr>
          <w:p w:rsidR="00FB1835" w:rsidRPr="0024447E" w:rsidRDefault="00FB1835" w:rsidP="00BC5DA0">
            <w:pPr>
              <w:jc w:val="right"/>
              <w:rPr>
                <w:rFonts w:ascii="Arial" w:hAnsi="Arial" w:cs="Arial"/>
                <w:sz w:val="18"/>
                <w:szCs w:val="18"/>
              </w:rPr>
            </w:pPr>
            <w:r w:rsidRPr="0024447E">
              <w:rPr>
                <w:rFonts w:ascii="Arial" w:hAnsi="Arial" w:cs="Arial"/>
                <w:sz w:val="18"/>
                <w:szCs w:val="18"/>
              </w:rPr>
              <w:t>8 353</w:t>
            </w:r>
          </w:p>
        </w:tc>
      </w:tr>
      <w:tr w:rsidR="00FB1835" w:rsidRPr="000A2EA7" w:rsidTr="00630ACC">
        <w:trPr>
          <w:trHeight w:val="240"/>
        </w:trPr>
        <w:tc>
          <w:tcPr>
            <w:tcW w:w="4668" w:type="dxa"/>
            <w:gridSpan w:val="2"/>
            <w:tcBorders>
              <w:top w:val="nil"/>
              <w:left w:val="nil"/>
              <w:bottom w:val="nil"/>
              <w:right w:val="nil"/>
            </w:tcBorders>
            <w:vAlign w:val="bottom"/>
          </w:tcPr>
          <w:p w:rsidR="00FB1835" w:rsidRPr="00FC3A0D" w:rsidRDefault="00321475" w:rsidP="00321475">
            <w:pPr>
              <w:rPr>
                <w:rFonts w:ascii="Arial" w:hAnsi="Arial" w:cs="Arial"/>
                <w:sz w:val="18"/>
                <w:szCs w:val="18"/>
              </w:rPr>
            </w:pPr>
            <w:r w:rsidRPr="00611971">
              <w:rPr>
                <w:rFonts w:ascii="Arial" w:hAnsi="Arial" w:cs="Arial"/>
                <w:color w:val="000000"/>
                <w:sz w:val="18"/>
                <w:szCs w:val="18"/>
              </w:rPr>
              <w:lastRenderedPageBreak/>
              <w:t>Plastic Omnium Recycling, Saint Eusebe, Francúzsko</w:t>
            </w:r>
          </w:p>
        </w:tc>
        <w:tc>
          <w:tcPr>
            <w:tcW w:w="897" w:type="dxa"/>
            <w:gridSpan w:val="2"/>
            <w:tcBorders>
              <w:top w:val="nil"/>
              <w:left w:val="nil"/>
              <w:bottom w:val="nil"/>
              <w:right w:val="nil"/>
            </w:tcBorders>
            <w:vAlign w:val="bottom"/>
          </w:tcPr>
          <w:p w:rsidR="00FB1835" w:rsidRDefault="006C08D4" w:rsidP="00BF1893">
            <w:pPr>
              <w:jc w:val="center"/>
              <w:rPr>
                <w:rFonts w:ascii="Arial" w:hAnsi="Arial" w:cs="Arial"/>
                <w:sz w:val="18"/>
                <w:szCs w:val="18"/>
              </w:rPr>
            </w:pPr>
            <w:r>
              <w:rPr>
                <w:rFonts w:ascii="Arial" w:hAnsi="Arial" w:cs="Arial"/>
                <w:sz w:val="18"/>
                <w:szCs w:val="18"/>
              </w:rPr>
              <w:t>03,01</w:t>
            </w:r>
          </w:p>
        </w:tc>
        <w:tc>
          <w:tcPr>
            <w:tcW w:w="1827" w:type="dxa"/>
            <w:tcBorders>
              <w:top w:val="nil"/>
              <w:left w:val="nil"/>
              <w:bottom w:val="nil"/>
              <w:right w:val="nil"/>
            </w:tcBorders>
            <w:noWrap/>
            <w:vAlign w:val="bottom"/>
          </w:tcPr>
          <w:p w:rsidR="00FB1835" w:rsidRPr="00020701" w:rsidRDefault="00321475" w:rsidP="00020701">
            <w:pPr>
              <w:jc w:val="right"/>
              <w:rPr>
                <w:rFonts w:ascii="Arial" w:hAnsi="Arial" w:cs="Arial"/>
                <w:sz w:val="18"/>
                <w:szCs w:val="18"/>
                <w:lang w:val="en-US"/>
              </w:rPr>
            </w:pPr>
            <w:r w:rsidRPr="00020701">
              <w:rPr>
                <w:rFonts w:ascii="Arial" w:hAnsi="Arial" w:cs="Arial"/>
                <w:sz w:val="18"/>
                <w:szCs w:val="18"/>
                <w:lang w:val="en-US"/>
              </w:rPr>
              <w:t xml:space="preserve">       2 499</w:t>
            </w:r>
          </w:p>
        </w:tc>
        <w:tc>
          <w:tcPr>
            <w:tcW w:w="1828" w:type="dxa"/>
            <w:tcBorders>
              <w:top w:val="nil"/>
              <w:left w:val="nil"/>
              <w:bottom w:val="nil"/>
              <w:right w:val="nil"/>
            </w:tcBorders>
            <w:noWrap/>
            <w:vAlign w:val="bottom"/>
          </w:tcPr>
          <w:p w:rsidR="00FB1835" w:rsidRPr="0024447E" w:rsidRDefault="00321475" w:rsidP="00BC5DA0">
            <w:pPr>
              <w:jc w:val="right"/>
              <w:rPr>
                <w:rFonts w:ascii="Arial" w:hAnsi="Arial" w:cs="Arial"/>
                <w:sz w:val="18"/>
                <w:szCs w:val="18"/>
              </w:rPr>
            </w:pPr>
            <w:r w:rsidRPr="0024447E">
              <w:rPr>
                <w:rFonts w:ascii="Arial" w:hAnsi="Arial" w:cs="Arial"/>
                <w:sz w:val="18"/>
                <w:szCs w:val="18"/>
              </w:rPr>
              <w:t>0</w:t>
            </w:r>
          </w:p>
        </w:tc>
      </w:tr>
      <w:tr w:rsidR="00321475" w:rsidRPr="000A2EA7" w:rsidTr="00630ACC">
        <w:trPr>
          <w:trHeight w:val="240"/>
        </w:trPr>
        <w:tc>
          <w:tcPr>
            <w:tcW w:w="4668" w:type="dxa"/>
            <w:gridSpan w:val="2"/>
            <w:tcBorders>
              <w:top w:val="nil"/>
              <w:left w:val="nil"/>
              <w:bottom w:val="nil"/>
              <w:right w:val="nil"/>
            </w:tcBorders>
            <w:vAlign w:val="bottom"/>
          </w:tcPr>
          <w:p w:rsidR="00321475" w:rsidRPr="00FC3A0D" w:rsidRDefault="00321475" w:rsidP="00BF1893">
            <w:pPr>
              <w:rPr>
                <w:rFonts w:ascii="Arial" w:hAnsi="Arial" w:cs="Arial"/>
                <w:sz w:val="18"/>
                <w:szCs w:val="18"/>
              </w:rPr>
            </w:pPr>
          </w:p>
        </w:tc>
        <w:tc>
          <w:tcPr>
            <w:tcW w:w="897" w:type="dxa"/>
            <w:gridSpan w:val="2"/>
            <w:tcBorders>
              <w:top w:val="nil"/>
              <w:left w:val="nil"/>
              <w:bottom w:val="nil"/>
              <w:right w:val="nil"/>
            </w:tcBorders>
            <w:vAlign w:val="bottom"/>
          </w:tcPr>
          <w:p w:rsidR="00321475" w:rsidRDefault="00321475" w:rsidP="00BF1893">
            <w:pPr>
              <w:jc w:val="center"/>
              <w:rPr>
                <w:rFonts w:ascii="Arial" w:hAnsi="Arial" w:cs="Arial"/>
                <w:sz w:val="18"/>
                <w:szCs w:val="18"/>
              </w:rPr>
            </w:pPr>
          </w:p>
        </w:tc>
        <w:tc>
          <w:tcPr>
            <w:tcW w:w="1827" w:type="dxa"/>
            <w:tcBorders>
              <w:top w:val="nil"/>
              <w:left w:val="nil"/>
              <w:bottom w:val="nil"/>
              <w:right w:val="nil"/>
            </w:tcBorders>
            <w:noWrap/>
            <w:vAlign w:val="bottom"/>
          </w:tcPr>
          <w:p w:rsidR="00321475" w:rsidRPr="00020701" w:rsidRDefault="00321475" w:rsidP="00020701">
            <w:pPr>
              <w:jc w:val="right"/>
              <w:rPr>
                <w:rFonts w:ascii="Arial" w:hAnsi="Arial" w:cs="Arial"/>
                <w:sz w:val="18"/>
                <w:szCs w:val="18"/>
                <w:lang w:val="en-US"/>
              </w:rPr>
            </w:pPr>
          </w:p>
        </w:tc>
        <w:tc>
          <w:tcPr>
            <w:tcW w:w="1828" w:type="dxa"/>
            <w:tcBorders>
              <w:top w:val="nil"/>
              <w:left w:val="nil"/>
              <w:bottom w:val="nil"/>
              <w:right w:val="nil"/>
            </w:tcBorders>
            <w:noWrap/>
            <w:vAlign w:val="bottom"/>
          </w:tcPr>
          <w:p w:rsidR="00321475" w:rsidRPr="0024447E" w:rsidRDefault="00321475" w:rsidP="00BC5DA0">
            <w:pPr>
              <w:jc w:val="right"/>
              <w:rPr>
                <w:rFonts w:ascii="Arial" w:hAnsi="Arial" w:cs="Arial"/>
                <w:sz w:val="18"/>
                <w:szCs w:val="18"/>
              </w:rPr>
            </w:pPr>
          </w:p>
        </w:tc>
      </w:tr>
      <w:tr w:rsidR="00FB1835" w:rsidRPr="000A2EA7" w:rsidTr="00630ACC">
        <w:trPr>
          <w:trHeight w:val="240"/>
        </w:trPr>
        <w:tc>
          <w:tcPr>
            <w:tcW w:w="4668" w:type="dxa"/>
            <w:gridSpan w:val="2"/>
            <w:tcBorders>
              <w:top w:val="nil"/>
              <w:left w:val="nil"/>
              <w:bottom w:val="nil"/>
              <w:right w:val="nil"/>
            </w:tcBorders>
            <w:vAlign w:val="bottom"/>
          </w:tcPr>
          <w:p w:rsidR="00FB1835" w:rsidRPr="00FC3A0D" w:rsidRDefault="00FB1835" w:rsidP="00BF1893">
            <w:pPr>
              <w:rPr>
                <w:rFonts w:ascii="Arial" w:hAnsi="Arial" w:cs="Arial"/>
                <w:sz w:val="18"/>
                <w:szCs w:val="18"/>
              </w:rPr>
            </w:pPr>
            <w:r w:rsidRPr="00FC3A0D">
              <w:rPr>
                <w:rFonts w:ascii="Arial" w:hAnsi="Arial" w:cs="Arial"/>
                <w:sz w:val="18"/>
                <w:szCs w:val="18"/>
              </w:rPr>
              <w:t>Plastic Omnium Vernon, Saint-Marcel, Francúzsko</w:t>
            </w:r>
          </w:p>
        </w:tc>
        <w:tc>
          <w:tcPr>
            <w:tcW w:w="897" w:type="dxa"/>
            <w:gridSpan w:val="2"/>
            <w:tcBorders>
              <w:top w:val="nil"/>
              <w:left w:val="nil"/>
              <w:bottom w:val="nil"/>
              <w:right w:val="nil"/>
            </w:tcBorders>
            <w:vAlign w:val="bottom"/>
          </w:tcPr>
          <w:p w:rsidR="00FB1835" w:rsidRPr="00510AB6" w:rsidRDefault="00FB1835" w:rsidP="00BF1893">
            <w:pPr>
              <w:jc w:val="center"/>
              <w:rPr>
                <w:rFonts w:ascii="Arial" w:hAnsi="Arial" w:cs="Arial"/>
                <w:sz w:val="18"/>
                <w:szCs w:val="18"/>
              </w:rPr>
            </w:pPr>
            <w:r>
              <w:rPr>
                <w:rFonts w:ascii="Arial" w:hAnsi="Arial" w:cs="Arial"/>
                <w:sz w:val="18"/>
                <w:szCs w:val="18"/>
              </w:rPr>
              <w:t>01</w:t>
            </w:r>
          </w:p>
        </w:tc>
        <w:tc>
          <w:tcPr>
            <w:tcW w:w="1827" w:type="dxa"/>
            <w:tcBorders>
              <w:top w:val="nil"/>
              <w:left w:val="nil"/>
              <w:bottom w:val="nil"/>
              <w:right w:val="nil"/>
            </w:tcBorders>
            <w:noWrap/>
            <w:vAlign w:val="bottom"/>
          </w:tcPr>
          <w:p w:rsidR="00FB1835" w:rsidRPr="00D24ED5" w:rsidRDefault="000C2747" w:rsidP="00020701">
            <w:pPr>
              <w:jc w:val="right"/>
              <w:rPr>
                <w:rFonts w:ascii="Arial" w:hAnsi="Arial" w:cs="Arial"/>
                <w:sz w:val="18"/>
                <w:szCs w:val="18"/>
                <w:lang w:val="en-US"/>
              </w:rPr>
            </w:pPr>
            <w:r>
              <w:rPr>
                <w:rFonts w:ascii="Arial" w:hAnsi="Arial" w:cs="Arial"/>
                <w:sz w:val="18"/>
                <w:szCs w:val="18"/>
                <w:lang w:val="en-US"/>
              </w:rPr>
              <w:t xml:space="preserve">                 0</w:t>
            </w:r>
          </w:p>
        </w:tc>
        <w:tc>
          <w:tcPr>
            <w:tcW w:w="1828" w:type="dxa"/>
            <w:tcBorders>
              <w:top w:val="nil"/>
              <w:left w:val="nil"/>
              <w:bottom w:val="nil"/>
              <w:right w:val="nil"/>
            </w:tcBorders>
            <w:noWrap/>
            <w:vAlign w:val="bottom"/>
          </w:tcPr>
          <w:p w:rsidR="00FB1835" w:rsidRPr="0024447E" w:rsidRDefault="00FB1835" w:rsidP="00BC5DA0">
            <w:pPr>
              <w:jc w:val="right"/>
              <w:rPr>
                <w:rFonts w:ascii="Arial" w:hAnsi="Arial" w:cs="Arial"/>
                <w:sz w:val="18"/>
                <w:szCs w:val="18"/>
                <w:lang w:val="en-US"/>
              </w:rPr>
            </w:pPr>
            <w:r w:rsidRPr="0024447E">
              <w:rPr>
                <w:rFonts w:ascii="Arial" w:hAnsi="Arial" w:cs="Arial"/>
                <w:sz w:val="18"/>
                <w:szCs w:val="18"/>
              </w:rPr>
              <w:t>3 376</w:t>
            </w:r>
          </w:p>
        </w:tc>
      </w:tr>
      <w:tr w:rsidR="00FB1835" w:rsidRPr="000A2EA7" w:rsidTr="00630ACC">
        <w:trPr>
          <w:trHeight w:val="240"/>
        </w:trPr>
        <w:tc>
          <w:tcPr>
            <w:tcW w:w="4668" w:type="dxa"/>
            <w:gridSpan w:val="2"/>
            <w:tcBorders>
              <w:top w:val="nil"/>
              <w:left w:val="nil"/>
              <w:bottom w:val="nil"/>
              <w:right w:val="nil"/>
            </w:tcBorders>
            <w:vAlign w:val="bottom"/>
          </w:tcPr>
          <w:p w:rsidR="00FB1835" w:rsidRPr="00FC3A0D" w:rsidRDefault="00FB1835" w:rsidP="00BF1893">
            <w:pPr>
              <w:rPr>
                <w:rFonts w:ascii="Arial" w:hAnsi="Arial" w:cs="Arial"/>
                <w:sz w:val="18"/>
                <w:szCs w:val="18"/>
              </w:rPr>
            </w:pPr>
            <w:r w:rsidRPr="00FC3A0D">
              <w:rPr>
                <w:rFonts w:ascii="Arial" w:hAnsi="Arial" w:cs="Arial"/>
                <w:sz w:val="18"/>
                <w:szCs w:val="18"/>
              </w:rPr>
              <w:t>PO Equipamientos Exteriores S.A., Ribarroja del Turia (Valencia), Španielsko</w:t>
            </w:r>
          </w:p>
        </w:tc>
        <w:tc>
          <w:tcPr>
            <w:tcW w:w="897" w:type="dxa"/>
            <w:gridSpan w:val="2"/>
            <w:tcBorders>
              <w:top w:val="nil"/>
              <w:left w:val="nil"/>
              <w:bottom w:val="nil"/>
              <w:right w:val="nil"/>
            </w:tcBorders>
            <w:vAlign w:val="bottom"/>
          </w:tcPr>
          <w:p w:rsidR="00FB1835" w:rsidRPr="00510AB6" w:rsidRDefault="00FB1835" w:rsidP="00BF1893">
            <w:pPr>
              <w:jc w:val="center"/>
              <w:rPr>
                <w:rFonts w:ascii="Arial" w:hAnsi="Arial" w:cs="Arial"/>
                <w:sz w:val="18"/>
                <w:szCs w:val="18"/>
              </w:rPr>
            </w:pPr>
            <w:r>
              <w:rPr>
                <w:rFonts w:ascii="Arial" w:hAnsi="Arial" w:cs="Arial"/>
                <w:sz w:val="18"/>
                <w:szCs w:val="18"/>
              </w:rPr>
              <w:t>01</w:t>
            </w:r>
          </w:p>
        </w:tc>
        <w:tc>
          <w:tcPr>
            <w:tcW w:w="1827" w:type="dxa"/>
            <w:tcBorders>
              <w:top w:val="nil"/>
              <w:left w:val="nil"/>
              <w:bottom w:val="nil"/>
              <w:right w:val="nil"/>
            </w:tcBorders>
            <w:noWrap/>
            <w:vAlign w:val="bottom"/>
          </w:tcPr>
          <w:p w:rsidR="00FB1835" w:rsidRPr="00020701" w:rsidRDefault="000C2747" w:rsidP="00020701">
            <w:pPr>
              <w:jc w:val="right"/>
              <w:rPr>
                <w:rFonts w:ascii="Arial" w:hAnsi="Arial" w:cs="Arial"/>
                <w:sz w:val="18"/>
                <w:szCs w:val="18"/>
                <w:lang w:val="en-US"/>
              </w:rPr>
            </w:pPr>
            <w:r w:rsidRPr="00020701">
              <w:rPr>
                <w:rFonts w:ascii="Arial" w:hAnsi="Arial" w:cs="Arial"/>
                <w:sz w:val="18"/>
                <w:szCs w:val="18"/>
                <w:lang w:val="en-US"/>
              </w:rPr>
              <w:t xml:space="preserve">                 0</w:t>
            </w:r>
          </w:p>
        </w:tc>
        <w:tc>
          <w:tcPr>
            <w:tcW w:w="1828" w:type="dxa"/>
            <w:tcBorders>
              <w:top w:val="nil"/>
              <w:left w:val="nil"/>
              <w:bottom w:val="nil"/>
              <w:right w:val="nil"/>
            </w:tcBorders>
            <w:noWrap/>
            <w:vAlign w:val="bottom"/>
          </w:tcPr>
          <w:p w:rsidR="00FB1835" w:rsidRPr="0024447E" w:rsidRDefault="00FB1835" w:rsidP="00BC5DA0">
            <w:pPr>
              <w:jc w:val="right"/>
              <w:rPr>
                <w:rFonts w:ascii="Arial" w:hAnsi="Arial" w:cs="Arial"/>
                <w:sz w:val="18"/>
                <w:szCs w:val="18"/>
              </w:rPr>
            </w:pPr>
            <w:r w:rsidRPr="0024447E">
              <w:rPr>
                <w:rFonts w:ascii="Arial" w:hAnsi="Arial" w:cs="Arial"/>
                <w:sz w:val="18"/>
                <w:szCs w:val="18"/>
              </w:rPr>
              <w:t>0</w:t>
            </w:r>
          </w:p>
        </w:tc>
      </w:tr>
      <w:tr w:rsidR="000E7828" w:rsidRPr="000A2EA7" w:rsidTr="00630ACC">
        <w:trPr>
          <w:trHeight w:val="240"/>
          <w:ins w:id="1499" w:author="Oros, Roman" w:date="2015-03-31T11:53:00Z"/>
        </w:trPr>
        <w:tc>
          <w:tcPr>
            <w:tcW w:w="4668" w:type="dxa"/>
            <w:gridSpan w:val="2"/>
            <w:tcBorders>
              <w:top w:val="nil"/>
              <w:left w:val="nil"/>
              <w:bottom w:val="nil"/>
              <w:right w:val="nil"/>
            </w:tcBorders>
            <w:vAlign w:val="bottom"/>
          </w:tcPr>
          <w:p w:rsidR="000E7828" w:rsidRPr="00FC3A0D" w:rsidRDefault="000E7828" w:rsidP="00BF1893">
            <w:pPr>
              <w:rPr>
                <w:ins w:id="1500" w:author="Oros, Roman" w:date="2015-03-31T11:53:00Z"/>
                <w:rFonts w:ascii="Arial" w:hAnsi="Arial" w:cs="Arial"/>
                <w:sz w:val="18"/>
                <w:szCs w:val="18"/>
              </w:rPr>
            </w:pPr>
          </w:p>
        </w:tc>
        <w:tc>
          <w:tcPr>
            <w:tcW w:w="897" w:type="dxa"/>
            <w:gridSpan w:val="2"/>
            <w:tcBorders>
              <w:top w:val="nil"/>
              <w:left w:val="nil"/>
              <w:bottom w:val="nil"/>
              <w:right w:val="nil"/>
            </w:tcBorders>
            <w:vAlign w:val="bottom"/>
          </w:tcPr>
          <w:p w:rsidR="000E7828" w:rsidRDefault="000E7828" w:rsidP="00BF1893">
            <w:pPr>
              <w:jc w:val="center"/>
              <w:rPr>
                <w:ins w:id="1501" w:author="Oros, Roman" w:date="2015-03-31T11:53:00Z"/>
                <w:rFonts w:ascii="Arial" w:hAnsi="Arial" w:cs="Arial"/>
                <w:sz w:val="18"/>
                <w:szCs w:val="18"/>
              </w:rPr>
            </w:pPr>
          </w:p>
        </w:tc>
        <w:tc>
          <w:tcPr>
            <w:tcW w:w="1827" w:type="dxa"/>
            <w:tcBorders>
              <w:top w:val="nil"/>
              <w:left w:val="nil"/>
              <w:bottom w:val="nil"/>
              <w:right w:val="nil"/>
            </w:tcBorders>
            <w:noWrap/>
            <w:vAlign w:val="bottom"/>
          </w:tcPr>
          <w:p w:rsidR="000E7828" w:rsidRPr="00020701" w:rsidRDefault="000E7828" w:rsidP="00020701">
            <w:pPr>
              <w:jc w:val="right"/>
              <w:rPr>
                <w:ins w:id="1502" w:author="Oros, Roman" w:date="2015-03-31T11:53:00Z"/>
                <w:rFonts w:ascii="Arial" w:hAnsi="Arial" w:cs="Arial"/>
                <w:sz w:val="18"/>
                <w:szCs w:val="18"/>
                <w:lang w:val="en-US"/>
              </w:rPr>
            </w:pPr>
          </w:p>
        </w:tc>
        <w:tc>
          <w:tcPr>
            <w:tcW w:w="1828" w:type="dxa"/>
            <w:tcBorders>
              <w:top w:val="nil"/>
              <w:left w:val="nil"/>
              <w:bottom w:val="nil"/>
              <w:right w:val="nil"/>
            </w:tcBorders>
            <w:noWrap/>
            <w:vAlign w:val="bottom"/>
          </w:tcPr>
          <w:p w:rsidR="000E7828" w:rsidRPr="0024447E" w:rsidRDefault="000E7828" w:rsidP="00BC5DA0">
            <w:pPr>
              <w:jc w:val="right"/>
              <w:rPr>
                <w:ins w:id="1503" w:author="Oros, Roman" w:date="2015-03-31T11:53:00Z"/>
                <w:rFonts w:ascii="Arial" w:hAnsi="Arial" w:cs="Arial"/>
                <w:sz w:val="18"/>
                <w:szCs w:val="18"/>
              </w:rPr>
            </w:pPr>
          </w:p>
        </w:tc>
      </w:tr>
      <w:tr w:rsidR="00FB1835" w:rsidRPr="000A2EA7" w:rsidTr="00630ACC">
        <w:trPr>
          <w:trHeight w:val="240"/>
        </w:trPr>
        <w:tc>
          <w:tcPr>
            <w:tcW w:w="4668" w:type="dxa"/>
            <w:gridSpan w:val="2"/>
            <w:tcBorders>
              <w:top w:val="nil"/>
              <w:left w:val="nil"/>
              <w:bottom w:val="nil"/>
              <w:right w:val="nil"/>
            </w:tcBorders>
            <w:vAlign w:val="bottom"/>
          </w:tcPr>
          <w:p w:rsidR="00FB1835" w:rsidRPr="00FC3A0D" w:rsidRDefault="00FB1835" w:rsidP="00BF1893">
            <w:pPr>
              <w:rPr>
                <w:rFonts w:ascii="Arial" w:hAnsi="Arial" w:cs="Arial"/>
                <w:sz w:val="18"/>
                <w:szCs w:val="18"/>
              </w:rPr>
            </w:pPr>
            <w:r w:rsidRPr="00FC3A0D">
              <w:rPr>
                <w:rFonts w:ascii="Arial" w:hAnsi="Arial" w:cs="Arial"/>
                <w:sz w:val="18"/>
                <w:szCs w:val="18"/>
              </w:rPr>
              <w:t>Plastic Omnium Auto Exterieur Sigmatech, Sainte Julie, Francúzsko</w:t>
            </w:r>
          </w:p>
        </w:tc>
        <w:tc>
          <w:tcPr>
            <w:tcW w:w="897" w:type="dxa"/>
            <w:gridSpan w:val="2"/>
            <w:tcBorders>
              <w:top w:val="nil"/>
              <w:left w:val="nil"/>
              <w:bottom w:val="nil"/>
              <w:right w:val="nil"/>
            </w:tcBorders>
            <w:vAlign w:val="bottom"/>
          </w:tcPr>
          <w:p w:rsidR="00FB1835" w:rsidRPr="00510AB6" w:rsidRDefault="00FB1835" w:rsidP="00BF1893">
            <w:pPr>
              <w:jc w:val="center"/>
              <w:rPr>
                <w:rFonts w:ascii="Arial" w:hAnsi="Arial" w:cs="Arial"/>
                <w:sz w:val="18"/>
                <w:szCs w:val="18"/>
              </w:rPr>
            </w:pPr>
            <w:r>
              <w:rPr>
                <w:rFonts w:ascii="Arial" w:hAnsi="Arial" w:cs="Arial"/>
                <w:sz w:val="18"/>
                <w:szCs w:val="18"/>
              </w:rPr>
              <w:t>03, 07</w:t>
            </w:r>
          </w:p>
        </w:tc>
        <w:tc>
          <w:tcPr>
            <w:tcW w:w="1827" w:type="dxa"/>
            <w:tcBorders>
              <w:top w:val="nil"/>
              <w:left w:val="nil"/>
              <w:bottom w:val="nil"/>
              <w:right w:val="nil"/>
            </w:tcBorders>
            <w:noWrap/>
            <w:vAlign w:val="bottom"/>
          </w:tcPr>
          <w:p w:rsidR="00FB1835" w:rsidRPr="00020701" w:rsidRDefault="000C2747" w:rsidP="00020701">
            <w:pPr>
              <w:jc w:val="right"/>
              <w:rPr>
                <w:rFonts w:ascii="Arial" w:hAnsi="Arial" w:cs="Arial"/>
                <w:sz w:val="18"/>
                <w:szCs w:val="18"/>
                <w:lang w:val="en-US"/>
              </w:rPr>
            </w:pPr>
            <w:r w:rsidRPr="00020701">
              <w:rPr>
                <w:rFonts w:ascii="Arial" w:hAnsi="Arial" w:cs="Arial"/>
                <w:sz w:val="18"/>
                <w:szCs w:val="18"/>
                <w:lang w:val="en-US"/>
              </w:rPr>
              <w:t xml:space="preserve">      3 310 47</w:t>
            </w:r>
            <w:r w:rsidR="00C32ED1">
              <w:rPr>
                <w:rFonts w:ascii="Arial" w:hAnsi="Arial" w:cs="Arial"/>
                <w:sz w:val="18"/>
                <w:szCs w:val="18"/>
                <w:lang w:val="en-US"/>
              </w:rPr>
              <w:t>9</w:t>
            </w:r>
          </w:p>
        </w:tc>
        <w:tc>
          <w:tcPr>
            <w:tcW w:w="1828" w:type="dxa"/>
            <w:tcBorders>
              <w:top w:val="nil"/>
              <w:left w:val="nil"/>
              <w:bottom w:val="nil"/>
              <w:right w:val="nil"/>
            </w:tcBorders>
            <w:noWrap/>
            <w:vAlign w:val="bottom"/>
          </w:tcPr>
          <w:p w:rsidR="00FB1835" w:rsidRPr="0024447E" w:rsidRDefault="00FB1835" w:rsidP="00BC5DA0">
            <w:pPr>
              <w:jc w:val="right"/>
              <w:rPr>
                <w:rFonts w:ascii="Arial" w:hAnsi="Arial" w:cs="Arial"/>
                <w:sz w:val="18"/>
                <w:szCs w:val="18"/>
              </w:rPr>
            </w:pPr>
            <w:r w:rsidRPr="0024447E">
              <w:rPr>
                <w:rFonts w:ascii="Arial" w:hAnsi="Arial" w:cs="Arial"/>
                <w:sz w:val="18"/>
                <w:szCs w:val="18"/>
              </w:rPr>
              <w:t>3 123 265</w:t>
            </w:r>
          </w:p>
        </w:tc>
      </w:tr>
      <w:tr w:rsidR="00FB1835" w:rsidRPr="000A2EA7" w:rsidTr="00630ACC">
        <w:trPr>
          <w:trHeight w:val="240"/>
        </w:trPr>
        <w:tc>
          <w:tcPr>
            <w:tcW w:w="4668" w:type="dxa"/>
            <w:gridSpan w:val="2"/>
            <w:tcBorders>
              <w:top w:val="nil"/>
              <w:left w:val="nil"/>
              <w:bottom w:val="nil"/>
              <w:right w:val="nil"/>
            </w:tcBorders>
            <w:vAlign w:val="bottom"/>
          </w:tcPr>
          <w:p w:rsidR="00FB1835" w:rsidRPr="00FC3A0D" w:rsidRDefault="00FB1835" w:rsidP="00BF1893">
            <w:pPr>
              <w:rPr>
                <w:rFonts w:ascii="Arial" w:hAnsi="Arial" w:cs="Arial"/>
                <w:sz w:val="18"/>
                <w:szCs w:val="18"/>
              </w:rPr>
            </w:pPr>
            <w:r w:rsidRPr="003E1C31">
              <w:rPr>
                <w:rFonts w:ascii="Arial" w:hAnsi="Arial" w:cs="Arial"/>
                <w:sz w:val="18"/>
                <w:szCs w:val="18"/>
              </w:rPr>
              <w:t xml:space="preserve">HBPO s. </w:t>
            </w:r>
            <w:r w:rsidR="000C2747" w:rsidRPr="003E1C31">
              <w:rPr>
                <w:rFonts w:ascii="Arial" w:hAnsi="Arial" w:cs="Arial"/>
                <w:sz w:val="18"/>
                <w:szCs w:val="18"/>
              </w:rPr>
              <w:t>R</w:t>
            </w:r>
            <w:r w:rsidRPr="003E1C31">
              <w:rPr>
                <w:rFonts w:ascii="Arial" w:hAnsi="Arial" w:cs="Arial"/>
                <w:sz w:val="18"/>
                <w:szCs w:val="18"/>
              </w:rPr>
              <w:t xml:space="preserve">. </w:t>
            </w:r>
            <w:r w:rsidR="000C2747" w:rsidRPr="003E1C31">
              <w:rPr>
                <w:rFonts w:ascii="Arial" w:hAnsi="Arial" w:cs="Arial"/>
                <w:sz w:val="18"/>
                <w:szCs w:val="18"/>
              </w:rPr>
              <w:t>O</w:t>
            </w:r>
            <w:r w:rsidRPr="003E1C31">
              <w:rPr>
                <w:rFonts w:ascii="Arial" w:hAnsi="Arial" w:cs="Arial"/>
                <w:sz w:val="18"/>
                <w:szCs w:val="18"/>
              </w:rPr>
              <w:t>., Lozorno, Slovensko</w:t>
            </w:r>
          </w:p>
        </w:tc>
        <w:tc>
          <w:tcPr>
            <w:tcW w:w="897" w:type="dxa"/>
            <w:gridSpan w:val="2"/>
            <w:tcBorders>
              <w:top w:val="nil"/>
              <w:left w:val="nil"/>
              <w:bottom w:val="nil"/>
              <w:right w:val="nil"/>
            </w:tcBorders>
            <w:vAlign w:val="bottom"/>
          </w:tcPr>
          <w:p w:rsidR="00FB1835" w:rsidRDefault="00FB1835" w:rsidP="000F79F1">
            <w:pPr>
              <w:jc w:val="center"/>
              <w:rPr>
                <w:rFonts w:ascii="Arial" w:hAnsi="Arial" w:cs="Arial"/>
                <w:sz w:val="18"/>
                <w:szCs w:val="18"/>
              </w:rPr>
            </w:pPr>
            <w:r>
              <w:rPr>
                <w:rFonts w:ascii="Arial" w:hAnsi="Arial" w:cs="Arial"/>
                <w:sz w:val="18"/>
                <w:szCs w:val="18"/>
              </w:rPr>
              <w:t>01</w:t>
            </w:r>
          </w:p>
        </w:tc>
        <w:tc>
          <w:tcPr>
            <w:tcW w:w="1827" w:type="dxa"/>
            <w:tcBorders>
              <w:top w:val="nil"/>
              <w:left w:val="nil"/>
              <w:bottom w:val="nil"/>
              <w:right w:val="nil"/>
            </w:tcBorders>
            <w:noWrap/>
            <w:vAlign w:val="bottom"/>
          </w:tcPr>
          <w:p w:rsidR="00FB1835" w:rsidRPr="00020701" w:rsidRDefault="000C2747" w:rsidP="00020701">
            <w:pPr>
              <w:jc w:val="right"/>
              <w:rPr>
                <w:rFonts w:ascii="Arial" w:hAnsi="Arial" w:cs="Arial"/>
                <w:sz w:val="18"/>
                <w:szCs w:val="18"/>
                <w:lang w:val="en-US"/>
              </w:rPr>
            </w:pPr>
            <w:r w:rsidRPr="00020701">
              <w:rPr>
                <w:rFonts w:ascii="Arial" w:hAnsi="Arial" w:cs="Arial"/>
                <w:sz w:val="18"/>
                <w:szCs w:val="18"/>
                <w:lang w:val="en-US"/>
              </w:rPr>
              <w:t xml:space="preserve">      15 72</w:t>
            </w:r>
            <w:r w:rsidR="00C32ED1">
              <w:rPr>
                <w:rFonts w:ascii="Arial" w:hAnsi="Arial" w:cs="Arial"/>
                <w:sz w:val="18"/>
                <w:szCs w:val="18"/>
                <w:lang w:val="en-US"/>
              </w:rPr>
              <w:t>8</w:t>
            </w:r>
          </w:p>
        </w:tc>
        <w:tc>
          <w:tcPr>
            <w:tcW w:w="1828" w:type="dxa"/>
            <w:tcBorders>
              <w:top w:val="nil"/>
              <w:left w:val="nil"/>
              <w:bottom w:val="nil"/>
              <w:right w:val="nil"/>
            </w:tcBorders>
            <w:noWrap/>
            <w:vAlign w:val="bottom"/>
          </w:tcPr>
          <w:p w:rsidR="00FB1835" w:rsidRPr="0024447E" w:rsidRDefault="00FB1835" w:rsidP="00BC5DA0">
            <w:pPr>
              <w:jc w:val="right"/>
              <w:rPr>
                <w:rFonts w:ascii="Arial" w:hAnsi="Arial" w:cs="Arial"/>
                <w:sz w:val="18"/>
                <w:szCs w:val="18"/>
              </w:rPr>
            </w:pPr>
            <w:r w:rsidRPr="0024447E">
              <w:rPr>
                <w:rFonts w:ascii="Arial" w:hAnsi="Arial" w:cs="Arial"/>
                <w:sz w:val="18"/>
                <w:szCs w:val="18"/>
              </w:rPr>
              <w:t>12 990</w:t>
            </w:r>
          </w:p>
        </w:tc>
      </w:tr>
      <w:tr w:rsidR="00FB1835" w:rsidRPr="000A2EA7" w:rsidTr="00630ACC">
        <w:trPr>
          <w:trHeight w:val="240"/>
        </w:trPr>
        <w:tc>
          <w:tcPr>
            <w:tcW w:w="4668" w:type="dxa"/>
            <w:gridSpan w:val="2"/>
            <w:tcBorders>
              <w:top w:val="nil"/>
              <w:left w:val="nil"/>
              <w:bottom w:val="nil"/>
              <w:right w:val="nil"/>
            </w:tcBorders>
            <w:vAlign w:val="bottom"/>
          </w:tcPr>
          <w:p w:rsidR="00FB1835" w:rsidRPr="00FC3A0D" w:rsidRDefault="00FB1835" w:rsidP="00BF1893">
            <w:pPr>
              <w:rPr>
                <w:rFonts w:ascii="Arial" w:hAnsi="Arial" w:cs="Arial"/>
                <w:sz w:val="18"/>
                <w:szCs w:val="18"/>
              </w:rPr>
            </w:pPr>
            <w:r w:rsidRPr="00FC3A0D">
              <w:rPr>
                <w:rFonts w:ascii="Arial" w:hAnsi="Arial" w:cs="Arial"/>
                <w:sz w:val="18"/>
                <w:szCs w:val="18"/>
              </w:rPr>
              <w:t>Plastic Omnium Automotive Ltd, Telford, Veľká Británia</w:t>
            </w:r>
          </w:p>
        </w:tc>
        <w:tc>
          <w:tcPr>
            <w:tcW w:w="897" w:type="dxa"/>
            <w:gridSpan w:val="2"/>
            <w:tcBorders>
              <w:top w:val="nil"/>
              <w:left w:val="nil"/>
              <w:bottom w:val="nil"/>
              <w:right w:val="nil"/>
            </w:tcBorders>
            <w:vAlign w:val="bottom"/>
          </w:tcPr>
          <w:p w:rsidR="00FB1835" w:rsidRPr="00510AB6" w:rsidRDefault="00FB1835" w:rsidP="00BF1893">
            <w:pPr>
              <w:jc w:val="center"/>
              <w:rPr>
                <w:rFonts w:ascii="Arial" w:hAnsi="Arial" w:cs="Arial"/>
                <w:sz w:val="18"/>
                <w:szCs w:val="18"/>
              </w:rPr>
            </w:pPr>
            <w:r>
              <w:rPr>
                <w:rFonts w:ascii="Arial" w:hAnsi="Arial" w:cs="Arial"/>
                <w:sz w:val="18"/>
                <w:szCs w:val="18"/>
              </w:rPr>
              <w:t>03</w:t>
            </w:r>
          </w:p>
        </w:tc>
        <w:tc>
          <w:tcPr>
            <w:tcW w:w="1827" w:type="dxa"/>
            <w:tcBorders>
              <w:top w:val="nil"/>
              <w:left w:val="nil"/>
              <w:bottom w:val="nil"/>
              <w:right w:val="nil"/>
            </w:tcBorders>
            <w:noWrap/>
            <w:vAlign w:val="bottom"/>
          </w:tcPr>
          <w:p w:rsidR="00FB1835" w:rsidRPr="00020701" w:rsidRDefault="00AF72CD" w:rsidP="00020701">
            <w:pPr>
              <w:jc w:val="right"/>
              <w:rPr>
                <w:rFonts w:ascii="Arial" w:hAnsi="Arial" w:cs="Arial"/>
                <w:sz w:val="18"/>
                <w:szCs w:val="18"/>
                <w:lang w:val="en-US"/>
              </w:rPr>
            </w:pPr>
            <w:r w:rsidRPr="00020701">
              <w:rPr>
                <w:rFonts w:ascii="Arial" w:hAnsi="Arial" w:cs="Arial"/>
                <w:sz w:val="18"/>
                <w:szCs w:val="18"/>
                <w:lang w:val="en-US"/>
              </w:rPr>
              <w:t xml:space="preserve">                   </w:t>
            </w:r>
            <w:r w:rsidR="000C2747" w:rsidRPr="00020701">
              <w:rPr>
                <w:rFonts w:ascii="Arial" w:hAnsi="Arial" w:cs="Arial"/>
                <w:sz w:val="18"/>
                <w:szCs w:val="18"/>
                <w:lang w:val="en-US"/>
              </w:rPr>
              <w:t>0</w:t>
            </w:r>
          </w:p>
        </w:tc>
        <w:tc>
          <w:tcPr>
            <w:tcW w:w="1828" w:type="dxa"/>
            <w:tcBorders>
              <w:top w:val="nil"/>
              <w:left w:val="nil"/>
              <w:bottom w:val="nil"/>
              <w:right w:val="nil"/>
            </w:tcBorders>
            <w:noWrap/>
            <w:vAlign w:val="bottom"/>
          </w:tcPr>
          <w:p w:rsidR="00FB1835" w:rsidRPr="0024447E" w:rsidRDefault="000C2747" w:rsidP="00BC5DA0">
            <w:pPr>
              <w:jc w:val="right"/>
              <w:rPr>
                <w:rFonts w:ascii="Arial" w:hAnsi="Arial" w:cs="Arial"/>
                <w:sz w:val="18"/>
                <w:szCs w:val="18"/>
              </w:rPr>
            </w:pPr>
            <w:r w:rsidRPr="0024447E">
              <w:rPr>
                <w:rFonts w:ascii="Arial" w:hAnsi="Arial" w:cs="Arial"/>
                <w:sz w:val="18"/>
                <w:szCs w:val="18"/>
              </w:rPr>
              <w:t>0</w:t>
            </w:r>
          </w:p>
        </w:tc>
      </w:tr>
      <w:tr w:rsidR="00FB1835" w:rsidRPr="000A2EA7" w:rsidTr="00630ACC">
        <w:trPr>
          <w:trHeight w:val="240"/>
        </w:trPr>
        <w:tc>
          <w:tcPr>
            <w:tcW w:w="4668" w:type="dxa"/>
            <w:gridSpan w:val="2"/>
            <w:tcBorders>
              <w:top w:val="nil"/>
              <w:left w:val="nil"/>
              <w:bottom w:val="nil"/>
              <w:right w:val="nil"/>
            </w:tcBorders>
            <w:vAlign w:val="bottom"/>
          </w:tcPr>
          <w:p w:rsidR="00FB1835" w:rsidRPr="00FC3A0D" w:rsidRDefault="00FB1835" w:rsidP="000A2EA7">
            <w:pPr>
              <w:rPr>
                <w:rFonts w:ascii="Arial" w:hAnsi="Arial" w:cs="Arial"/>
                <w:sz w:val="18"/>
                <w:szCs w:val="18"/>
              </w:rPr>
            </w:pPr>
            <w:r>
              <w:rPr>
                <w:rFonts w:ascii="Arial" w:hAnsi="Arial" w:cs="Arial"/>
                <w:sz w:val="18"/>
                <w:szCs w:val="18"/>
              </w:rPr>
              <w:t>Plastic Omnium Auto SP.Z., Gliwice, Poľsko</w:t>
            </w:r>
          </w:p>
        </w:tc>
        <w:tc>
          <w:tcPr>
            <w:tcW w:w="897" w:type="dxa"/>
            <w:gridSpan w:val="2"/>
            <w:tcBorders>
              <w:top w:val="nil"/>
              <w:left w:val="nil"/>
              <w:bottom w:val="nil"/>
              <w:right w:val="nil"/>
            </w:tcBorders>
            <w:vAlign w:val="bottom"/>
          </w:tcPr>
          <w:p w:rsidR="00FB1835" w:rsidRPr="000F79F1" w:rsidRDefault="00FB1835" w:rsidP="000A2EA7">
            <w:pPr>
              <w:jc w:val="center"/>
              <w:rPr>
                <w:rFonts w:ascii="Arial" w:hAnsi="Arial" w:cs="Arial"/>
                <w:sz w:val="18"/>
                <w:szCs w:val="18"/>
                <w:lang w:val="en-US"/>
              </w:rPr>
            </w:pPr>
            <w:r>
              <w:rPr>
                <w:rFonts w:ascii="Arial" w:hAnsi="Arial" w:cs="Arial"/>
                <w:sz w:val="18"/>
                <w:szCs w:val="18"/>
                <w:lang w:val="en-US"/>
              </w:rPr>
              <w:t>01</w:t>
            </w:r>
            <w:r w:rsidR="006C08D4">
              <w:rPr>
                <w:rFonts w:ascii="Arial" w:hAnsi="Arial" w:cs="Arial"/>
                <w:sz w:val="18"/>
                <w:szCs w:val="18"/>
                <w:lang w:val="en-US"/>
              </w:rPr>
              <w:t>,03</w:t>
            </w:r>
          </w:p>
        </w:tc>
        <w:tc>
          <w:tcPr>
            <w:tcW w:w="1827" w:type="dxa"/>
            <w:tcBorders>
              <w:top w:val="nil"/>
              <w:left w:val="nil"/>
              <w:bottom w:val="nil"/>
              <w:right w:val="nil"/>
            </w:tcBorders>
            <w:noWrap/>
            <w:vAlign w:val="bottom"/>
          </w:tcPr>
          <w:p w:rsidR="00FB1835" w:rsidRPr="00020701" w:rsidRDefault="00813BDE" w:rsidP="00020701">
            <w:pPr>
              <w:jc w:val="right"/>
              <w:rPr>
                <w:rFonts w:ascii="Arial" w:hAnsi="Arial" w:cs="Arial"/>
                <w:sz w:val="18"/>
                <w:szCs w:val="18"/>
                <w:lang w:val="en-US"/>
              </w:rPr>
            </w:pPr>
            <w:r w:rsidRPr="00020701">
              <w:rPr>
                <w:rFonts w:ascii="Arial" w:hAnsi="Arial" w:cs="Arial"/>
                <w:sz w:val="18"/>
                <w:szCs w:val="18"/>
                <w:lang w:val="en-US"/>
              </w:rPr>
              <w:t>1 222 38</w:t>
            </w:r>
            <w:r w:rsidR="00C32ED1">
              <w:rPr>
                <w:rFonts w:ascii="Arial" w:hAnsi="Arial" w:cs="Arial"/>
                <w:sz w:val="18"/>
                <w:szCs w:val="18"/>
                <w:lang w:val="en-US"/>
              </w:rPr>
              <w:t>4</w:t>
            </w:r>
          </w:p>
        </w:tc>
        <w:tc>
          <w:tcPr>
            <w:tcW w:w="1828" w:type="dxa"/>
            <w:tcBorders>
              <w:top w:val="nil"/>
              <w:left w:val="nil"/>
              <w:bottom w:val="nil"/>
              <w:right w:val="nil"/>
            </w:tcBorders>
            <w:noWrap/>
            <w:vAlign w:val="bottom"/>
          </w:tcPr>
          <w:p w:rsidR="00FB1835" w:rsidRPr="0024447E" w:rsidRDefault="00FB1835" w:rsidP="00BC5DA0">
            <w:pPr>
              <w:jc w:val="right"/>
              <w:rPr>
                <w:rFonts w:ascii="Arial" w:hAnsi="Arial" w:cs="Arial"/>
                <w:sz w:val="18"/>
                <w:szCs w:val="18"/>
              </w:rPr>
            </w:pPr>
            <w:r w:rsidRPr="0024447E">
              <w:rPr>
                <w:rFonts w:ascii="Arial" w:hAnsi="Arial" w:cs="Arial"/>
                <w:sz w:val="18"/>
                <w:szCs w:val="18"/>
              </w:rPr>
              <w:t>1 027 382</w:t>
            </w:r>
          </w:p>
        </w:tc>
      </w:tr>
      <w:tr w:rsidR="00D20C47" w:rsidRPr="000A2EA7" w:rsidTr="00630ACC">
        <w:trPr>
          <w:trHeight w:val="240"/>
        </w:trPr>
        <w:tc>
          <w:tcPr>
            <w:tcW w:w="4668" w:type="dxa"/>
            <w:gridSpan w:val="2"/>
            <w:tcBorders>
              <w:top w:val="nil"/>
              <w:left w:val="nil"/>
              <w:bottom w:val="nil"/>
              <w:right w:val="nil"/>
            </w:tcBorders>
            <w:vAlign w:val="bottom"/>
          </w:tcPr>
          <w:p w:rsidR="00D20C47" w:rsidRDefault="00D20C47" w:rsidP="000A2EA7">
            <w:pPr>
              <w:rPr>
                <w:rFonts w:ascii="Arial" w:hAnsi="Arial" w:cs="Arial"/>
                <w:sz w:val="18"/>
                <w:szCs w:val="18"/>
              </w:rPr>
            </w:pPr>
            <w:r w:rsidRPr="00611971">
              <w:rPr>
                <w:rFonts w:ascii="Arial" w:hAnsi="Arial" w:cs="Arial"/>
                <w:color w:val="000000"/>
                <w:sz w:val="18"/>
                <w:szCs w:val="18"/>
              </w:rPr>
              <w:t>Plastic Omnium do Brazil Ltda, Taubate, Brazília</w:t>
            </w:r>
          </w:p>
        </w:tc>
        <w:tc>
          <w:tcPr>
            <w:tcW w:w="897" w:type="dxa"/>
            <w:gridSpan w:val="2"/>
            <w:tcBorders>
              <w:top w:val="nil"/>
              <w:left w:val="nil"/>
              <w:bottom w:val="nil"/>
              <w:right w:val="nil"/>
            </w:tcBorders>
            <w:vAlign w:val="bottom"/>
          </w:tcPr>
          <w:p w:rsidR="00D20C47" w:rsidRDefault="00D20C47" w:rsidP="000A2EA7">
            <w:pPr>
              <w:jc w:val="center"/>
              <w:rPr>
                <w:rFonts w:ascii="Arial" w:hAnsi="Arial" w:cs="Arial"/>
                <w:sz w:val="18"/>
                <w:szCs w:val="18"/>
                <w:lang w:val="en-US"/>
              </w:rPr>
            </w:pPr>
            <w:r>
              <w:rPr>
                <w:rFonts w:ascii="Arial" w:hAnsi="Arial" w:cs="Arial"/>
                <w:sz w:val="18"/>
                <w:szCs w:val="18"/>
                <w:lang w:val="en-US"/>
              </w:rPr>
              <w:t>03</w:t>
            </w:r>
          </w:p>
        </w:tc>
        <w:tc>
          <w:tcPr>
            <w:tcW w:w="1827" w:type="dxa"/>
            <w:tcBorders>
              <w:top w:val="nil"/>
              <w:left w:val="nil"/>
              <w:bottom w:val="nil"/>
              <w:right w:val="nil"/>
            </w:tcBorders>
            <w:noWrap/>
            <w:vAlign w:val="bottom"/>
          </w:tcPr>
          <w:p w:rsidR="00D20C47" w:rsidRPr="00020701" w:rsidRDefault="00AF72CD" w:rsidP="00020701">
            <w:pPr>
              <w:jc w:val="right"/>
              <w:rPr>
                <w:rFonts w:ascii="Arial" w:hAnsi="Arial" w:cs="Arial"/>
                <w:sz w:val="18"/>
                <w:szCs w:val="18"/>
                <w:lang w:val="en-US"/>
              </w:rPr>
            </w:pPr>
            <w:r w:rsidRPr="00020701">
              <w:rPr>
                <w:rFonts w:ascii="Arial" w:hAnsi="Arial" w:cs="Arial"/>
                <w:sz w:val="18"/>
                <w:szCs w:val="18"/>
                <w:lang w:val="en-US"/>
              </w:rPr>
              <w:t xml:space="preserve">      10 122</w:t>
            </w:r>
          </w:p>
        </w:tc>
        <w:tc>
          <w:tcPr>
            <w:tcW w:w="1828" w:type="dxa"/>
            <w:tcBorders>
              <w:top w:val="nil"/>
              <w:left w:val="nil"/>
              <w:bottom w:val="nil"/>
              <w:right w:val="nil"/>
            </w:tcBorders>
            <w:noWrap/>
            <w:vAlign w:val="bottom"/>
          </w:tcPr>
          <w:p w:rsidR="00D20C47" w:rsidRPr="0024447E" w:rsidRDefault="000C2747" w:rsidP="00BC5DA0">
            <w:pPr>
              <w:jc w:val="right"/>
              <w:rPr>
                <w:rFonts w:ascii="Arial" w:hAnsi="Arial" w:cs="Arial"/>
                <w:sz w:val="18"/>
                <w:szCs w:val="18"/>
              </w:rPr>
            </w:pPr>
            <w:r w:rsidRPr="0024447E">
              <w:rPr>
                <w:rFonts w:ascii="Arial" w:hAnsi="Arial" w:cs="Arial"/>
                <w:sz w:val="18"/>
                <w:szCs w:val="18"/>
              </w:rPr>
              <w:t>4</w:t>
            </w:r>
            <w:r w:rsidR="00020701">
              <w:rPr>
                <w:rFonts w:ascii="Arial" w:hAnsi="Arial" w:cs="Arial"/>
                <w:sz w:val="18"/>
                <w:szCs w:val="18"/>
              </w:rPr>
              <w:t xml:space="preserve"> </w:t>
            </w:r>
            <w:r w:rsidRPr="0024447E">
              <w:rPr>
                <w:rFonts w:ascii="Arial" w:hAnsi="Arial" w:cs="Arial"/>
                <w:sz w:val="18"/>
                <w:szCs w:val="18"/>
              </w:rPr>
              <w:t>200</w:t>
            </w:r>
          </w:p>
        </w:tc>
      </w:tr>
      <w:tr w:rsidR="002013DF" w:rsidRPr="000A2EA7" w:rsidTr="00630ACC">
        <w:trPr>
          <w:trHeight w:val="240"/>
        </w:trPr>
        <w:tc>
          <w:tcPr>
            <w:tcW w:w="4668" w:type="dxa"/>
            <w:gridSpan w:val="2"/>
            <w:tcBorders>
              <w:top w:val="nil"/>
              <w:left w:val="nil"/>
              <w:bottom w:val="nil"/>
              <w:right w:val="nil"/>
            </w:tcBorders>
            <w:vAlign w:val="bottom"/>
          </w:tcPr>
          <w:p w:rsidR="002013DF" w:rsidRPr="00611971" w:rsidRDefault="002013DF" w:rsidP="000A2EA7">
            <w:pPr>
              <w:rPr>
                <w:rFonts w:ascii="Arial" w:hAnsi="Arial" w:cs="Arial"/>
                <w:color w:val="000000"/>
                <w:sz w:val="18"/>
                <w:szCs w:val="18"/>
              </w:rPr>
            </w:pPr>
            <w:r w:rsidRPr="00611971">
              <w:rPr>
                <w:rFonts w:ascii="Arial" w:hAnsi="Arial" w:cs="Arial"/>
                <w:color w:val="000000"/>
                <w:sz w:val="18"/>
                <w:szCs w:val="18"/>
              </w:rPr>
              <w:t>Plastic Omnium Varroc, India</w:t>
            </w:r>
          </w:p>
        </w:tc>
        <w:tc>
          <w:tcPr>
            <w:tcW w:w="897" w:type="dxa"/>
            <w:gridSpan w:val="2"/>
            <w:tcBorders>
              <w:top w:val="nil"/>
              <w:left w:val="nil"/>
              <w:bottom w:val="nil"/>
              <w:right w:val="nil"/>
            </w:tcBorders>
            <w:vAlign w:val="bottom"/>
          </w:tcPr>
          <w:p w:rsidR="002013DF" w:rsidRDefault="002013DF" w:rsidP="000A2EA7">
            <w:pPr>
              <w:jc w:val="center"/>
              <w:rPr>
                <w:rFonts w:ascii="Arial" w:hAnsi="Arial" w:cs="Arial"/>
                <w:sz w:val="18"/>
                <w:szCs w:val="18"/>
                <w:lang w:val="en-US"/>
              </w:rPr>
            </w:pPr>
            <w:r>
              <w:rPr>
                <w:rFonts w:ascii="Arial" w:hAnsi="Arial" w:cs="Arial"/>
                <w:sz w:val="18"/>
                <w:szCs w:val="18"/>
                <w:lang w:val="en-US"/>
              </w:rPr>
              <w:t>03</w:t>
            </w:r>
          </w:p>
        </w:tc>
        <w:tc>
          <w:tcPr>
            <w:tcW w:w="1827" w:type="dxa"/>
            <w:tcBorders>
              <w:top w:val="nil"/>
              <w:left w:val="nil"/>
              <w:bottom w:val="nil"/>
              <w:right w:val="nil"/>
            </w:tcBorders>
            <w:noWrap/>
            <w:vAlign w:val="bottom"/>
          </w:tcPr>
          <w:p w:rsidR="002013DF" w:rsidRPr="00020701" w:rsidRDefault="00AF72CD" w:rsidP="00020701">
            <w:pPr>
              <w:jc w:val="right"/>
              <w:rPr>
                <w:rFonts w:ascii="Arial" w:hAnsi="Arial" w:cs="Arial"/>
                <w:sz w:val="18"/>
                <w:szCs w:val="18"/>
                <w:lang w:val="en-US"/>
              </w:rPr>
            </w:pPr>
            <w:r w:rsidRPr="00020701">
              <w:rPr>
                <w:rFonts w:ascii="Arial" w:hAnsi="Arial" w:cs="Arial"/>
                <w:sz w:val="18"/>
                <w:szCs w:val="18"/>
                <w:lang w:val="en-US"/>
              </w:rPr>
              <w:t xml:space="preserve">           624</w:t>
            </w:r>
          </w:p>
        </w:tc>
        <w:tc>
          <w:tcPr>
            <w:tcW w:w="1828" w:type="dxa"/>
            <w:tcBorders>
              <w:top w:val="nil"/>
              <w:left w:val="nil"/>
              <w:bottom w:val="nil"/>
              <w:right w:val="nil"/>
            </w:tcBorders>
            <w:noWrap/>
            <w:vAlign w:val="bottom"/>
          </w:tcPr>
          <w:p w:rsidR="002013DF" w:rsidRPr="0024447E" w:rsidRDefault="002013DF" w:rsidP="00BC5DA0">
            <w:pPr>
              <w:jc w:val="right"/>
              <w:rPr>
                <w:rFonts w:ascii="Arial" w:hAnsi="Arial" w:cs="Arial"/>
                <w:sz w:val="18"/>
                <w:szCs w:val="18"/>
              </w:rPr>
            </w:pPr>
            <w:r w:rsidRPr="0024447E">
              <w:rPr>
                <w:rFonts w:ascii="Arial" w:hAnsi="Arial" w:cs="Arial"/>
                <w:sz w:val="18"/>
                <w:szCs w:val="18"/>
              </w:rPr>
              <w:t>0</w:t>
            </w:r>
          </w:p>
        </w:tc>
      </w:tr>
      <w:tr w:rsidR="00321475" w:rsidRPr="000A2EA7" w:rsidTr="00630ACC">
        <w:trPr>
          <w:trHeight w:val="240"/>
        </w:trPr>
        <w:tc>
          <w:tcPr>
            <w:tcW w:w="4668" w:type="dxa"/>
            <w:gridSpan w:val="2"/>
            <w:tcBorders>
              <w:top w:val="nil"/>
              <w:left w:val="nil"/>
              <w:bottom w:val="nil"/>
              <w:right w:val="nil"/>
            </w:tcBorders>
            <w:vAlign w:val="bottom"/>
          </w:tcPr>
          <w:p w:rsidR="00321475" w:rsidRPr="00FC3A0D" w:rsidRDefault="003417B8" w:rsidP="00EE44BE">
            <w:pPr>
              <w:rPr>
                <w:rFonts w:ascii="Arial" w:hAnsi="Arial" w:cs="Arial"/>
                <w:b/>
                <w:color w:val="000000"/>
                <w:sz w:val="18"/>
                <w:szCs w:val="18"/>
              </w:rPr>
            </w:pPr>
            <w:r w:rsidRPr="003417B8">
              <w:rPr>
                <w:rFonts w:ascii="Arial" w:hAnsi="Arial" w:cs="Arial"/>
                <w:color w:val="000000"/>
                <w:sz w:val="18"/>
                <w:szCs w:val="18"/>
              </w:rPr>
              <w:t>INERGY AUTOMOTIVE SYSTEM</w:t>
            </w:r>
          </w:p>
        </w:tc>
        <w:tc>
          <w:tcPr>
            <w:tcW w:w="897" w:type="dxa"/>
            <w:gridSpan w:val="2"/>
            <w:tcBorders>
              <w:top w:val="nil"/>
              <w:left w:val="nil"/>
              <w:bottom w:val="nil"/>
              <w:right w:val="nil"/>
            </w:tcBorders>
            <w:vAlign w:val="bottom"/>
          </w:tcPr>
          <w:p w:rsidR="00321475" w:rsidRDefault="00321475" w:rsidP="00EE44BE">
            <w:pPr>
              <w:jc w:val="center"/>
              <w:rPr>
                <w:rFonts w:ascii="Arial" w:hAnsi="Arial" w:cs="Arial"/>
                <w:sz w:val="18"/>
                <w:szCs w:val="18"/>
              </w:rPr>
            </w:pPr>
          </w:p>
        </w:tc>
        <w:tc>
          <w:tcPr>
            <w:tcW w:w="1827" w:type="dxa"/>
            <w:tcBorders>
              <w:top w:val="nil"/>
              <w:left w:val="nil"/>
              <w:bottom w:val="nil"/>
              <w:right w:val="nil"/>
            </w:tcBorders>
            <w:noWrap/>
            <w:vAlign w:val="bottom"/>
          </w:tcPr>
          <w:p w:rsidR="00321475" w:rsidRPr="00D24ED5" w:rsidRDefault="003417B8" w:rsidP="00C32ED1">
            <w:pPr>
              <w:jc w:val="right"/>
              <w:rPr>
                <w:rFonts w:ascii="Arial" w:hAnsi="Arial" w:cs="Arial"/>
                <w:sz w:val="18"/>
                <w:szCs w:val="18"/>
              </w:rPr>
            </w:pPr>
            <w:r>
              <w:rPr>
                <w:rFonts w:ascii="Arial" w:hAnsi="Arial" w:cs="Arial"/>
                <w:sz w:val="18"/>
                <w:szCs w:val="18"/>
              </w:rPr>
              <w:t xml:space="preserve">               -4</w:t>
            </w:r>
          </w:p>
        </w:tc>
        <w:tc>
          <w:tcPr>
            <w:tcW w:w="1828" w:type="dxa"/>
            <w:tcBorders>
              <w:top w:val="nil"/>
              <w:left w:val="nil"/>
              <w:bottom w:val="nil"/>
              <w:right w:val="nil"/>
            </w:tcBorders>
            <w:noWrap/>
            <w:vAlign w:val="bottom"/>
          </w:tcPr>
          <w:p w:rsidR="00321475" w:rsidRPr="00D24ED5" w:rsidRDefault="003417B8" w:rsidP="00BC5DA0">
            <w:pPr>
              <w:jc w:val="right"/>
              <w:rPr>
                <w:rFonts w:ascii="Arial" w:hAnsi="Arial" w:cs="Arial"/>
                <w:sz w:val="18"/>
                <w:szCs w:val="18"/>
              </w:rPr>
            </w:pPr>
            <w:r>
              <w:rPr>
                <w:rFonts w:ascii="Arial" w:hAnsi="Arial" w:cs="Arial"/>
                <w:sz w:val="18"/>
                <w:szCs w:val="18"/>
              </w:rPr>
              <w:t>0</w:t>
            </w:r>
          </w:p>
        </w:tc>
      </w:tr>
      <w:tr w:rsidR="003417B8" w:rsidRPr="000A2EA7" w:rsidTr="00630ACC">
        <w:trPr>
          <w:trHeight w:val="240"/>
        </w:trPr>
        <w:tc>
          <w:tcPr>
            <w:tcW w:w="4668" w:type="dxa"/>
            <w:gridSpan w:val="2"/>
            <w:tcBorders>
              <w:top w:val="nil"/>
              <w:left w:val="nil"/>
              <w:bottom w:val="nil"/>
              <w:right w:val="nil"/>
            </w:tcBorders>
            <w:vAlign w:val="bottom"/>
          </w:tcPr>
          <w:p w:rsidR="003417B8" w:rsidRPr="003417B8" w:rsidRDefault="003417B8" w:rsidP="00EE44BE">
            <w:pPr>
              <w:rPr>
                <w:rFonts w:ascii="Arial" w:hAnsi="Arial" w:cs="Arial"/>
                <w:color w:val="000000"/>
                <w:sz w:val="18"/>
                <w:szCs w:val="18"/>
              </w:rPr>
            </w:pPr>
            <w:r w:rsidRPr="003417B8">
              <w:rPr>
                <w:rFonts w:ascii="Arial" w:hAnsi="Arial" w:cs="Arial"/>
                <w:color w:val="000000"/>
                <w:sz w:val="18"/>
                <w:szCs w:val="18"/>
              </w:rPr>
              <w:t>INERGY AUTOMOTIVE SYSTEMS (USA), LLC</w:t>
            </w:r>
          </w:p>
        </w:tc>
        <w:tc>
          <w:tcPr>
            <w:tcW w:w="897" w:type="dxa"/>
            <w:gridSpan w:val="2"/>
            <w:tcBorders>
              <w:top w:val="nil"/>
              <w:left w:val="nil"/>
              <w:bottom w:val="nil"/>
              <w:right w:val="nil"/>
            </w:tcBorders>
            <w:vAlign w:val="bottom"/>
          </w:tcPr>
          <w:p w:rsidR="003417B8" w:rsidRDefault="003417B8" w:rsidP="00EE44BE">
            <w:pPr>
              <w:jc w:val="center"/>
              <w:rPr>
                <w:rFonts w:ascii="Arial" w:hAnsi="Arial" w:cs="Arial"/>
                <w:sz w:val="18"/>
                <w:szCs w:val="18"/>
              </w:rPr>
            </w:pPr>
          </w:p>
        </w:tc>
        <w:tc>
          <w:tcPr>
            <w:tcW w:w="1827" w:type="dxa"/>
            <w:tcBorders>
              <w:top w:val="nil"/>
              <w:left w:val="nil"/>
              <w:bottom w:val="nil"/>
              <w:right w:val="nil"/>
            </w:tcBorders>
            <w:noWrap/>
            <w:vAlign w:val="bottom"/>
          </w:tcPr>
          <w:p w:rsidR="003417B8" w:rsidRDefault="003417B8" w:rsidP="00C32ED1">
            <w:pPr>
              <w:jc w:val="right"/>
              <w:rPr>
                <w:rFonts w:ascii="Arial" w:hAnsi="Arial" w:cs="Arial"/>
                <w:sz w:val="18"/>
                <w:szCs w:val="18"/>
              </w:rPr>
            </w:pPr>
            <w:r>
              <w:rPr>
                <w:rFonts w:ascii="Arial" w:hAnsi="Arial" w:cs="Arial"/>
                <w:sz w:val="18"/>
                <w:szCs w:val="18"/>
              </w:rPr>
              <w:t xml:space="preserve">         6 24</w:t>
            </w:r>
            <w:r w:rsidR="00C32ED1">
              <w:rPr>
                <w:rFonts w:ascii="Arial" w:hAnsi="Arial" w:cs="Arial"/>
                <w:sz w:val="18"/>
                <w:szCs w:val="18"/>
              </w:rPr>
              <w:t>2</w:t>
            </w:r>
          </w:p>
        </w:tc>
        <w:tc>
          <w:tcPr>
            <w:tcW w:w="1828" w:type="dxa"/>
            <w:tcBorders>
              <w:top w:val="nil"/>
              <w:left w:val="nil"/>
              <w:bottom w:val="nil"/>
              <w:right w:val="nil"/>
            </w:tcBorders>
            <w:noWrap/>
            <w:vAlign w:val="bottom"/>
          </w:tcPr>
          <w:p w:rsidR="003417B8" w:rsidRDefault="003417B8" w:rsidP="00BC5DA0">
            <w:pPr>
              <w:jc w:val="right"/>
              <w:rPr>
                <w:rFonts w:ascii="Arial" w:hAnsi="Arial" w:cs="Arial"/>
                <w:sz w:val="18"/>
                <w:szCs w:val="18"/>
              </w:rPr>
            </w:pPr>
            <w:r>
              <w:rPr>
                <w:rFonts w:ascii="Arial" w:hAnsi="Arial" w:cs="Arial"/>
                <w:sz w:val="18"/>
                <w:szCs w:val="18"/>
              </w:rPr>
              <w:t>0</w:t>
            </w:r>
          </w:p>
        </w:tc>
      </w:tr>
      <w:tr w:rsidR="00FB1835" w:rsidRPr="000A2EA7" w:rsidTr="00630ACC">
        <w:trPr>
          <w:trHeight w:val="240"/>
        </w:trPr>
        <w:tc>
          <w:tcPr>
            <w:tcW w:w="4668" w:type="dxa"/>
            <w:gridSpan w:val="2"/>
            <w:tcBorders>
              <w:top w:val="nil"/>
              <w:left w:val="nil"/>
              <w:bottom w:val="nil"/>
              <w:right w:val="nil"/>
            </w:tcBorders>
            <w:vAlign w:val="bottom"/>
          </w:tcPr>
          <w:p w:rsidR="00FB1835" w:rsidRPr="00FC3A0D" w:rsidRDefault="00FB1835" w:rsidP="00EE44BE">
            <w:pPr>
              <w:rPr>
                <w:rFonts w:ascii="Arial" w:hAnsi="Arial" w:cs="Arial"/>
                <w:b/>
                <w:color w:val="000000"/>
                <w:sz w:val="18"/>
                <w:szCs w:val="18"/>
              </w:rPr>
            </w:pPr>
            <w:r w:rsidRPr="00FC3A0D">
              <w:rPr>
                <w:rFonts w:ascii="Arial" w:hAnsi="Arial" w:cs="Arial"/>
                <w:b/>
                <w:color w:val="000000"/>
                <w:sz w:val="18"/>
                <w:szCs w:val="18"/>
              </w:rPr>
              <w:t>Úrokové náklady</w:t>
            </w:r>
            <w:r>
              <w:rPr>
                <w:rFonts w:ascii="Arial" w:hAnsi="Arial" w:cs="Arial"/>
                <w:b/>
                <w:color w:val="000000"/>
                <w:sz w:val="18"/>
                <w:szCs w:val="18"/>
              </w:rPr>
              <w:t xml:space="preserve"> (-) </w:t>
            </w:r>
            <w:r w:rsidRPr="00FC3A0D">
              <w:rPr>
                <w:rFonts w:ascii="Arial" w:hAnsi="Arial" w:cs="Arial"/>
                <w:b/>
                <w:color w:val="000000"/>
                <w:sz w:val="18"/>
                <w:szCs w:val="18"/>
                <w:lang w:val="en-GB"/>
              </w:rPr>
              <w:t>/</w:t>
            </w:r>
            <w:r>
              <w:rPr>
                <w:rFonts w:ascii="Arial" w:hAnsi="Arial" w:cs="Arial"/>
                <w:b/>
                <w:color w:val="000000"/>
                <w:sz w:val="18"/>
                <w:szCs w:val="18"/>
                <w:lang w:val="en-GB"/>
              </w:rPr>
              <w:t xml:space="preserve"> </w:t>
            </w:r>
            <w:r w:rsidRPr="00FC3A0D">
              <w:rPr>
                <w:rFonts w:ascii="Arial" w:hAnsi="Arial" w:cs="Arial"/>
                <w:b/>
                <w:color w:val="000000"/>
                <w:sz w:val="18"/>
                <w:szCs w:val="18"/>
              </w:rPr>
              <w:t>výnosy</w:t>
            </w:r>
            <w:r>
              <w:rPr>
                <w:rFonts w:ascii="Arial" w:hAnsi="Arial" w:cs="Arial"/>
                <w:b/>
                <w:color w:val="000000"/>
                <w:sz w:val="18"/>
                <w:szCs w:val="18"/>
              </w:rPr>
              <w:t xml:space="preserve"> (+)</w:t>
            </w:r>
          </w:p>
        </w:tc>
        <w:tc>
          <w:tcPr>
            <w:tcW w:w="897" w:type="dxa"/>
            <w:gridSpan w:val="2"/>
            <w:tcBorders>
              <w:top w:val="nil"/>
              <w:left w:val="nil"/>
              <w:bottom w:val="nil"/>
              <w:right w:val="nil"/>
            </w:tcBorders>
            <w:vAlign w:val="bottom"/>
          </w:tcPr>
          <w:p w:rsidR="00FB1835" w:rsidRDefault="00FB1835" w:rsidP="00EE44BE">
            <w:pPr>
              <w:jc w:val="center"/>
              <w:rPr>
                <w:rFonts w:ascii="Arial" w:hAnsi="Arial" w:cs="Arial"/>
                <w:sz w:val="18"/>
                <w:szCs w:val="18"/>
              </w:rPr>
            </w:pPr>
          </w:p>
        </w:tc>
        <w:tc>
          <w:tcPr>
            <w:tcW w:w="1827" w:type="dxa"/>
            <w:tcBorders>
              <w:top w:val="nil"/>
              <w:left w:val="nil"/>
              <w:bottom w:val="nil"/>
              <w:right w:val="nil"/>
            </w:tcBorders>
            <w:noWrap/>
            <w:vAlign w:val="bottom"/>
          </w:tcPr>
          <w:p w:rsidR="00FB1835" w:rsidRPr="00D24ED5" w:rsidRDefault="00FB1835" w:rsidP="00EE44BE">
            <w:pPr>
              <w:jc w:val="right"/>
              <w:rPr>
                <w:rFonts w:ascii="Arial" w:hAnsi="Arial" w:cs="Arial"/>
                <w:sz w:val="18"/>
                <w:szCs w:val="18"/>
              </w:rPr>
            </w:pPr>
          </w:p>
        </w:tc>
        <w:tc>
          <w:tcPr>
            <w:tcW w:w="1828" w:type="dxa"/>
            <w:tcBorders>
              <w:top w:val="nil"/>
              <w:left w:val="nil"/>
              <w:bottom w:val="nil"/>
              <w:right w:val="nil"/>
            </w:tcBorders>
            <w:noWrap/>
            <w:vAlign w:val="bottom"/>
          </w:tcPr>
          <w:p w:rsidR="00FB1835" w:rsidRPr="00D24ED5" w:rsidRDefault="00FB1835" w:rsidP="00BC5DA0">
            <w:pPr>
              <w:jc w:val="right"/>
              <w:rPr>
                <w:rFonts w:ascii="Arial" w:hAnsi="Arial" w:cs="Arial"/>
                <w:sz w:val="18"/>
                <w:szCs w:val="18"/>
              </w:rPr>
            </w:pPr>
          </w:p>
        </w:tc>
      </w:tr>
      <w:tr w:rsidR="00FB1835" w:rsidRPr="000A2EA7" w:rsidTr="00630ACC">
        <w:trPr>
          <w:trHeight w:val="240"/>
        </w:trPr>
        <w:tc>
          <w:tcPr>
            <w:tcW w:w="4668" w:type="dxa"/>
            <w:gridSpan w:val="2"/>
            <w:tcBorders>
              <w:top w:val="nil"/>
              <w:left w:val="nil"/>
              <w:bottom w:val="nil"/>
              <w:right w:val="nil"/>
            </w:tcBorders>
            <w:vAlign w:val="bottom"/>
          </w:tcPr>
          <w:p w:rsidR="00FB1835" w:rsidRPr="00510AB6" w:rsidRDefault="00FB1835" w:rsidP="00EE44BE">
            <w:pPr>
              <w:rPr>
                <w:rFonts w:ascii="Arial" w:hAnsi="Arial" w:cs="Arial"/>
                <w:sz w:val="18"/>
                <w:szCs w:val="18"/>
              </w:rPr>
            </w:pPr>
            <w:r w:rsidRPr="00510AB6">
              <w:rPr>
                <w:rFonts w:ascii="Arial" w:hAnsi="Arial" w:cs="Arial"/>
                <w:color w:val="000000"/>
                <w:sz w:val="18"/>
                <w:szCs w:val="18"/>
              </w:rPr>
              <w:t>Plastic Omnium FINANCE GIE, Francúzsko</w:t>
            </w:r>
          </w:p>
        </w:tc>
        <w:tc>
          <w:tcPr>
            <w:tcW w:w="897" w:type="dxa"/>
            <w:gridSpan w:val="2"/>
            <w:tcBorders>
              <w:top w:val="nil"/>
              <w:left w:val="nil"/>
              <w:bottom w:val="nil"/>
              <w:right w:val="nil"/>
            </w:tcBorders>
            <w:vAlign w:val="bottom"/>
          </w:tcPr>
          <w:p w:rsidR="00FB1835" w:rsidRPr="000A2EA7" w:rsidRDefault="00FB1835" w:rsidP="00EE44BE">
            <w:pPr>
              <w:jc w:val="center"/>
              <w:rPr>
                <w:rFonts w:ascii="Arial" w:hAnsi="Arial" w:cs="Arial"/>
                <w:sz w:val="18"/>
                <w:szCs w:val="18"/>
              </w:rPr>
            </w:pPr>
            <w:r>
              <w:rPr>
                <w:rFonts w:ascii="Arial" w:hAnsi="Arial" w:cs="Arial"/>
                <w:sz w:val="18"/>
                <w:szCs w:val="18"/>
              </w:rPr>
              <w:t>08</w:t>
            </w:r>
          </w:p>
        </w:tc>
        <w:tc>
          <w:tcPr>
            <w:tcW w:w="1827" w:type="dxa"/>
            <w:tcBorders>
              <w:top w:val="nil"/>
              <w:left w:val="nil"/>
              <w:bottom w:val="nil"/>
              <w:right w:val="nil"/>
            </w:tcBorders>
            <w:noWrap/>
            <w:vAlign w:val="bottom"/>
          </w:tcPr>
          <w:p w:rsidR="00FB1835" w:rsidRPr="00D24ED5" w:rsidRDefault="00AF72CD" w:rsidP="00C32ED1">
            <w:pPr>
              <w:jc w:val="right"/>
              <w:rPr>
                <w:rFonts w:ascii="Arial" w:hAnsi="Arial" w:cs="Arial"/>
                <w:sz w:val="18"/>
                <w:szCs w:val="18"/>
              </w:rPr>
            </w:pPr>
            <w:r>
              <w:rPr>
                <w:rFonts w:ascii="Arial" w:hAnsi="Arial" w:cs="Arial"/>
                <w:sz w:val="18"/>
                <w:szCs w:val="18"/>
              </w:rPr>
              <w:t xml:space="preserve">    164 03</w:t>
            </w:r>
            <w:r w:rsidR="00C32ED1">
              <w:rPr>
                <w:rFonts w:ascii="Arial" w:hAnsi="Arial" w:cs="Arial"/>
                <w:sz w:val="18"/>
                <w:szCs w:val="18"/>
              </w:rPr>
              <w:t>3</w:t>
            </w:r>
          </w:p>
        </w:tc>
        <w:tc>
          <w:tcPr>
            <w:tcW w:w="1828" w:type="dxa"/>
            <w:tcBorders>
              <w:top w:val="nil"/>
              <w:left w:val="nil"/>
              <w:bottom w:val="nil"/>
              <w:right w:val="nil"/>
            </w:tcBorders>
            <w:noWrap/>
            <w:vAlign w:val="bottom"/>
          </w:tcPr>
          <w:p w:rsidR="00FB1835" w:rsidRPr="00D24ED5" w:rsidRDefault="00FB1835" w:rsidP="00BC5DA0">
            <w:pPr>
              <w:jc w:val="right"/>
              <w:rPr>
                <w:rFonts w:ascii="Arial" w:hAnsi="Arial" w:cs="Arial"/>
                <w:sz w:val="18"/>
                <w:szCs w:val="18"/>
              </w:rPr>
            </w:pPr>
            <w:r w:rsidRPr="00D24ED5">
              <w:rPr>
                <w:rFonts w:ascii="Arial" w:hAnsi="Arial" w:cs="Arial"/>
                <w:sz w:val="18"/>
                <w:szCs w:val="18"/>
              </w:rPr>
              <w:t>234 153</w:t>
            </w:r>
          </w:p>
        </w:tc>
      </w:tr>
      <w:tr w:rsidR="004443B2" w:rsidRPr="000A2EA7" w:rsidTr="00630ACC">
        <w:trPr>
          <w:trHeight w:val="240"/>
        </w:trPr>
        <w:tc>
          <w:tcPr>
            <w:tcW w:w="4668" w:type="dxa"/>
            <w:gridSpan w:val="2"/>
            <w:tcBorders>
              <w:top w:val="nil"/>
              <w:left w:val="nil"/>
              <w:bottom w:val="nil"/>
              <w:right w:val="nil"/>
            </w:tcBorders>
            <w:vAlign w:val="bottom"/>
          </w:tcPr>
          <w:p w:rsidR="004443B2" w:rsidRDefault="004443B2" w:rsidP="000A2EA7">
            <w:pPr>
              <w:rPr>
                <w:rFonts w:ascii="Arial" w:hAnsi="Arial" w:cs="Arial"/>
                <w:sz w:val="18"/>
                <w:szCs w:val="18"/>
              </w:rPr>
            </w:pPr>
          </w:p>
          <w:p w:rsidR="00D24ED5" w:rsidDel="000E7828" w:rsidRDefault="00D24ED5" w:rsidP="000A2EA7">
            <w:pPr>
              <w:rPr>
                <w:del w:id="1504" w:author="Oros, Roman" w:date="2015-03-31T11:53:00Z"/>
                <w:rFonts w:ascii="Arial" w:hAnsi="Arial" w:cs="Arial"/>
                <w:sz w:val="18"/>
                <w:szCs w:val="18"/>
              </w:rPr>
            </w:pPr>
          </w:p>
          <w:p w:rsidR="00487B1B" w:rsidDel="000E7828" w:rsidRDefault="00487B1B" w:rsidP="000A2EA7">
            <w:pPr>
              <w:rPr>
                <w:del w:id="1505" w:author="Oros, Roman" w:date="2015-03-31T11:53:00Z"/>
                <w:rFonts w:ascii="Arial" w:hAnsi="Arial" w:cs="Arial"/>
                <w:sz w:val="18"/>
                <w:szCs w:val="18"/>
              </w:rPr>
            </w:pPr>
          </w:p>
          <w:p w:rsidR="00487B1B" w:rsidDel="000E7828" w:rsidRDefault="00487B1B" w:rsidP="000A2EA7">
            <w:pPr>
              <w:rPr>
                <w:del w:id="1506" w:author="Oros, Roman" w:date="2015-03-31T11:53:00Z"/>
                <w:rFonts w:ascii="Arial" w:hAnsi="Arial" w:cs="Arial"/>
                <w:sz w:val="18"/>
                <w:szCs w:val="18"/>
              </w:rPr>
            </w:pPr>
          </w:p>
          <w:p w:rsidR="00487B1B" w:rsidDel="000E7828" w:rsidRDefault="00487B1B" w:rsidP="000A2EA7">
            <w:pPr>
              <w:rPr>
                <w:del w:id="1507" w:author="Oros, Roman" w:date="2015-03-31T11:53:00Z"/>
                <w:rFonts w:ascii="Arial" w:hAnsi="Arial" w:cs="Arial"/>
                <w:sz w:val="18"/>
                <w:szCs w:val="18"/>
              </w:rPr>
            </w:pPr>
          </w:p>
          <w:p w:rsidR="00487B1B" w:rsidDel="000E7828" w:rsidRDefault="00487B1B" w:rsidP="000A2EA7">
            <w:pPr>
              <w:rPr>
                <w:del w:id="1508" w:author="Oros, Roman" w:date="2015-03-31T11:53:00Z"/>
                <w:rFonts w:ascii="Arial" w:hAnsi="Arial" w:cs="Arial"/>
                <w:sz w:val="18"/>
                <w:szCs w:val="18"/>
              </w:rPr>
            </w:pPr>
          </w:p>
          <w:p w:rsidR="00487B1B" w:rsidDel="000E7828" w:rsidRDefault="00487B1B" w:rsidP="000A2EA7">
            <w:pPr>
              <w:rPr>
                <w:del w:id="1509" w:author="Oros, Roman" w:date="2015-03-31T11:53:00Z"/>
                <w:rFonts w:ascii="Arial" w:hAnsi="Arial" w:cs="Arial"/>
                <w:sz w:val="18"/>
                <w:szCs w:val="18"/>
              </w:rPr>
            </w:pPr>
          </w:p>
          <w:p w:rsidR="00487B1B" w:rsidRDefault="00487B1B" w:rsidP="000A2EA7">
            <w:pPr>
              <w:rPr>
                <w:rFonts w:ascii="Arial" w:hAnsi="Arial" w:cs="Arial"/>
                <w:sz w:val="18"/>
                <w:szCs w:val="18"/>
              </w:rPr>
            </w:pPr>
          </w:p>
          <w:p w:rsidR="00487B1B" w:rsidRPr="00611971" w:rsidRDefault="00487B1B" w:rsidP="000A2EA7">
            <w:pPr>
              <w:rPr>
                <w:rFonts w:ascii="Arial" w:hAnsi="Arial" w:cs="Arial"/>
                <w:sz w:val="18"/>
                <w:szCs w:val="18"/>
              </w:rPr>
            </w:pPr>
          </w:p>
        </w:tc>
        <w:tc>
          <w:tcPr>
            <w:tcW w:w="897" w:type="dxa"/>
            <w:gridSpan w:val="2"/>
            <w:tcBorders>
              <w:top w:val="nil"/>
              <w:left w:val="nil"/>
              <w:bottom w:val="nil"/>
              <w:right w:val="nil"/>
            </w:tcBorders>
            <w:vAlign w:val="bottom"/>
          </w:tcPr>
          <w:p w:rsidR="004443B2" w:rsidRPr="000A2EA7" w:rsidRDefault="004443B2" w:rsidP="000A2EA7">
            <w:pPr>
              <w:jc w:val="center"/>
              <w:rPr>
                <w:rFonts w:ascii="Arial" w:hAnsi="Arial" w:cs="Arial"/>
                <w:sz w:val="18"/>
                <w:szCs w:val="18"/>
              </w:rPr>
            </w:pPr>
          </w:p>
        </w:tc>
        <w:tc>
          <w:tcPr>
            <w:tcW w:w="1827" w:type="dxa"/>
            <w:tcBorders>
              <w:top w:val="nil"/>
              <w:left w:val="nil"/>
              <w:bottom w:val="nil"/>
              <w:right w:val="nil"/>
            </w:tcBorders>
            <w:noWrap/>
            <w:vAlign w:val="bottom"/>
          </w:tcPr>
          <w:p w:rsidR="004443B2" w:rsidRPr="00611971" w:rsidRDefault="004443B2" w:rsidP="000A2EA7">
            <w:pPr>
              <w:jc w:val="right"/>
              <w:rPr>
                <w:rFonts w:ascii="Arial" w:hAnsi="Arial" w:cs="Arial"/>
                <w:sz w:val="18"/>
                <w:szCs w:val="18"/>
              </w:rPr>
            </w:pPr>
          </w:p>
        </w:tc>
        <w:tc>
          <w:tcPr>
            <w:tcW w:w="1828" w:type="dxa"/>
            <w:tcBorders>
              <w:top w:val="nil"/>
              <w:left w:val="nil"/>
              <w:bottom w:val="nil"/>
              <w:right w:val="nil"/>
            </w:tcBorders>
            <w:noWrap/>
            <w:vAlign w:val="bottom"/>
          </w:tcPr>
          <w:p w:rsidR="004443B2" w:rsidRPr="00611971" w:rsidRDefault="004443B2" w:rsidP="007F66FB">
            <w:pPr>
              <w:jc w:val="right"/>
              <w:rPr>
                <w:rFonts w:ascii="Arial" w:hAnsi="Arial" w:cs="Arial"/>
                <w:sz w:val="18"/>
                <w:szCs w:val="18"/>
              </w:rPr>
            </w:pPr>
          </w:p>
        </w:tc>
      </w:tr>
    </w:tbl>
    <w:p w:rsidR="007523C0" w:rsidRPr="00E63C40" w:rsidRDefault="007523C0" w:rsidP="00D5330B">
      <w:pPr>
        <w:pStyle w:val="odstavec"/>
      </w:pPr>
      <w:r w:rsidRPr="00E63C40">
        <w:t>Transakcie s</w:t>
      </w:r>
      <w:r>
        <w:t xml:space="preserve"> materskou spoločnosťou a dcérskymi spoločnosťami </w:t>
      </w:r>
      <w:r w:rsidRPr="00E63C40">
        <w:t>sú uvedené v nasledujúcej tabuľke:</w:t>
      </w:r>
    </w:p>
    <w:tbl>
      <w:tblPr>
        <w:tblW w:w="0" w:type="auto"/>
        <w:tblInd w:w="505" w:type="dxa"/>
        <w:tblLayout w:type="fixed"/>
        <w:tblCellMar>
          <w:left w:w="70" w:type="dxa"/>
          <w:right w:w="70" w:type="dxa"/>
        </w:tblCellMar>
        <w:tblLook w:val="00A0" w:firstRow="1" w:lastRow="0" w:firstColumn="1" w:lastColumn="0" w:noHBand="0" w:noVBand="0"/>
      </w:tblPr>
      <w:tblGrid>
        <w:gridCol w:w="4605"/>
        <w:gridCol w:w="960"/>
        <w:gridCol w:w="1800"/>
        <w:gridCol w:w="1855"/>
      </w:tblGrid>
      <w:tr w:rsidR="007523C0" w:rsidRPr="000A2EA7" w:rsidTr="00FD41DF">
        <w:trPr>
          <w:trHeight w:val="240"/>
        </w:trPr>
        <w:tc>
          <w:tcPr>
            <w:tcW w:w="4605" w:type="dxa"/>
            <w:tcBorders>
              <w:top w:val="nil"/>
              <w:left w:val="nil"/>
              <w:bottom w:val="nil"/>
              <w:right w:val="nil"/>
            </w:tcBorders>
            <w:vAlign w:val="bottom"/>
          </w:tcPr>
          <w:p w:rsidR="007523C0" w:rsidRPr="000A2EA7" w:rsidRDefault="007523C0" w:rsidP="000A2EA7">
            <w:pPr>
              <w:jc w:val="center"/>
              <w:rPr>
                <w:rFonts w:ascii="Arial" w:hAnsi="Arial" w:cs="Arial"/>
                <w:b/>
                <w:bCs/>
                <w:sz w:val="18"/>
                <w:szCs w:val="18"/>
              </w:rPr>
            </w:pPr>
          </w:p>
        </w:tc>
        <w:tc>
          <w:tcPr>
            <w:tcW w:w="960" w:type="dxa"/>
            <w:vMerge w:val="restart"/>
            <w:tcBorders>
              <w:top w:val="nil"/>
              <w:left w:val="nil"/>
              <w:bottom w:val="nil"/>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Kód druhu obchodu</w:t>
            </w:r>
          </w:p>
        </w:tc>
        <w:tc>
          <w:tcPr>
            <w:tcW w:w="3655" w:type="dxa"/>
            <w:gridSpan w:val="2"/>
            <w:tcBorders>
              <w:top w:val="nil"/>
              <w:left w:val="nil"/>
              <w:bottom w:val="nil"/>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Hodnotové vyjadrenie obchodu</w:t>
            </w:r>
          </w:p>
        </w:tc>
      </w:tr>
      <w:tr w:rsidR="007523C0" w:rsidRPr="000A2EA7" w:rsidTr="00FD41DF">
        <w:trPr>
          <w:trHeight w:val="720"/>
        </w:trPr>
        <w:tc>
          <w:tcPr>
            <w:tcW w:w="4605" w:type="dxa"/>
            <w:tcBorders>
              <w:top w:val="nil"/>
              <w:left w:val="nil"/>
              <w:bottom w:val="nil"/>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Dcérska účtovná jednotka/Materská účtovná jednotka</w:t>
            </w:r>
          </w:p>
        </w:tc>
        <w:tc>
          <w:tcPr>
            <w:tcW w:w="960" w:type="dxa"/>
            <w:vMerge/>
            <w:tcBorders>
              <w:top w:val="nil"/>
              <w:left w:val="nil"/>
              <w:bottom w:val="nil"/>
              <w:right w:val="nil"/>
            </w:tcBorders>
            <w:vAlign w:val="center"/>
          </w:tcPr>
          <w:p w:rsidR="007523C0" w:rsidRPr="000A2EA7" w:rsidRDefault="007523C0" w:rsidP="000A2EA7">
            <w:pPr>
              <w:rPr>
                <w:rFonts w:ascii="Arial" w:hAnsi="Arial" w:cs="Arial"/>
                <w:b/>
                <w:bCs/>
                <w:sz w:val="18"/>
                <w:szCs w:val="18"/>
              </w:rPr>
            </w:pPr>
          </w:p>
        </w:tc>
        <w:tc>
          <w:tcPr>
            <w:tcW w:w="1800" w:type="dxa"/>
            <w:tcBorders>
              <w:top w:val="nil"/>
              <w:left w:val="nil"/>
              <w:bottom w:val="nil"/>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Bežné účtovné obdobie</w:t>
            </w:r>
          </w:p>
        </w:tc>
        <w:tc>
          <w:tcPr>
            <w:tcW w:w="1855" w:type="dxa"/>
            <w:tcBorders>
              <w:top w:val="nil"/>
              <w:left w:val="nil"/>
              <w:bottom w:val="nil"/>
              <w:right w:val="nil"/>
            </w:tcBorders>
            <w:vAlign w:val="bottom"/>
          </w:tcPr>
          <w:p w:rsidR="007523C0" w:rsidRPr="000A2EA7" w:rsidRDefault="007523C0" w:rsidP="000A2EA7">
            <w:pPr>
              <w:jc w:val="center"/>
              <w:rPr>
                <w:rFonts w:ascii="Arial" w:hAnsi="Arial" w:cs="Arial"/>
                <w:b/>
                <w:bCs/>
                <w:sz w:val="18"/>
                <w:szCs w:val="18"/>
              </w:rPr>
            </w:pPr>
            <w:r w:rsidRPr="000A2EA7">
              <w:rPr>
                <w:rFonts w:ascii="Arial" w:hAnsi="Arial" w:cs="Arial"/>
                <w:b/>
                <w:bCs/>
                <w:sz w:val="18"/>
                <w:szCs w:val="18"/>
              </w:rPr>
              <w:t xml:space="preserve">Bezprostredne predchádzajúce účtovné obdobie                                             </w:t>
            </w:r>
          </w:p>
        </w:tc>
      </w:tr>
      <w:tr w:rsidR="007523C0" w:rsidRPr="000A2EA7" w:rsidTr="00FD41DF">
        <w:trPr>
          <w:trHeight w:val="240"/>
        </w:trPr>
        <w:tc>
          <w:tcPr>
            <w:tcW w:w="4605" w:type="dxa"/>
            <w:tcBorders>
              <w:top w:val="nil"/>
              <w:left w:val="nil"/>
              <w:bottom w:val="single" w:sz="4" w:space="0" w:color="auto"/>
              <w:right w:val="nil"/>
            </w:tcBorders>
            <w:noWrap/>
            <w:vAlign w:val="bottom"/>
          </w:tcPr>
          <w:p w:rsidR="007523C0" w:rsidRPr="000A2EA7" w:rsidRDefault="007523C0" w:rsidP="000A2EA7">
            <w:pPr>
              <w:jc w:val="center"/>
              <w:rPr>
                <w:rFonts w:ascii="Arial" w:hAnsi="Arial" w:cs="Arial"/>
                <w:sz w:val="18"/>
                <w:szCs w:val="18"/>
              </w:rPr>
            </w:pPr>
            <w:r w:rsidRPr="000A2EA7">
              <w:rPr>
                <w:rFonts w:ascii="Arial" w:hAnsi="Arial" w:cs="Arial"/>
                <w:sz w:val="18"/>
                <w:szCs w:val="18"/>
              </w:rPr>
              <w:t>a</w:t>
            </w:r>
          </w:p>
        </w:tc>
        <w:tc>
          <w:tcPr>
            <w:tcW w:w="960" w:type="dxa"/>
            <w:tcBorders>
              <w:top w:val="nil"/>
              <w:left w:val="nil"/>
              <w:bottom w:val="single" w:sz="4" w:space="0" w:color="auto"/>
              <w:right w:val="nil"/>
            </w:tcBorders>
            <w:vAlign w:val="bottom"/>
          </w:tcPr>
          <w:p w:rsidR="007523C0" w:rsidRPr="000A2EA7" w:rsidRDefault="007523C0" w:rsidP="000A2EA7">
            <w:pPr>
              <w:jc w:val="center"/>
              <w:rPr>
                <w:rFonts w:ascii="Arial" w:hAnsi="Arial" w:cs="Arial"/>
                <w:sz w:val="18"/>
                <w:szCs w:val="18"/>
              </w:rPr>
            </w:pPr>
            <w:r w:rsidRPr="000A2EA7">
              <w:rPr>
                <w:rFonts w:ascii="Arial" w:hAnsi="Arial" w:cs="Arial"/>
                <w:sz w:val="18"/>
                <w:szCs w:val="18"/>
              </w:rPr>
              <w:t>b</w:t>
            </w:r>
          </w:p>
        </w:tc>
        <w:tc>
          <w:tcPr>
            <w:tcW w:w="1800" w:type="dxa"/>
            <w:tcBorders>
              <w:top w:val="nil"/>
              <w:left w:val="nil"/>
              <w:bottom w:val="single" w:sz="4" w:space="0" w:color="auto"/>
              <w:right w:val="nil"/>
            </w:tcBorders>
            <w:vAlign w:val="bottom"/>
          </w:tcPr>
          <w:p w:rsidR="007523C0" w:rsidRPr="000A2EA7" w:rsidRDefault="007523C0" w:rsidP="000A2EA7">
            <w:pPr>
              <w:jc w:val="center"/>
              <w:rPr>
                <w:rFonts w:ascii="Arial" w:hAnsi="Arial" w:cs="Arial"/>
                <w:sz w:val="18"/>
                <w:szCs w:val="18"/>
              </w:rPr>
            </w:pPr>
            <w:r w:rsidRPr="000A2EA7">
              <w:rPr>
                <w:rFonts w:ascii="Arial" w:hAnsi="Arial" w:cs="Arial"/>
                <w:sz w:val="18"/>
                <w:szCs w:val="18"/>
              </w:rPr>
              <w:t>c</w:t>
            </w:r>
          </w:p>
        </w:tc>
        <w:tc>
          <w:tcPr>
            <w:tcW w:w="1855" w:type="dxa"/>
            <w:tcBorders>
              <w:top w:val="nil"/>
              <w:left w:val="nil"/>
              <w:bottom w:val="single" w:sz="4" w:space="0" w:color="auto"/>
              <w:right w:val="nil"/>
            </w:tcBorders>
            <w:vAlign w:val="bottom"/>
          </w:tcPr>
          <w:p w:rsidR="007523C0" w:rsidRPr="000A2EA7" w:rsidRDefault="007523C0" w:rsidP="000A2EA7">
            <w:pPr>
              <w:jc w:val="center"/>
              <w:rPr>
                <w:rFonts w:ascii="Arial" w:hAnsi="Arial" w:cs="Arial"/>
                <w:sz w:val="18"/>
                <w:szCs w:val="18"/>
              </w:rPr>
            </w:pPr>
            <w:r w:rsidRPr="000A2EA7">
              <w:rPr>
                <w:rFonts w:ascii="Arial" w:hAnsi="Arial" w:cs="Arial"/>
                <w:sz w:val="18"/>
                <w:szCs w:val="18"/>
              </w:rPr>
              <w:t>d</w:t>
            </w:r>
          </w:p>
        </w:tc>
      </w:tr>
      <w:tr w:rsidR="007523C0" w:rsidRPr="000A2EA7" w:rsidTr="00FD41DF">
        <w:trPr>
          <w:trHeight w:val="240"/>
        </w:trPr>
        <w:tc>
          <w:tcPr>
            <w:tcW w:w="4605" w:type="dxa"/>
            <w:tcBorders>
              <w:top w:val="nil"/>
              <w:left w:val="nil"/>
              <w:bottom w:val="nil"/>
              <w:right w:val="nil"/>
            </w:tcBorders>
            <w:vAlign w:val="bottom"/>
          </w:tcPr>
          <w:p w:rsidR="007523C0" w:rsidRPr="00FC3A0D" w:rsidRDefault="007523C0" w:rsidP="00AA1850">
            <w:pPr>
              <w:rPr>
                <w:rFonts w:ascii="Arial" w:hAnsi="Arial" w:cs="Arial"/>
                <w:b/>
                <w:color w:val="000000"/>
                <w:sz w:val="18"/>
                <w:szCs w:val="18"/>
              </w:rPr>
            </w:pPr>
            <w:r w:rsidRPr="00FC3A0D">
              <w:rPr>
                <w:rFonts w:ascii="Arial" w:hAnsi="Arial" w:cs="Arial"/>
                <w:b/>
                <w:color w:val="000000"/>
                <w:sz w:val="18"/>
                <w:szCs w:val="18"/>
              </w:rPr>
              <w:t>Predaje</w:t>
            </w:r>
          </w:p>
        </w:tc>
        <w:tc>
          <w:tcPr>
            <w:tcW w:w="960" w:type="dxa"/>
            <w:tcBorders>
              <w:top w:val="nil"/>
              <w:left w:val="nil"/>
              <w:bottom w:val="nil"/>
              <w:right w:val="nil"/>
            </w:tcBorders>
            <w:vAlign w:val="bottom"/>
          </w:tcPr>
          <w:p w:rsidR="007523C0" w:rsidRPr="00510AB6" w:rsidRDefault="007523C0" w:rsidP="000A2EA7">
            <w:pPr>
              <w:jc w:val="center"/>
              <w:rPr>
                <w:rFonts w:ascii="Arial" w:hAnsi="Arial" w:cs="Arial"/>
                <w:sz w:val="18"/>
                <w:szCs w:val="18"/>
              </w:rPr>
            </w:pPr>
          </w:p>
        </w:tc>
        <w:tc>
          <w:tcPr>
            <w:tcW w:w="1800" w:type="dxa"/>
            <w:tcBorders>
              <w:top w:val="nil"/>
              <w:left w:val="nil"/>
              <w:bottom w:val="nil"/>
              <w:right w:val="nil"/>
            </w:tcBorders>
            <w:noWrap/>
            <w:vAlign w:val="bottom"/>
          </w:tcPr>
          <w:p w:rsidR="007523C0" w:rsidRPr="00510AB6" w:rsidRDefault="007523C0" w:rsidP="000A2EA7">
            <w:pPr>
              <w:jc w:val="right"/>
              <w:rPr>
                <w:rFonts w:ascii="Arial" w:hAnsi="Arial" w:cs="Arial"/>
                <w:sz w:val="18"/>
                <w:szCs w:val="18"/>
              </w:rPr>
            </w:pPr>
          </w:p>
        </w:tc>
        <w:tc>
          <w:tcPr>
            <w:tcW w:w="1855" w:type="dxa"/>
            <w:tcBorders>
              <w:top w:val="nil"/>
              <w:left w:val="nil"/>
              <w:bottom w:val="nil"/>
              <w:right w:val="nil"/>
            </w:tcBorders>
            <w:noWrap/>
            <w:vAlign w:val="bottom"/>
          </w:tcPr>
          <w:p w:rsidR="007523C0" w:rsidRPr="00510AB6" w:rsidRDefault="007523C0" w:rsidP="000A2EA7">
            <w:pPr>
              <w:jc w:val="right"/>
              <w:rPr>
                <w:rFonts w:ascii="Arial" w:hAnsi="Arial" w:cs="Arial"/>
                <w:sz w:val="18"/>
                <w:szCs w:val="18"/>
              </w:rPr>
            </w:pPr>
          </w:p>
        </w:tc>
      </w:tr>
      <w:tr w:rsidR="00FB1835" w:rsidRPr="000A2EA7" w:rsidTr="00FD41DF">
        <w:trPr>
          <w:trHeight w:val="240"/>
        </w:trPr>
        <w:tc>
          <w:tcPr>
            <w:tcW w:w="4605" w:type="dxa"/>
            <w:tcBorders>
              <w:top w:val="nil"/>
              <w:left w:val="nil"/>
              <w:bottom w:val="nil"/>
              <w:right w:val="nil"/>
            </w:tcBorders>
            <w:vAlign w:val="bottom"/>
          </w:tcPr>
          <w:p w:rsidR="00FB1835" w:rsidRPr="00611971" w:rsidRDefault="00FB1835" w:rsidP="00AA1850">
            <w:pPr>
              <w:rPr>
                <w:rFonts w:ascii="Arial" w:hAnsi="Arial" w:cs="Arial"/>
                <w:color w:val="000000"/>
                <w:sz w:val="18"/>
                <w:szCs w:val="18"/>
              </w:rPr>
            </w:pPr>
            <w:r w:rsidRPr="003E1C31">
              <w:rPr>
                <w:rFonts w:ascii="Arial" w:hAnsi="Arial" w:cs="Arial"/>
                <w:sz w:val="18"/>
                <w:szCs w:val="18"/>
              </w:rPr>
              <w:t>Plastic Omnium Auto Exterieur SA, Levallois, Perret Cedex, Francúzsko</w:t>
            </w:r>
          </w:p>
        </w:tc>
        <w:tc>
          <w:tcPr>
            <w:tcW w:w="960" w:type="dxa"/>
            <w:tcBorders>
              <w:top w:val="nil"/>
              <w:left w:val="nil"/>
              <w:bottom w:val="nil"/>
              <w:right w:val="nil"/>
            </w:tcBorders>
            <w:vAlign w:val="bottom"/>
          </w:tcPr>
          <w:p w:rsidR="00FB1835" w:rsidRPr="000A2EA7" w:rsidRDefault="00FB1835" w:rsidP="00AA1850">
            <w:pPr>
              <w:jc w:val="center"/>
              <w:rPr>
                <w:rFonts w:ascii="Arial" w:hAnsi="Arial" w:cs="Arial"/>
                <w:sz w:val="18"/>
                <w:szCs w:val="18"/>
              </w:rPr>
            </w:pPr>
            <w:r>
              <w:rPr>
                <w:rFonts w:ascii="Arial" w:hAnsi="Arial" w:cs="Arial"/>
                <w:sz w:val="18"/>
                <w:szCs w:val="18"/>
              </w:rPr>
              <w:t>03</w:t>
            </w:r>
          </w:p>
        </w:tc>
        <w:tc>
          <w:tcPr>
            <w:tcW w:w="1800" w:type="dxa"/>
            <w:tcBorders>
              <w:top w:val="nil"/>
              <w:left w:val="nil"/>
              <w:bottom w:val="nil"/>
              <w:right w:val="nil"/>
            </w:tcBorders>
            <w:noWrap/>
            <w:vAlign w:val="bottom"/>
          </w:tcPr>
          <w:p w:rsidR="00FB1835" w:rsidRPr="004443B2" w:rsidRDefault="00AF72CD" w:rsidP="00C32ED1">
            <w:pPr>
              <w:jc w:val="right"/>
              <w:rPr>
                <w:rFonts w:ascii="Arial" w:hAnsi="Arial" w:cs="Arial"/>
                <w:sz w:val="18"/>
                <w:szCs w:val="18"/>
              </w:rPr>
            </w:pPr>
            <w:r>
              <w:rPr>
                <w:rFonts w:ascii="Arial" w:hAnsi="Arial" w:cs="Arial"/>
                <w:sz w:val="18"/>
                <w:szCs w:val="18"/>
              </w:rPr>
              <w:t xml:space="preserve">    1 069 15</w:t>
            </w:r>
            <w:r w:rsidR="00C32ED1">
              <w:rPr>
                <w:rFonts w:ascii="Arial" w:hAnsi="Arial" w:cs="Arial"/>
                <w:sz w:val="18"/>
                <w:szCs w:val="18"/>
              </w:rPr>
              <w:t>7</w:t>
            </w:r>
          </w:p>
        </w:tc>
        <w:tc>
          <w:tcPr>
            <w:tcW w:w="1855" w:type="dxa"/>
            <w:tcBorders>
              <w:top w:val="nil"/>
              <w:left w:val="nil"/>
              <w:bottom w:val="nil"/>
              <w:right w:val="nil"/>
            </w:tcBorders>
            <w:noWrap/>
            <w:vAlign w:val="bottom"/>
          </w:tcPr>
          <w:p w:rsidR="00FB1835" w:rsidRPr="004443B2" w:rsidRDefault="00FB1835" w:rsidP="00BC5DA0">
            <w:pPr>
              <w:jc w:val="right"/>
              <w:rPr>
                <w:rFonts w:ascii="Arial" w:hAnsi="Arial" w:cs="Arial"/>
                <w:sz w:val="18"/>
                <w:szCs w:val="18"/>
              </w:rPr>
            </w:pPr>
            <w:r w:rsidRPr="004443B2">
              <w:rPr>
                <w:rFonts w:ascii="Arial" w:hAnsi="Arial" w:cs="Arial"/>
                <w:sz w:val="18"/>
                <w:szCs w:val="18"/>
              </w:rPr>
              <w:t>25 571</w:t>
            </w:r>
          </w:p>
        </w:tc>
      </w:tr>
      <w:tr w:rsidR="00FB1835" w:rsidRPr="000A2EA7" w:rsidTr="00FD41DF">
        <w:trPr>
          <w:trHeight w:val="240"/>
        </w:trPr>
        <w:tc>
          <w:tcPr>
            <w:tcW w:w="4605" w:type="dxa"/>
            <w:tcBorders>
              <w:top w:val="nil"/>
              <w:left w:val="nil"/>
              <w:bottom w:val="nil"/>
              <w:right w:val="nil"/>
            </w:tcBorders>
            <w:vAlign w:val="bottom"/>
          </w:tcPr>
          <w:p w:rsidR="00FB1835" w:rsidRPr="00510AB6" w:rsidRDefault="00FB1835" w:rsidP="000A2EA7">
            <w:pPr>
              <w:rPr>
                <w:rFonts w:ascii="Arial" w:hAnsi="Arial" w:cs="Arial"/>
                <w:sz w:val="18"/>
                <w:szCs w:val="18"/>
              </w:rPr>
            </w:pPr>
            <w:r w:rsidRPr="00FC3A0D">
              <w:rPr>
                <w:rFonts w:ascii="Arial" w:hAnsi="Arial" w:cs="Arial"/>
                <w:b/>
                <w:color w:val="000000"/>
                <w:sz w:val="18"/>
                <w:szCs w:val="18"/>
              </w:rPr>
              <w:t>Nákupy</w:t>
            </w:r>
          </w:p>
        </w:tc>
        <w:tc>
          <w:tcPr>
            <w:tcW w:w="960" w:type="dxa"/>
            <w:tcBorders>
              <w:top w:val="nil"/>
              <w:left w:val="nil"/>
              <w:bottom w:val="nil"/>
              <w:right w:val="nil"/>
            </w:tcBorders>
            <w:vAlign w:val="bottom"/>
          </w:tcPr>
          <w:p w:rsidR="00FB1835" w:rsidRPr="00510AB6" w:rsidRDefault="00FB1835" w:rsidP="000A2EA7">
            <w:pPr>
              <w:jc w:val="center"/>
              <w:rPr>
                <w:rFonts w:ascii="Arial" w:hAnsi="Arial" w:cs="Arial"/>
                <w:sz w:val="18"/>
                <w:szCs w:val="18"/>
              </w:rPr>
            </w:pPr>
          </w:p>
        </w:tc>
        <w:tc>
          <w:tcPr>
            <w:tcW w:w="1800" w:type="dxa"/>
            <w:tcBorders>
              <w:top w:val="nil"/>
              <w:left w:val="nil"/>
              <w:bottom w:val="nil"/>
              <w:right w:val="nil"/>
            </w:tcBorders>
            <w:noWrap/>
            <w:vAlign w:val="bottom"/>
          </w:tcPr>
          <w:p w:rsidR="00FB1835" w:rsidRPr="004443B2" w:rsidRDefault="00FB1835" w:rsidP="004443B2">
            <w:pPr>
              <w:jc w:val="right"/>
              <w:rPr>
                <w:rFonts w:ascii="Arial" w:hAnsi="Arial" w:cs="Arial"/>
                <w:sz w:val="18"/>
                <w:szCs w:val="18"/>
              </w:rPr>
            </w:pPr>
          </w:p>
        </w:tc>
        <w:tc>
          <w:tcPr>
            <w:tcW w:w="1855" w:type="dxa"/>
            <w:tcBorders>
              <w:top w:val="nil"/>
              <w:left w:val="nil"/>
              <w:bottom w:val="nil"/>
              <w:right w:val="nil"/>
            </w:tcBorders>
            <w:noWrap/>
            <w:vAlign w:val="bottom"/>
          </w:tcPr>
          <w:p w:rsidR="00FB1835" w:rsidRPr="004443B2" w:rsidRDefault="00FB1835" w:rsidP="00BC5DA0">
            <w:pPr>
              <w:jc w:val="right"/>
              <w:rPr>
                <w:rFonts w:ascii="Arial" w:hAnsi="Arial" w:cs="Arial"/>
                <w:sz w:val="18"/>
                <w:szCs w:val="18"/>
              </w:rPr>
            </w:pPr>
          </w:p>
        </w:tc>
      </w:tr>
      <w:tr w:rsidR="00FB1835" w:rsidRPr="000A2EA7" w:rsidTr="00FD41DF">
        <w:trPr>
          <w:trHeight w:val="240"/>
        </w:trPr>
        <w:tc>
          <w:tcPr>
            <w:tcW w:w="4605" w:type="dxa"/>
            <w:tcBorders>
              <w:top w:val="nil"/>
              <w:left w:val="nil"/>
              <w:bottom w:val="nil"/>
              <w:right w:val="nil"/>
            </w:tcBorders>
            <w:vAlign w:val="bottom"/>
          </w:tcPr>
          <w:p w:rsidR="00FB1835" w:rsidRPr="00FC3A0D" w:rsidRDefault="00FB1835" w:rsidP="00AA1850">
            <w:pPr>
              <w:rPr>
                <w:rFonts w:ascii="Arial" w:hAnsi="Arial" w:cs="Arial"/>
                <w:sz w:val="18"/>
                <w:szCs w:val="18"/>
              </w:rPr>
            </w:pPr>
            <w:r w:rsidRPr="00FC3A0D">
              <w:rPr>
                <w:rFonts w:ascii="Arial" w:hAnsi="Arial" w:cs="Arial"/>
                <w:sz w:val="18"/>
                <w:szCs w:val="18"/>
              </w:rPr>
              <w:t>Plastic Omnium Auto Exterieur SA, Levallois, Perret Cedex, Francúzsko</w:t>
            </w:r>
          </w:p>
        </w:tc>
        <w:tc>
          <w:tcPr>
            <w:tcW w:w="960" w:type="dxa"/>
            <w:tcBorders>
              <w:top w:val="nil"/>
              <w:left w:val="nil"/>
              <w:bottom w:val="nil"/>
              <w:right w:val="nil"/>
            </w:tcBorders>
            <w:vAlign w:val="bottom"/>
          </w:tcPr>
          <w:p w:rsidR="00FB1835" w:rsidRPr="00510AB6" w:rsidRDefault="00FB1835" w:rsidP="00AA1850">
            <w:pPr>
              <w:jc w:val="center"/>
              <w:rPr>
                <w:rFonts w:ascii="Arial" w:hAnsi="Arial" w:cs="Arial"/>
                <w:sz w:val="18"/>
                <w:szCs w:val="18"/>
              </w:rPr>
            </w:pPr>
            <w:r>
              <w:rPr>
                <w:rFonts w:ascii="Arial" w:hAnsi="Arial" w:cs="Arial"/>
                <w:sz w:val="18"/>
                <w:szCs w:val="18"/>
              </w:rPr>
              <w:t>03</w:t>
            </w:r>
          </w:p>
        </w:tc>
        <w:tc>
          <w:tcPr>
            <w:tcW w:w="1800" w:type="dxa"/>
            <w:tcBorders>
              <w:top w:val="nil"/>
              <w:left w:val="nil"/>
              <w:bottom w:val="nil"/>
              <w:right w:val="nil"/>
            </w:tcBorders>
            <w:noWrap/>
            <w:vAlign w:val="bottom"/>
          </w:tcPr>
          <w:p w:rsidR="00FB1835" w:rsidRPr="004443B2" w:rsidRDefault="00AF72CD" w:rsidP="00C32ED1">
            <w:pPr>
              <w:jc w:val="right"/>
              <w:rPr>
                <w:rFonts w:ascii="Arial" w:hAnsi="Arial" w:cs="Arial"/>
                <w:sz w:val="18"/>
                <w:szCs w:val="18"/>
              </w:rPr>
            </w:pPr>
            <w:r>
              <w:rPr>
                <w:rFonts w:ascii="Arial" w:hAnsi="Arial" w:cs="Arial"/>
                <w:sz w:val="18"/>
                <w:szCs w:val="18"/>
              </w:rPr>
              <w:t xml:space="preserve">             32 81</w:t>
            </w:r>
            <w:r w:rsidR="00C32ED1">
              <w:rPr>
                <w:rFonts w:ascii="Arial" w:hAnsi="Arial" w:cs="Arial"/>
                <w:sz w:val="18"/>
                <w:szCs w:val="18"/>
              </w:rPr>
              <w:t>2</w:t>
            </w:r>
          </w:p>
        </w:tc>
        <w:tc>
          <w:tcPr>
            <w:tcW w:w="1855" w:type="dxa"/>
            <w:tcBorders>
              <w:top w:val="nil"/>
              <w:left w:val="nil"/>
              <w:bottom w:val="nil"/>
              <w:right w:val="nil"/>
            </w:tcBorders>
            <w:noWrap/>
            <w:vAlign w:val="bottom"/>
          </w:tcPr>
          <w:p w:rsidR="00FB1835" w:rsidRPr="004443B2" w:rsidRDefault="00FB1835" w:rsidP="00BC5DA0">
            <w:pPr>
              <w:jc w:val="right"/>
              <w:rPr>
                <w:rFonts w:ascii="Arial" w:hAnsi="Arial" w:cs="Arial"/>
                <w:sz w:val="18"/>
                <w:szCs w:val="18"/>
              </w:rPr>
            </w:pPr>
            <w:r w:rsidRPr="004443B2">
              <w:rPr>
                <w:rFonts w:ascii="Arial" w:hAnsi="Arial" w:cs="Arial"/>
                <w:sz w:val="18"/>
                <w:szCs w:val="18"/>
              </w:rPr>
              <w:t>390 147</w:t>
            </w:r>
          </w:p>
        </w:tc>
      </w:tr>
    </w:tbl>
    <w:p w:rsidR="007523C0" w:rsidRDefault="007523C0" w:rsidP="00D5330B">
      <w:pPr>
        <w:pStyle w:val="odstavec"/>
      </w:pPr>
    </w:p>
    <w:tbl>
      <w:tblPr>
        <w:tblW w:w="0" w:type="auto"/>
        <w:tblInd w:w="496" w:type="dxa"/>
        <w:tblLayout w:type="fixed"/>
        <w:tblCellMar>
          <w:left w:w="70" w:type="dxa"/>
          <w:right w:w="70" w:type="dxa"/>
        </w:tblCellMar>
        <w:tblLook w:val="00A0" w:firstRow="1" w:lastRow="0" w:firstColumn="1" w:lastColumn="0" w:noHBand="0" w:noVBand="0"/>
      </w:tblPr>
      <w:tblGrid>
        <w:gridCol w:w="1860"/>
        <w:gridCol w:w="1852"/>
      </w:tblGrid>
      <w:tr w:rsidR="007523C0" w:rsidRPr="004D283E" w:rsidTr="00AA1850">
        <w:trPr>
          <w:trHeight w:val="284"/>
        </w:trPr>
        <w:tc>
          <w:tcPr>
            <w:tcW w:w="1860" w:type="dxa"/>
            <w:tcBorders>
              <w:top w:val="nil"/>
              <w:left w:val="nil"/>
              <w:bottom w:val="nil"/>
              <w:right w:val="nil"/>
            </w:tcBorders>
            <w:noWrap/>
            <w:vAlign w:val="bottom"/>
          </w:tcPr>
          <w:p w:rsidR="007523C0" w:rsidRPr="004D283E" w:rsidRDefault="007523C0" w:rsidP="00AA1850">
            <w:pPr>
              <w:rPr>
                <w:rFonts w:ascii="Arial" w:hAnsi="Arial" w:cs="Arial"/>
                <w:b/>
                <w:bCs/>
                <w:sz w:val="18"/>
                <w:szCs w:val="18"/>
              </w:rPr>
            </w:pPr>
            <w:r w:rsidRPr="004D283E">
              <w:rPr>
                <w:rFonts w:ascii="Arial" w:hAnsi="Arial" w:cs="Arial"/>
                <w:b/>
                <w:bCs/>
                <w:sz w:val="18"/>
                <w:szCs w:val="18"/>
              </w:rPr>
              <w:t>Vysvetlivky:</w:t>
            </w:r>
          </w:p>
          <w:p w:rsidR="007523C0" w:rsidRPr="004D283E" w:rsidRDefault="007523C0" w:rsidP="00AA1850">
            <w:pPr>
              <w:rPr>
                <w:rFonts w:ascii="Arial" w:hAnsi="Arial" w:cs="Arial"/>
                <w:b/>
                <w:bCs/>
                <w:sz w:val="18"/>
                <w:szCs w:val="18"/>
              </w:rPr>
            </w:pPr>
          </w:p>
          <w:p w:rsidR="007523C0" w:rsidRPr="004D283E" w:rsidRDefault="007523C0" w:rsidP="00AA1850">
            <w:pPr>
              <w:rPr>
                <w:rFonts w:ascii="Arial" w:hAnsi="Arial" w:cs="Arial"/>
                <w:b/>
                <w:bCs/>
                <w:sz w:val="18"/>
                <w:szCs w:val="18"/>
              </w:rPr>
            </w:pPr>
            <w:r w:rsidRPr="004D283E">
              <w:rPr>
                <w:rFonts w:ascii="Arial" w:hAnsi="Arial" w:cs="Arial"/>
                <w:b/>
                <w:bCs/>
                <w:sz w:val="18"/>
                <w:szCs w:val="18"/>
              </w:rPr>
              <w:t>Kód druhu obchodu</w:t>
            </w:r>
          </w:p>
        </w:tc>
        <w:tc>
          <w:tcPr>
            <w:tcW w:w="1852" w:type="dxa"/>
            <w:tcBorders>
              <w:top w:val="nil"/>
              <w:left w:val="nil"/>
              <w:bottom w:val="nil"/>
              <w:right w:val="nil"/>
            </w:tcBorders>
            <w:noWrap/>
            <w:vAlign w:val="bottom"/>
          </w:tcPr>
          <w:p w:rsidR="007523C0" w:rsidRPr="004D283E" w:rsidRDefault="007523C0" w:rsidP="00AA1850">
            <w:pPr>
              <w:rPr>
                <w:rFonts w:ascii="Arial" w:hAnsi="Arial" w:cs="Arial"/>
                <w:b/>
                <w:bCs/>
                <w:sz w:val="18"/>
                <w:szCs w:val="18"/>
              </w:rPr>
            </w:pPr>
          </w:p>
          <w:p w:rsidR="007523C0" w:rsidRPr="004D283E" w:rsidRDefault="007523C0" w:rsidP="00AA1850">
            <w:pPr>
              <w:rPr>
                <w:rFonts w:ascii="Arial" w:hAnsi="Arial" w:cs="Arial"/>
                <w:b/>
                <w:bCs/>
                <w:sz w:val="18"/>
                <w:szCs w:val="18"/>
              </w:rPr>
            </w:pPr>
            <w:r w:rsidRPr="004D283E">
              <w:rPr>
                <w:rFonts w:ascii="Arial" w:hAnsi="Arial" w:cs="Arial"/>
                <w:b/>
                <w:bCs/>
                <w:sz w:val="18"/>
                <w:szCs w:val="18"/>
              </w:rPr>
              <w:t>Druh obchodu:</w:t>
            </w:r>
          </w:p>
        </w:tc>
      </w:tr>
      <w:tr w:rsidR="007523C0" w:rsidRPr="004D283E" w:rsidTr="00AA1850">
        <w:trPr>
          <w:trHeight w:val="284"/>
        </w:trPr>
        <w:tc>
          <w:tcPr>
            <w:tcW w:w="1860" w:type="dxa"/>
            <w:tcBorders>
              <w:top w:val="nil"/>
              <w:left w:val="nil"/>
              <w:bottom w:val="nil"/>
              <w:right w:val="nil"/>
            </w:tcBorders>
            <w:noWrap/>
            <w:vAlign w:val="bottom"/>
          </w:tcPr>
          <w:p w:rsidR="007523C0" w:rsidRPr="004D283E" w:rsidRDefault="007523C0" w:rsidP="00AA1850">
            <w:pPr>
              <w:rPr>
                <w:rFonts w:ascii="Arial" w:hAnsi="Arial" w:cs="Arial"/>
                <w:sz w:val="18"/>
                <w:szCs w:val="18"/>
              </w:rPr>
            </w:pPr>
            <w:r>
              <w:rPr>
                <w:rFonts w:ascii="Arial" w:hAnsi="Arial" w:cs="Arial"/>
                <w:sz w:val="18"/>
                <w:szCs w:val="18"/>
              </w:rPr>
              <w:t xml:space="preserve"> </w:t>
            </w:r>
            <w:r w:rsidRPr="004D283E">
              <w:rPr>
                <w:rFonts w:ascii="Arial" w:hAnsi="Arial" w:cs="Arial"/>
                <w:sz w:val="18"/>
                <w:szCs w:val="18"/>
              </w:rPr>
              <w:t>01</w:t>
            </w:r>
          </w:p>
        </w:tc>
        <w:tc>
          <w:tcPr>
            <w:tcW w:w="1852" w:type="dxa"/>
            <w:tcBorders>
              <w:top w:val="nil"/>
              <w:left w:val="nil"/>
              <w:bottom w:val="nil"/>
              <w:right w:val="nil"/>
            </w:tcBorders>
            <w:noWrap/>
            <w:vAlign w:val="bottom"/>
          </w:tcPr>
          <w:p w:rsidR="007523C0" w:rsidRPr="004D283E" w:rsidRDefault="007523C0" w:rsidP="00AA1850">
            <w:pPr>
              <w:rPr>
                <w:rFonts w:ascii="Arial" w:hAnsi="Arial" w:cs="Arial"/>
                <w:sz w:val="18"/>
                <w:szCs w:val="18"/>
              </w:rPr>
            </w:pPr>
            <w:r w:rsidRPr="004D283E">
              <w:rPr>
                <w:rFonts w:ascii="Arial" w:hAnsi="Arial" w:cs="Arial"/>
                <w:sz w:val="18"/>
                <w:szCs w:val="18"/>
              </w:rPr>
              <w:t>kúpa</w:t>
            </w:r>
          </w:p>
        </w:tc>
      </w:tr>
      <w:tr w:rsidR="007523C0" w:rsidRPr="004D283E" w:rsidTr="00AA1850">
        <w:trPr>
          <w:trHeight w:val="284"/>
        </w:trPr>
        <w:tc>
          <w:tcPr>
            <w:tcW w:w="1860" w:type="dxa"/>
            <w:tcBorders>
              <w:top w:val="nil"/>
              <w:left w:val="nil"/>
              <w:bottom w:val="nil"/>
              <w:right w:val="nil"/>
            </w:tcBorders>
            <w:noWrap/>
            <w:vAlign w:val="bottom"/>
          </w:tcPr>
          <w:p w:rsidR="007523C0" w:rsidRPr="004D283E" w:rsidRDefault="007523C0" w:rsidP="00AA1850">
            <w:pPr>
              <w:rPr>
                <w:rFonts w:ascii="Arial" w:hAnsi="Arial" w:cs="Arial"/>
                <w:sz w:val="18"/>
                <w:szCs w:val="18"/>
              </w:rPr>
            </w:pPr>
            <w:r w:rsidRPr="004D283E">
              <w:rPr>
                <w:rFonts w:ascii="Arial" w:hAnsi="Arial" w:cs="Arial"/>
                <w:sz w:val="18"/>
                <w:szCs w:val="18"/>
              </w:rPr>
              <w:t>02</w:t>
            </w:r>
          </w:p>
        </w:tc>
        <w:tc>
          <w:tcPr>
            <w:tcW w:w="1852" w:type="dxa"/>
            <w:tcBorders>
              <w:top w:val="nil"/>
              <w:left w:val="nil"/>
              <w:bottom w:val="nil"/>
              <w:right w:val="nil"/>
            </w:tcBorders>
            <w:noWrap/>
            <w:vAlign w:val="bottom"/>
          </w:tcPr>
          <w:p w:rsidR="007523C0" w:rsidRPr="004D283E" w:rsidRDefault="007523C0" w:rsidP="00AA1850">
            <w:pPr>
              <w:rPr>
                <w:rFonts w:ascii="Arial" w:hAnsi="Arial" w:cs="Arial"/>
                <w:sz w:val="18"/>
                <w:szCs w:val="18"/>
              </w:rPr>
            </w:pPr>
            <w:r w:rsidRPr="004D283E">
              <w:rPr>
                <w:rFonts w:ascii="Arial" w:hAnsi="Arial" w:cs="Arial"/>
                <w:sz w:val="18"/>
                <w:szCs w:val="18"/>
              </w:rPr>
              <w:t>predaj</w:t>
            </w:r>
          </w:p>
        </w:tc>
      </w:tr>
      <w:tr w:rsidR="007523C0" w:rsidRPr="004D283E" w:rsidTr="00AA1850">
        <w:trPr>
          <w:trHeight w:val="284"/>
        </w:trPr>
        <w:tc>
          <w:tcPr>
            <w:tcW w:w="1860" w:type="dxa"/>
            <w:tcBorders>
              <w:top w:val="nil"/>
              <w:left w:val="nil"/>
              <w:bottom w:val="nil"/>
              <w:right w:val="nil"/>
            </w:tcBorders>
            <w:noWrap/>
            <w:vAlign w:val="bottom"/>
          </w:tcPr>
          <w:p w:rsidR="007523C0" w:rsidRPr="004D283E" w:rsidRDefault="007523C0" w:rsidP="00AA1850">
            <w:pPr>
              <w:rPr>
                <w:rFonts w:ascii="Arial" w:hAnsi="Arial" w:cs="Arial"/>
                <w:sz w:val="18"/>
                <w:szCs w:val="18"/>
              </w:rPr>
            </w:pPr>
            <w:r w:rsidRPr="004D283E">
              <w:rPr>
                <w:rFonts w:ascii="Arial" w:hAnsi="Arial" w:cs="Arial"/>
                <w:sz w:val="18"/>
                <w:szCs w:val="18"/>
              </w:rPr>
              <w:t>03</w:t>
            </w:r>
          </w:p>
        </w:tc>
        <w:tc>
          <w:tcPr>
            <w:tcW w:w="1852" w:type="dxa"/>
            <w:tcBorders>
              <w:top w:val="nil"/>
              <w:left w:val="nil"/>
              <w:bottom w:val="nil"/>
              <w:right w:val="nil"/>
            </w:tcBorders>
            <w:noWrap/>
            <w:vAlign w:val="bottom"/>
          </w:tcPr>
          <w:p w:rsidR="007523C0" w:rsidRPr="004D283E" w:rsidRDefault="007523C0" w:rsidP="00AA1850">
            <w:pPr>
              <w:rPr>
                <w:rFonts w:ascii="Arial" w:hAnsi="Arial" w:cs="Arial"/>
                <w:sz w:val="18"/>
                <w:szCs w:val="18"/>
              </w:rPr>
            </w:pPr>
            <w:r w:rsidRPr="004D283E">
              <w:rPr>
                <w:rFonts w:ascii="Arial" w:hAnsi="Arial" w:cs="Arial"/>
                <w:sz w:val="18"/>
                <w:szCs w:val="18"/>
              </w:rPr>
              <w:t>poskytnutie služby</w:t>
            </w:r>
          </w:p>
        </w:tc>
      </w:tr>
      <w:tr w:rsidR="007523C0" w:rsidRPr="004D283E" w:rsidTr="00AA1850">
        <w:trPr>
          <w:trHeight w:val="284"/>
        </w:trPr>
        <w:tc>
          <w:tcPr>
            <w:tcW w:w="1860" w:type="dxa"/>
            <w:tcBorders>
              <w:top w:val="nil"/>
              <w:left w:val="nil"/>
              <w:bottom w:val="nil"/>
              <w:right w:val="nil"/>
            </w:tcBorders>
            <w:noWrap/>
            <w:vAlign w:val="bottom"/>
          </w:tcPr>
          <w:p w:rsidR="007523C0" w:rsidRPr="004D283E" w:rsidRDefault="007523C0" w:rsidP="00AA1850">
            <w:pPr>
              <w:rPr>
                <w:rFonts w:ascii="Arial" w:hAnsi="Arial" w:cs="Arial"/>
                <w:sz w:val="18"/>
                <w:szCs w:val="18"/>
              </w:rPr>
            </w:pPr>
            <w:r w:rsidRPr="004D283E">
              <w:rPr>
                <w:rFonts w:ascii="Arial" w:hAnsi="Arial" w:cs="Arial"/>
                <w:sz w:val="18"/>
                <w:szCs w:val="18"/>
              </w:rPr>
              <w:t>04</w:t>
            </w:r>
          </w:p>
        </w:tc>
        <w:tc>
          <w:tcPr>
            <w:tcW w:w="1852" w:type="dxa"/>
            <w:tcBorders>
              <w:top w:val="nil"/>
              <w:left w:val="nil"/>
              <w:bottom w:val="nil"/>
              <w:right w:val="nil"/>
            </w:tcBorders>
            <w:noWrap/>
            <w:vAlign w:val="bottom"/>
          </w:tcPr>
          <w:p w:rsidR="007523C0" w:rsidRPr="004D283E" w:rsidRDefault="007523C0" w:rsidP="00AA1850">
            <w:pPr>
              <w:rPr>
                <w:rFonts w:ascii="Arial" w:hAnsi="Arial" w:cs="Arial"/>
                <w:sz w:val="18"/>
                <w:szCs w:val="18"/>
              </w:rPr>
            </w:pPr>
            <w:r w:rsidRPr="004D283E">
              <w:rPr>
                <w:rFonts w:ascii="Arial" w:hAnsi="Arial" w:cs="Arial"/>
                <w:sz w:val="18"/>
                <w:szCs w:val="18"/>
              </w:rPr>
              <w:t>obchodné zastúpenie</w:t>
            </w:r>
          </w:p>
        </w:tc>
      </w:tr>
      <w:tr w:rsidR="007523C0" w:rsidRPr="004D283E" w:rsidTr="00AA1850">
        <w:trPr>
          <w:trHeight w:val="284"/>
        </w:trPr>
        <w:tc>
          <w:tcPr>
            <w:tcW w:w="1860" w:type="dxa"/>
            <w:tcBorders>
              <w:top w:val="nil"/>
              <w:left w:val="nil"/>
              <w:bottom w:val="nil"/>
              <w:right w:val="nil"/>
            </w:tcBorders>
            <w:noWrap/>
            <w:vAlign w:val="bottom"/>
          </w:tcPr>
          <w:p w:rsidR="007523C0" w:rsidRPr="004D283E" w:rsidRDefault="007523C0" w:rsidP="00AA1850">
            <w:pPr>
              <w:rPr>
                <w:rFonts w:ascii="Arial" w:hAnsi="Arial" w:cs="Arial"/>
                <w:sz w:val="18"/>
                <w:szCs w:val="18"/>
              </w:rPr>
            </w:pPr>
            <w:r w:rsidRPr="004D283E">
              <w:rPr>
                <w:rFonts w:ascii="Arial" w:hAnsi="Arial" w:cs="Arial"/>
                <w:sz w:val="18"/>
                <w:szCs w:val="18"/>
              </w:rPr>
              <w:t>05</w:t>
            </w:r>
          </w:p>
        </w:tc>
        <w:tc>
          <w:tcPr>
            <w:tcW w:w="1852" w:type="dxa"/>
            <w:tcBorders>
              <w:top w:val="nil"/>
              <w:left w:val="nil"/>
              <w:bottom w:val="nil"/>
              <w:right w:val="nil"/>
            </w:tcBorders>
            <w:noWrap/>
            <w:vAlign w:val="bottom"/>
          </w:tcPr>
          <w:p w:rsidR="007523C0" w:rsidRPr="004D283E" w:rsidRDefault="007523C0" w:rsidP="00AA1850">
            <w:pPr>
              <w:rPr>
                <w:rFonts w:ascii="Arial" w:hAnsi="Arial" w:cs="Arial"/>
                <w:sz w:val="18"/>
                <w:szCs w:val="18"/>
              </w:rPr>
            </w:pPr>
            <w:r w:rsidRPr="004D283E">
              <w:rPr>
                <w:rFonts w:ascii="Arial" w:hAnsi="Arial" w:cs="Arial"/>
                <w:sz w:val="18"/>
                <w:szCs w:val="18"/>
              </w:rPr>
              <w:t>licencia</w:t>
            </w:r>
          </w:p>
        </w:tc>
      </w:tr>
      <w:tr w:rsidR="007523C0" w:rsidRPr="004D283E" w:rsidTr="00AA1850">
        <w:trPr>
          <w:trHeight w:val="284"/>
        </w:trPr>
        <w:tc>
          <w:tcPr>
            <w:tcW w:w="1860" w:type="dxa"/>
            <w:tcBorders>
              <w:top w:val="nil"/>
              <w:left w:val="nil"/>
              <w:bottom w:val="nil"/>
              <w:right w:val="nil"/>
            </w:tcBorders>
            <w:noWrap/>
            <w:vAlign w:val="bottom"/>
          </w:tcPr>
          <w:p w:rsidR="007523C0" w:rsidRPr="004D283E" w:rsidRDefault="007523C0" w:rsidP="00AA1850">
            <w:pPr>
              <w:rPr>
                <w:rFonts w:ascii="Arial" w:hAnsi="Arial" w:cs="Arial"/>
                <w:sz w:val="18"/>
                <w:szCs w:val="18"/>
              </w:rPr>
            </w:pPr>
            <w:r w:rsidRPr="004D283E">
              <w:rPr>
                <w:rFonts w:ascii="Arial" w:hAnsi="Arial" w:cs="Arial"/>
                <w:sz w:val="18"/>
                <w:szCs w:val="18"/>
              </w:rPr>
              <w:t>06</w:t>
            </w:r>
          </w:p>
        </w:tc>
        <w:tc>
          <w:tcPr>
            <w:tcW w:w="1852" w:type="dxa"/>
            <w:tcBorders>
              <w:top w:val="nil"/>
              <w:left w:val="nil"/>
              <w:bottom w:val="nil"/>
              <w:right w:val="nil"/>
            </w:tcBorders>
            <w:noWrap/>
            <w:vAlign w:val="bottom"/>
          </w:tcPr>
          <w:p w:rsidR="007523C0" w:rsidRPr="004D283E" w:rsidRDefault="007523C0" w:rsidP="00AA1850">
            <w:pPr>
              <w:rPr>
                <w:rFonts w:ascii="Arial" w:hAnsi="Arial" w:cs="Arial"/>
                <w:sz w:val="18"/>
                <w:szCs w:val="18"/>
              </w:rPr>
            </w:pPr>
            <w:r w:rsidRPr="004D283E">
              <w:rPr>
                <w:rFonts w:ascii="Arial" w:hAnsi="Arial" w:cs="Arial"/>
                <w:sz w:val="18"/>
                <w:szCs w:val="18"/>
              </w:rPr>
              <w:t>transfer</w:t>
            </w:r>
          </w:p>
        </w:tc>
      </w:tr>
      <w:tr w:rsidR="007523C0" w:rsidRPr="004D283E" w:rsidTr="00AA1850">
        <w:trPr>
          <w:trHeight w:val="284"/>
        </w:trPr>
        <w:tc>
          <w:tcPr>
            <w:tcW w:w="1860" w:type="dxa"/>
            <w:tcBorders>
              <w:top w:val="nil"/>
              <w:left w:val="nil"/>
              <w:bottom w:val="nil"/>
              <w:right w:val="nil"/>
            </w:tcBorders>
            <w:noWrap/>
            <w:vAlign w:val="bottom"/>
          </w:tcPr>
          <w:p w:rsidR="007523C0" w:rsidRPr="004D283E" w:rsidRDefault="007523C0" w:rsidP="00AA1850">
            <w:pPr>
              <w:rPr>
                <w:rFonts w:ascii="Arial" w:hAnsi="Arial" w:cs="Arial"/>
                <w:sz w:val="18"/>
                <w:szCs w:val="18"/>
              </w:rPr>
            </w:pPr>
            <w:r w:rsidRPr="004D283E">
              <w:rPr>
                <w:rFonts w:ascii="Arial" w:hAnsi="Arial" w:cs="Arial"/>
                <w:sz w:val="18"/>
                <w:szCs w:val="18"/>
              </w:rPr>
              <w:t>07</w:t>
            </w:r>
          </w:p>
        </w:tc>
        <w:tc>
          <w:tcPr>
            <w:tcW w:w="1852" w:type="dxa"/>
            <w:tcBorders>
              <w:top w:val="nil"/>
              <w:left w:val="nil"/>
              <w:bottom w:val="nil"/>
              <w:right w:val="nil"/>
            </w:tcBorders>
            <w:noWrap/>
            <w:vAlign w:val="bottom"/>
          </w:tcPr>
          <w:p w:rsidR="007523C0" w:rsidRPr="004D283E" w:rsidRDefault="007523C0" w:rsidP="00AA1850">
            <w:pPr>
              <w:rPr>
                <w:rFonts w:ascii="Arial" w:hAnsi="Arial" w:cs="Arial"/>
                <w:sz w:val="18"/>
                <w:szCs w:val="18"/>
              </w:rPr>
            </w:pPr>
            <w:r w:rsidRPr="004D283E">
              <w:rPr>
                <w:rFonts w:ascii="Arial" w:hAnsi="Arial" w:cs="Arial"/>
                <w:sz w:val="18"/>
                <w:szCs w:val="18"/>
              </w:rPr>
              <w:t>know -how</w:t>
            </w:r>
          </w:p>
        </w:tc>
      </w:tr>
      <w:tr w:rsidR="007523C0" w:rsidRPr="004D283E" w:rsidTr="00AA1850">
        <w:trPr>
          <w:trHeight w:val="284"/>
        </w:trPr>
        <w:tc>
          <w:tcPr>
            <w:tcW w:w="1860" w:type="dxa"/>
            <w:tcBorders>
              <w:top w:val="nil"/>
              <w:left w:val="nil"/>
              <w:bottom w:val="nil"/>
              <w:right w:val="nil"/>
            </w:tcBorders>
            <w:noWrap/>
            <w:vAlign w:val="bottom"/>
          </w:tcPr>
          <w:p w:rsidR="007523C0" w:rsidRPr="004D283E" w:rsidRDefault="007523C0" w:rsidP="00AA1850">
            <w:pPr>
              <w:rPr>
                <w:rFonts w:ascii="Arial" w:hAnsi="Arial" w:cs="Arial"/>
                <w:sz w:val="18"/>
                <w:szCs w:val="18"/>
              </w:rPr>
            </w:pPr>
            <w:r w:rsidRPr="004D283E">
              <w:rPr>
                <w:rFonts w:ascii="Arial" w:hAnsi="Arial" w:cs="Arial"/>
                <w:sz w:val="18"/>
                <w:szCs w:val="18"/>
              </w:rPr>
              <w:t>08</w:t>
            </w:r>
          </w:p>
        </w:tc>
        <w:tc>
          <w:tcPr>
            <w:tcW w:w="1852" w:type="dxa"/>
            <w:tcBorders>
              <w:top w:val="nil"/>
              <w:left w:val="nil"/>
              <w:bottom w:val="nil"/>
              <w:right w:val="nil"/>
            </w:tcBorders>
            <w:noWrap/>
            <w:vAlign w:val="bottom"/>
          </w:tcPr>
          <w:p w:rsidR="007523C0" w:rsidRPr="004D283E" w:rsidRDefault="007523C0" w:rsidP="00AA1850">
            <w:pPr>
              <w:rPr>
                <w:rFonts w:ascii="Arial" w:hAnsi="Arial" w:cs="Arial"/>
                <w:sz w:val="18"/>
                <w:szCs w:val="18"/>
              </w:rPr>
            </w:pPr>
            <w:r w:rsidRPr="004D283E">
              <w:rPr>
                <w:rFonts w:ascii="Arial" w:hAnsi="Arial" w:cs="Arial"/>
                <w:sz w:val="18"/>
                <w:szCs w:val="18"/>
              </w:rPr>
              <w:t>úver, pôžička</w:t>
            </w:r>
          </w:p>
        </w:tc>
      </w:tr>
      <w:tr w:rsidR="007523C0" w:rsidRPr="004D283E" w:rsidTr="00AA1850">
        <w:trPr>
          <w:trHeight w:val="284"/>
        </w:trPr>
        <w:tc>
          <w:tcPr>
            <w:tcW w:w="1860" w:type="dxa"/>
            <w:tcBorders>
              <w:top w:val="nil"/>
              <w:left w:val="nil"/>
              <w:bottom w:val="nil"/>
              <w:right w:val="nil"/>
            </w:tcBorders>
            <w:noWrap/>
            <w:vAlign w:val="bottom"/>
          </w:tcPr>
          <w:p w:rsidR="007523C0" w:rsidRPr="004D283E" w:rsidRDefault="007523C0" w:rsidP="00AA1850">
            <w:pPr>
              <w:rPr>
                <w:rFonts w:ascii="Arial" w:hAnsi="Arial" w:cs="Arial"/>
                <w:sz w:val="18"/>
                <w:szCs w:val="18"/>
              </w:rPr>
            </w:pPr>
            <w:r w:rsidRPr="004D283E">
              <w:rPr>
                <w:rFonts w:ascii="Arial" w:hAnsi="Arial" w:cs="Arial"/>
                <w:sz w:val="18"/>
                <w:szCs w:val="18"/>
              </w:rPr>
              <w:t>09</w:t>
            </w:r>
          </w:p>
        </w:tc>
        <w:tc>
          <w:tcPr>
            <w:tcW w:w="1852" w:type="dxa"/>
            <w:tcBorders>
              <w:top w:val="nil"/>
              <w:left w:val="nil"/>
              <w:bottom w:val="nil"/>
              <w:right w:val="nil"/>
            </w:tcBorders>
            <w:noWrap/>
            <w:vAlign w:val="bottom"/>
          </w:tcPr>
          <w:p w:rsidR="007523C0" w:rsidRPr="004D283E" w:rsidRDefault="007523C0" w:rsidP="00AA1850">
            <w:pPr>
              <w:rPr>
                <w:rFonts w:ascii="Arial" w:hAnsi="Arial" w:cs="Arial"/>
                <w:sz w:val="18"/>
                <w:szCs w:val="18"/>
              </w:rPr>
            </w:pPr>
            <w:r w:rsidRPr="004D283E">
              <w:rPr>
                <w:rFonts w:ascii="Arial" w:hAnsi="Arial" w:cs="Arial"/>
                <w:sz w:val="18"/>
                <w:szCs w:val="18"/>
              </w:rPr>
              <w:t>výpomoc</w:t>
            </w:r>
          </w:p>
        </w:tc>
      </w:tr>
      <w:tr w:rsidR="007523C0" w:rsidRPr="004D283E" w:rsidTr="00AA1850">
        <w:trPr>
          <w:trHeight w:val="284"/>
        </w:trPr>
        <w:tc>
          <w:tcPr>
            <w:tcW w:w="1860" w:type="dxa"/>
            <w:tcBorders>
              <w:top w:val="nil"/>
              <w:left w:val="nil"/>
              <w:bottom w:val="nil"/>
              <w:right w:val="nil"/>
            </w:tcBorders>
            <w:noWrap/>
            <w:vAlign w:val="bottom"/>
          </w:tcPr>
          <w:p w:rsidR="007523C0" w:rsidRPr="004D283E" w:rsidRDefault="007523C0" w:rsidP="00AA1850">
            <w:pPr>
              <w:rPr>
                <w:rFonts w:ascii="Arial" w:hAnsi="Arial" w:cs="Arial"/>
                <w:sz w:val="18"/>
                <w:szCs w:val="18"/>
              </w:rPr>
            </w:pPr>
            <w:r w:rsidRPr="004D283E">
              <w:rPr>
                <w:rFonts w:ascii="Arial" w:hAnsi="Arial" w:cs="Arial"/>
                <w:sz w:val="18"/>
                <w:szCs w:val="18"/>
              </w:rPr>
              <w:t>10</w:t>
            </w:r>
          </w:p>
        </w:tc>
        <w:tc>
          <w:tcPr>
            <w:tcW w:w="1852" w:type="dxa"/>
            <w:tcBorders>
              <w:top w:val="nil"/>
              <w:left w:val="nil"/>
              <w:bottom w:val="nil"/>
              <w:right w:val="nil"/>
            </w:tcBorders>
            <w:noWrap/>
            <w:vAlign w:val="bottom"/>
          </w:tcPr>
          <w:p w:rsidR="007523C0" w:rsidRPr="004D283E" w:rsidRDefault="007523C0" w:rsidP="00AA1850">
            <w:pPr>
              <w:rPr>
                <w:rFonts w:ascii="Arial" w:hAnsi="Arial" w:cs="Arial"/>
                <w:sz w:val="18"/>
                <w:szCs w:val="18"/>
              </w:rPr>
            </w:pPr>
            <w:r w:rsidRPr="004D283E">
              <w:rPr>
                <w:rFonts w:ascii="Arial" w:hAnsi="Arial" w:cs="Arial"/>
                <w:sz w:val="18"/>
                <w:szCs w:val="18"/>
              </w:rPr>
              <w:t>záruka</w:t>
            </w:r>
          </w:p>
        </w:tc>
      </w:tr>
      <w:tr w:rsidR="007523C0" w:rsidRPr="004D283E" w:rsidTr="00AA1850">
        <w:trPr>
          <w:trHeight w:val="284"/>
        </w:trPr>
        <w:tc>
          <w:tcPr>
            <w:tcW w:w="1860" w:type="dxa"/>
            <w:tcBorders>
              <w:top w:val="nil"/>
              <w:left w:val="nil"/>
              <w:bottom w:val="nil"/>
              <w:right w:val="nil"/>
            </w:tcBorders>
            <w:noWrap/>
            <w:vAlign w:val="bottom"/>
          </w:tcPr>
          <w:p w:rsidR="007523C0" w:rsidRPr="004D283E" w:rsidRDefault="007523C0" w:rsidP="00AA1850">
            <w:pPr>
              <w:rPr>
                <w:rFonts w:ascii="Arial" w:hAnsi="Arial" w:cs="Arial"/>
                <w:sz w:val="18"/>
                <w:szCs w:val="18"/>
              </w:rPr>
            </w:pPr>
            <w:r w:rsidRPr="004D283E">
              <w:rPr>
                <w:rFonts w:ascii="Arial" w:hAnsi="Arial" w:cs="Arial"/>
                <w:sz w:val="18"/>
                <w:szCs w:val="18"/>
              </w:rPr>
              <w:t>11</w:t>
            </w:r>
          </w:p>
        </w:tc>
        <w:tc>
          <w:tcPr>
            <w:tcW w:w="1852" w:type="dxa"/>
            <w:tcBorders>
              <w:top w:val="nil"/>
              <w:left w:val="nil"/>
              <w:bottom w:val="nil"/>
              <w:right w:val="nil"/>
            </w:tcBorders>
            <w:noWrap/>
            <w:vAlign w:val="bottom"/>
          </w:tcPr>
          <w:p w:rsidR="007523C0" w:rsidRPr="004D283E" w:rsidRDefault="007523C0" w:rsidP="00AA1850">
            <w:pPr>
              <w:rPr>
                <w:rFonts w:ascii="Arial" w:hAnsi="Arial" w:cs="Arial"/>
                <w:sz w:val="18"/>
                <w:szCs w:val="18"/>
              </w:rPr>
            </w:pPr>
            <w:r w:rsidRPr="004D283E">
              <w:rPr>
                <w:rFonts w:ascii="Arial" w:hAnsi="Arial" w:cs="Arial"/>
                <w:sz w:val="18"/>
                <w:szCs w:val="18"/>
              </w:rPr>
              <w:t>iný obchod</w:t>
            </w:r>
          </w:p>
        </w:tc>
      </w:tr>
    </w:tbl>
    <w:p w:rsidR="007523C0" w:rsidRDefault="007523C0" w:rsidP="00D5330B">
      <w:pPr>
        <w:pStyle w:val="odstavec"/>
      </w:pPr>
    </w:p>
    <w:p w:rsidR="007523C0" w:rsidRDefault="007523C0" w:rsidP="00D5330B">
      <w:pPr>
        <w:pStyle w:val="odstavec"/>
        <w:rPr>
          <w:ins w:id="1510" w:author="Oros, Roman" w:date="2015-03-31T11:53:00Z"/>
        </w:rPr>
      </w:pPr>
      <w:r w:rsidRPr="002E444B">
        <w:t>Vybrané aktíva a</w:t>
      </w:r>
      <w:r>
        <w:t> </w:t>
      </w:r>
      <w:r w:rsidRPr="002E444B">
        <w:t>pasíva vyplývajúce z</w:t>
      </w:r>
      <w:r>
        <w:t> </w:t>
      </w:r>
      <w:r w:rsidRPr="002E444B">
        <w:t>transakcií so spriaznenými osobami sú uvedené v</w:t>
      </w:r>
      <w:r>
        <w:t> </w:t>
      </w:r>
      <w:r w:rsidRPr="002E444B">
        <w:t>nasledujúcej tabuľke (v EUR):</w:t>
      </w:r>
    </w:p>
    <w:p w:rsidR="000E7828" w:rsidRDefault="000E7828" w:rsidP="00D5330B">
      <w:pPr>
        <w:pStyle w:val="odstavec"/>
        <w:rPr>
          <w:ins w:id="1511" w:author="Oros, Roman" w:date="2015-03-31T11:53:00Z"/>
        </w:rPr>
      </w:pPr>
    </w:p>
    <w:p w:rsidR="000E7828" w:rsidRDefault="000E7828" w:rsidP="00D5330B">
      <w:pPr>
        <w:pStyle w:val="odstavec"/>
        <w:rPr>
          <w:ins w:id="1512" w:author="Oros, Roman" w:date="2015-03-31T11:53:00Z"/>
        </w:rPr>
      </w:pPr>
    </w:p>
    <w:p w:rsidR="000E7828" w:rsidRDefault="000E7828" w:rsidP="00D5330B">
      <w:pPr>
        <w:pStyle w:val="odstavec"/>
        <w:rPr>
          <w:ins w:id="1513" w:author="Oros, Roman" w:date="2015-03-31T11:53:00Z"/>
        </w:rPr>
      </w:pPr>
    </w:p>
    <w:p w:rsidR="000E7828" w:rsidRDefault="000E7828" w:rsidP="00D5330B">
      <w:pPr>
        <w:pStyle w:val="odstavec"/>
        <w:rPr>
          <w:ins w:id="1514" w:author="Oros, Roman" w:date="2015-03-31T11:53:00Z"/>
        </w:rPr>
      </w:pPr>
    </w:p>
    <w:p w:rsidR="000E7828" w:rsidRDefault="000E7828" w:rsidP="00D5330B">
      <w:pPr>
        <w:pStyle w:val="odstavec"/>
        <w:rPr>
          <w:ins w:id="1515" w:author="Oros, Roman" w:date="2015-03-31T11:53:00Z"/>
        </w:rPr>
      </w:pPr>
    </w:p>
    <w:p w:rsidR="000E7828" w:rsidRDefault="000E7828" w:rsidP="00D5330B">
      <w:pPr>
        <w:pStyle w:val="odstavec"/>
        <w:rPr>
          <w:ins w:id="1516" w:author="Oros, Roman" w:date="2015-03-31T11:53:00Z"/>
        </w:rPr>
      </w:pPr>
    </w:p>
    <w:p w:rsidR="000E7828" w:rsidRDefault="000E7828" w:rsidP="00D5330B">
      <w:pPr>
        <w:pStyle w:val="odstavec"/>
        <w:rPr>
          <w:ins w:id="1517" w:author="Oros, Roman" w:date="2015-03-31T11:53:00Z"/>
        </w:rPr>
      </w:pPr>
    </w:p>
    <w:p w:rsidR="000E7828" w:rsidRDefault="000E7828" w:rsidP="00D5330B">
      <w:pPr>
        <w:pStyle w:val="odstavec"/>
        <w:rPr>
          <w:ins w:id="1518" w:author="Oros, Roman" w:date="2015-03-31T11:53:00Z"/>
        </w:rPr>
      </w:pPr>
    </w:p>
    <w:p w:rsidR="000E7828" w:rsidRDefault="000E7828" w:rsidP="00D5330B">
      <w:pPr>
        <w:pStyle w:val="odstavec"/>
      </w:pPr>
    </w:p>
    <w:tbl>
      <w:tblPr>
        <w:tblW w:w="0" w:type="auto"/>
        <w:tblInd w:w="505" w:type="dxa"/>
        <w:tblLayout w:type="fixed"/>
        <w:tblCellMar>
          <w:left w:w="70" w:type="dxa"/>
          <w:right w:w="70" w:type="dxa"/>
        </w:tblCellMar>
        <w:tblLook w:val="00A0" w:firstRow="1" w:lastRow="0" w:firstColumn="1" w:lastColumn="0" w:noHBand="0" w:noVBand="0"/>
      </w:tblPr>
      <w:tblGrid>
        <w:gridCol w:w="4040"/>
        <w:gridCol w:w="2600"/>
        <w:gridCol w:w="2600"/>
      </w:tblGrid>
      <w:tr w:rsidR="007523C0" w:rsidRPr="00090797" w:rsidTr="000A2EA7">
        <w:trPr>
          <w:trHeight w:val="720"/>
        </w:trPr>
        <w:tc>
          <w:tcPr>
            <w:tcW w:w="4040" w:type="dxa"/>
            <w:tcBorders>
              <w:top w:val="nil"/>
              <w:left w:val="nil"/>
              <w:bottom w:val="single" w:sz="8" w:space="0" w:color="auto"/>
              <w:right w:val="nil"/>
            </w:tcBorders>
            <w:vAlign w:val="bottom"/>
          </w:tcPr>
          <w:p w:rsidR="007523C0" w:rsidRPr="000A2EA7" w:rsidRDefault="007523C0" w:rsidP="000A2EA7">
            <w:pPr>
              <w:rPr>
                <w:rFonts w:ascii="Arial" w:hAnsi="Arial" w:cs="Arial"/>
                <w:sz w:val="18"/>
                <w:szCs w:val="18"/>
              </w:rPr>
            </w:pPr>
            <w:r>
              <w:lastRenderedPageBreak/>
              <w:t xml:space="preserve"> </w:t>
            </w:r>
          </w:p>
        </w:tc>
        <w:tc>
          <w:tcPr>
            <w:tcW w:w="2600" w:type="dxa"/>
            <w:tcBorders>
              <w:top w:val="nil"/>
              <w:left w:val="nil"/>
              <w:bottom w:val="single" w:sz="8" w:space="0" w:color="auto"/>
              <w:right w:val="nil"/>
            </w:tcBorders>
            <w:vAlign w:val="bottom"/>
          </w:tcPr>
          <w:p w:rsidR="007523C0" w:rsidRPr="00090797" w:rsidRDefault="007523C0" w:rsidP="000A2EA7">
            <w:pPr>
              <w:jc w:val="center"/>
              <w:rPr>
                <w:rFonts w:ascii="Arial" w:hAnsi="Arial" w:cs="Arial"/>
                <w:b/>
                <w:bCs/>
                <w:sz w:val="18"/>
                <w:szCs w:val="18"/>
              </w:rPr>
            </w:pPr>
            <w:r w:rsidRPr="00090797">
              <w:rPr>
                <w:rFonts w:ascii="Arial" w:hAnsi="Arial" w:cs="Arial"/>
                <w:b/>
                <w:bCs/>
                <w:sz w:val="18"/>
                <w:szCs w:val="18"/>
              </w:rPr>
              <w:t>Bežné účtovné obdobie</w:t>
            </w:r>
          </w:p>
        </w:tc>
        <w:tc>
          <w:tcPr>
            <w:tcW w:w="2600" w:type="dxa"/>
            <w:tcBorders>
              <w:top w:val="nil"/>
              <w:left w:val="nil"/>
              <w:bottom w:val="single" w:sz="8" w:space="0" w:color="auto"/>
              <w:right w:val="nil"/>
            </w:tcBorders>
            <w:vAlign w:val="bottom"/>
          </w:tcPr>
          <w:p w:rsidR="007523C0" w:rsidRPr="00090797" w:rsidRDefault="007523C0" w:rsidP="000A2EA7">
            <w:pPr>
              <w:jc w:val="center"/>
              <w:rPr>
                <w:rFonts w:ascii="Arial" w:hAnsi="Arial" w:cs="Arial"/>
                <w:b/>
                <w:bCs/>
                <w:sz w:val="18"/>
                <w:szCs w:val="18"/>
              </w:rPr>
            </w:pPr>
            <w:r w:rsidRPr="00090797">
              <w:rPr>
                <w:rFonts w:ascii="Arial" w:hAnsi="Arial" w:cs="Arial"/>
                <w:b/>
                <w:bCs/>
                <w:sz w:val="18"/>
                <w:szCs w:val="18"/>
              </w:rPr>
              <w:t xml:space="preserve">Bezprostredne predchádzajúce účtovné obdobie       </w:t>
            </w:r>
          </w:p>
        </w:tc>
      </w:tr>
      <w:tr w:rsidR="007523C0" w:rsidRPr="00090797" w:rsidTr="000A2EA7">
        <w:trPr>
          <w:trHeight w:val="240"/>
        </w:trPr>
        <w:tc>
          <w:tcPr>
            <w:tcW w:w="4040" w:type="dxa"/>
            <w:tcBorders>
              <w:top w:val="nil"/>
              <w:left w:val="nil"/>
              <w:bottom w:val="nil"/>
              <w:right w:val="nil"/>
            </w:tcBorders>
            <w:vAlign w:val="bottom"/>
          </w:tcPr>
          <w:p w:rsidR="007523C0" w:rsidRPr="00090797" w:rsidRDefault="007523C0" w:rsidP="000A2EA7">
            <w:pPr>
              <w:rPr>
                <w:rFonts w:ascii="Arial" w:hAnsi="Arial" w:cs="Arial"/>
                <w:sz w:val="18"/>
                <w:szCs w:val="18"/>
              </w:rPr>
            </w:pPr>
          </w:p>
        </w:tc>
        <w:tc>
          <w:tcPr>
            <w:tcW w:w="2600" w:type="dxa"/>
            <w:tcBorders>
              <w:top w:val="nil"/>
              <w:left w:val="nil"/>
              <w:bottom w:val="nil"/>
              <w:right w:val="nil"/>
            </w:tcBorders>
            <w:vAlign w:val="bottom"/>
          </w:tcPr>
          <w:p w:rsidR="007523C0" w:rsidRPr="00090797" w:rsidRDefault="007523C0" w:rsidP="000A2EA7">
            <w:pPr>
              <w:jc w:val="right"/>
              <w:rPr>
                <w:rFonts w:ascii="Arial" w:hAnsi="Arial" w:cs="Arial"/>
                <w:b/>
                <w:bCs/>
                <w:sz w:val="18"/>
                <w:szCs w:val="18"/>
              </w:rPr>
            </w:pPr>
          </w:p>
        </w:tc>
        <w:tc>
          <w:tcPr>
            <w:tcW w:w="2600" w:type="dxa"/>
            <w:tcBorders>
              <w:top w:val="nil"/>
              <w:left w:val="nil"/>
              <w:bottom w:val="nil"/>
              <w:right w:val="nil"/>
            </w:tcBorders>
            <w:vAlign w:val="bottom"/>
          </w:tcPr>
          <w:p w:rsidR="007523C0" w:rsidRPr="00090797" w:rsidRDefault="007523C0" w:rsidP="000A2EA7">
            <w:pPr>
              <w:jc w:val="right"/>
              <w:rPr>
                <w:rFonts w:ascii="Arial" w:hAnsi="Arial" w:cs="Arial"/>
                <w:sz w:val="18"/>
                <w:szCs w:val="18"/>
              </w:rPr>
            </w:pPr>
          </w:p>
        </w:tc>
      </w:tr>
      <w:tr w:rsidR="00FB1835" w:rsidRPr="00090797" w:rsidTr="000A2EA7">
        <w:trPr>
          <w:trHeight w:val="240"/>
        </w:trPr>
        <w:tc>
          <w:tcPr>
            <w:tcW w:w="4040" w:type="dxa"/>
            <w:tcBorders>
              <w:top w:val="nil"/>
              <w:left w:val="nil"/>
              <w:bottom w:val="nil"/>
              <w:right w:val="nil"/>
            </w:tcBorders>
            <w:vAlign w:val="bottom"/>
          </w:tcPr>
          <w:p w:rsidR="00FB1835" w:rsidRPr="00090797" w:rsidRDefault="00FB1835" w:rsidP="000A2EA7">
            <w:pPr>
              <w:rPr>
                <w:rFonts w:ascii="Arial" w:hAnsi="Arial" w:cs="Arial"/>
                <w:sz w:val="18"/>
                <w:szCs w:val="18"/>
              </w:rPr>
            </w:pPr>
            <w:r w:rsidRPr="00090797">
              <w:rPr>
                <w:rFonts w:ascii="Arial" w:hAnsi="Arial" w:cs="Arial"/>
                <w:sz w:val="18"/>
                <w:szCs w:val="18"/>
              </w:rPr>
              <w:t>Pohľadávky z obchodného styku</w:t>
            </w:r>
          </w:p>
        </w:tc>
        <w:tc>
          <w:tcPr>
            <w:tcW w:w="2600" w:type="dxa"/>
            <w:tcBorders>
              <w:top w:val="nil"/>
              <w:left w:val="nil"/>
              <w:bottom w:val="nil"/>
              <w:right w:val="nil"/>
            </w:tcBorders>
            <w:noWrap/>
            <w:vAlign w:val="bottom"/>
          </w:tcPr>
          <w:p w:rsidR="00FB1835" w:rsidRPr="00090797" w:rsidRDefault="00090797" w:rsidP="000A2EA7">
            <w:pPr>
              <w:jc w:val="right"/>
              <w:rPr>
                <w:rFonts w:ascii="Arial" w:hAnsi="Arial" w:cs="Arial"/>
                <w:sz w:val="18"/>
                <w:szCs w:val="18"/>
              </w:rPr>
            </w:pPr>
            <w:r w:rsidRPr="00090797">
              <w:rPr>
                <w:rFonts w:ascii="Arial" w:hAnsi="Arial" w:cs="Arial"/>
                <w:sz w:val="18"/>
                <w:szCs w:val="18"/>
              </w:rPr>
              <w:t>3 428 765</w:t>
            </w:r>
          </w:p>
        </w:tc>
        <w:tc>
          <w:tcPr>
            <w:tcW w:w="2600" w:type="dxa"/>
            <w:tcBorders>
              <w:top w:val="nil"/>
              <w:left w:val="nil"/>
              <w:bottom w:val="nil"/>
              <w:right w:val="nil"/>
            </w:tcBorders>
            <w:noWrap/>
            <w:vAlign w:val="bottom"/>
          </w:tcPr>
          <w:p w:rsidR="00FB1835" w:rsidRPr="00090797" w:rsidRDefault="00FB1835" w:rsidP="00BC5DA0">
            <w:pPr>
              <w:jc w:val="right"/>
              <w:rPr>
                <w:rFonts w:ascii="Arial" w:hAnsi="Arial" w:cs="Arial"/>
                <w:sz w:val="18"/>
                <w:szCs w:val="18"/>
              </w:rPr>
            </w:pPr>
            <w:r w:rsidRPr="00090797">
              <w:rPr>
                <w:rFonts w:ascii="Arial" w:hAnsi="Arial" w:cs="Arial"/>
                <w:sz w:val="18"/>
                <w:szCs w:val="18"/>
              </w:rPr>
              <w:t>18 017 018</w:t>
            </w:r>
          </w:p>
        </w:tc>
      </w:tr>
      <w:tr w:rsidR="00FB1835" w:rsidRPr="00090797" w:rsidTr="000A2EA7">
        <w:trPr>
          <w:trHeight w:val="480"/>
        </w:trPr>
        <w:tc>
          <w:tcPr>
            <w:tcW w:w="4040" w:type="dxa"/>
            <w:tcBorders>
              <w:top w:val="nil"/>
              <w:left w:val="nil"/>
              <w:bottom w:val="nil"/>
              <w:right w:val="nil"/>
            </w:tcBorders>
            <w:vAlign w:val="bottom"/>
          </w:tcPr>
          <w:p w:rsidR="00FB1835" w:rsidRPr="00090797" w:rsidRDefault="00FB1835" w:rsidP="000A2EA7">
            <w:pPr>
              <w:rPr>
                <w:rFonts w:ascii="Arial" w:hAnsi="Arial" w:cs="Arial"/>
                <w:sz w:val="18"/>
                <w:szCs w:val="18"/>
              </w:rPr>
            </w:pPr>
            <w:r w:rsidRPr="00090797">
              <w:rPr>
                <w:rFonts w:ascii="Arial" w:hAnsi="Arial" w:cs="Arial"/>
                <w:sz w:val="18"/>
                <w:szCs w:val="18"/>
              </w:rPr>
              <w:t>Ostatné pohľadávky v rámci konsolidovaného celku</w:t>
            </w:r>
          </w:p>
        </w:tc>
        <w:tc>
          <w:tcPr>
            <w:tcW w:w="2600" w:type="dxa"/>
            <w:tcBorders>
              <w:top w:val="nil"/>
              <w:left w:val="nil"/>
              <w:bottom w:val="nil"/>
              <w:right w:val="nil"/>
            </w:tcBorders>
            <w:noWrap/>
            <w:vAlign w:val="bottom"/>
          </w:tcPr>
          <w:p w:rsidR="00FB1835" w:rsidRPr="00090797" w:rsidRDefault="00090797" w:rsidP="000A2EA7">
            <w:pPr>
              <w:jc w:val="right"/>
              <w:rPr>
                <w:rFonts w:ascii="Arial" w:hAnsi="Arial" w:cs="Arial"/>
                <w:sz w:val="18"/>
                <w:szCs w:val="18"/>
              </w:rPr>
            </w:pPr>
            <w:r w:rsidRPr="00090797">
              <w:rPr>
                <w:rFonts w:ascii="Arial" w:hAnsi="Arial" w:cs="Arial"/>
                <w:sz w:val="18"/>
                <w:szCs w:val="18"/>
              </w:rPr>
              <w:t>26 829 744</w:t>
            </w:r>
          </w:p>
        </w:tc>
        <w:tc>
          <w:tcPr>
            <w:tcW w:w="2600" w:type="dxa"/>
            <w:tcBorders>
              <w:top w:val="nil"/>
              <w:left w:val="nil"/>
              <w:bottom w:val="nil"/>
              <w:right w:val="nil"/>
            </w:tcBorders>
            <w:noWrap/>
            <w:vAlign w:val="bottom"/>
          </w:tcPr>
          <w:p w:rsidR="00FB1835" w:rsidRPr="00090797" w:rsidRDefault="00FB1835" w:rsidP="00BC5DA0">
            <w:pPr>
              <w:jc w:val="right"/>
              <w:rPr>
                <w:rFonts w:ascii="Arial" w:hAnsi="Arial" w:cs="Arial"/>
                <w:sz w:val="18"/>
                <w:szCs w:val="18"/>
              </w:rPr>
            </w:pPr>
            <w:r w:rsidRPr="00090797">
              <w:rPr>
                <w:rFonts w:ascii="Arial" w:hAnsi="Arial" w:cs="Arial"/>
                <w:sz w:val="18"/>
                <w:szCs w:val="18"/>
              </w:rPr>
              <w:t>13 900 598</w:t>
            </w:r>
          </w:p>
        </w:tc>
      </w:tr>
      <w:tr w:rsidR="00FB1835" w:rsidRPr="00090797" w:rsidTr="000A2EA7">
        <w:trPr>
          <w:trHeight w:val="240"/>
        </w:trPr>
        <w:tc>
          <w:tcPr>
            <w:tcW w:w="4040" w:type="dxa"/>
            <w:tcBorders>
              <w:top w:val="nil"/>
              <w:left w:val="nil"/>
              <w:bottom w:val="nil"/>
              <w:right w:val="nil"/>
            </w:tcBorders>
            <w:vAlign w:val="bottom"/>
          </w:tcPr>
          <w:p w:rsidR="00FB1835" w:rsidRPr="00090797" w:rsidRDefault="00FB1835" w:rsidP="000A2EA7">
            <w:pPr>
              <w:rPr>
                <w:rFonts w:ascii="Arial" w:hAnsi="Arial" w:cs="Arial"/>
                <w:sz w:val="18"/>
                <w:szCs w:val="18"/>
              </w:rPr>
            </w:pPr>
            <w:r w:rsidRPr="00090797">
              <w:rPr>
                <w:rFonts w:ascii="Arial" w:hAnsi="Arial" w:cs="Arial"/>
                <w:sz w:val="18"/>
                <w:szCs w:val="18"/>
              </w:rPr>
              <w:t>Poskytnuté pôžičky</w:t>
            </w:r>
          </w:p>
        </w:tc>
        <w:tc>
          <w:tcPr>
            <w:tcW w:w="2600" w:type="dxa"/>
            <w:tcBorders>
              <w:top w:val="nil"/>
              <w:left w:val="nil"/>
              <w:bottom w:val="nil"/>
              <w:right w:val="nil"/>
            </w:tcBorders>
            <w:noWrap/>
            <w:vAlign w:val="bottom"/>
          </w:tcPr>
          <w:p w:rsidR="00FB1835" w:rsidRPr="00090797" w:rsidRDefault="00FB1835" w:rsidP="000A2EA7">
            <w:pPr>
              <w:jc w:val="right"/>
              <w:rPr>
                <w:rFonts w:ascii="Arial" w:hAnsi="Arial" w:cs="Arial"/>
                <w:sz w:val="18"/>
                <w:szCs w:val="18"/>
              </w:rPr>
            </w:pPr>
          </w:p>
        </w:tc>
        <w:tc>
          <w:tcPr>
            <w:tcW w:w="2600" w:type="dxa"/>
            <w:tcBorders>
              <w:top w:val="nil"/>
              <w:left w:val="nil"/>
              <w:bottom w:val="nil"/>
              <w:right w:val="nil"/>
            </w:tcBorders>
            <w:noWrap/>
            <w:vAlign w:val="bottom"/>
          </w:tcPr>
          <w:p w:rsidR="00FB1835" w:rsidRPr="00090797" w:rsidRDefault="00FB1835" w:rsidP="00BC5DA0">
            <w:pPr>
              <w:jc w:val="right"/>
              <w:rPr>
                <w:rFonts w:ascii="Arial" w:hAnsi="Arial" w:cs="Arial"/>
                <w:sz w:val="18"/>
                <w:szCs w:val="18"/>
              </w:rPr>
            </w:pPr>
          </w:p>
        </w:tc>
      </w:tr>
      <w:tr w:rsidR="00FB1835" w:rsidRPr="00090797" w:rsidTr="000A2EA7">
        <w:trPr>
          <w:trHeight w:val="255"/>
        </w:trPr>
        <w:tc>
          <w:tcPr>
            <w:tcW w:w="4040" w:type="dxa"/>
            <w:tcBorders>
              <w:top w:val="nil"/>
              <w:left w:val="nil"/>
              <w:bottom w:val="nil"/>
              <w:right w:val="nil"/>
            </w:tcBorders>
            <w:vAlign w:val="bottom"/>
          </w:tcPr>
          <w:p w:rsidR="00FB1835" w:rsidRPr="00090797" w:rsidRDefault="00FB1835" w:rsidP="000A2EA7">
            <w:pPr>
              <w:rPr>
                <w:rFonts w:ascii="Arial" w:hAnsi="Arial" w:cs="Arial"/>
                <w:b/>
                <w:bCs/>
                <w:sz w:val="18"/>
                <w:szCs w:val="18"/>
              </w:rPr>
            </w:pPr>
            <w:r w:rsidRPr="00090797">
              <w:rPr>
                <w:rFonts w:ascii="Arial" w:hAnsi="Arial" w:cs="Arial"/>
                <w:b/>
                <w:bCs/>
                <w:sz w:val="18"/>
                <w:szCs w:val="18"/>
              </w:rPr>
              <w:t>Aktíva spolu</w:t>
            </w:r>
          </w:p>
        </w:tc>
        <w:tc>
          <w:tcPr>
            <w:tcW w:w="2600" w:type="dxa"/>
            <w:tcBorders>
              <w:top w:val="single" w:sz="4" w:space="0" w:color="auto"/>
              <w:left w:val="nil"/>
              <w:bottom w:val="double" w:sz="6" w:space="0" w:color="auto"/>
              <w:right w:val="nil"/>
            </w:tcBorders>
            <w:noWrap/>
            <w:vAlign w:val="bottom"/>
          </w:tcPr>
          <w:p w:rsidR="00FB1835" w:rsidRPr="00090797" w:rsidRDefault="00090797" w:rsidP="000A2EA7">
            <w:pPr>
              <w:jc w:val="right"/>
              <w:rPr>
                <w:rFonts w:ascii="Arial" w:hAnsi="Arial" w:cs="Arial"/>
                <w:b/>
                <w:bCs/>
                <w:sz w:val="18"/>
                <w:szCs w:val="18"/>
              </w:rPr>
            </w:pPr>
            <w:r w:rsidRPr="00090797">
              <w:rPr>
                <w:rFonts w:ascii="Arial" w:hAnsi="Arial" w:cs="Arial"/>
                <w:b/>
                <w:bCs/>
                <w:sz w:val="18"/>
                <w:szCs w:val="18"/>
              </w:rPr>
              <w:t>30 258 509</w:t>
            </w:r>
          </w:p>
        </w:tc>
        <w:tc>
          <w:tcPr>
            <w:tcW w:w="2600" w:type="dxa"/>
            <w:tcBorders>
              <w:top w:val="single" w:sz="4" w:space="0" w:color="auto"/>
              <w:left w:val="nil"/>
              <w:bottom w:val="double" w:sz="6" w:space="0" w:color="auto"/>
              <w:right w:val="nil"/>
            </w:tcBorders>
            <w:noWrap/>
            <w:vAlign w:val="bottom"/>
          </w:tcPr>
          <w:p w:rsidR="00FB1835" w:rsidRPr="00090797" w:rsidRDefault="00FB1835" w:rsidP="00BC5DA0">
            <w:pPr>
              <w:jc w:val="right"/>
              <w:rPr>
                <w:rFonts w:ascii="Arial" w:hAnsi="Arial" w:cs="Arial"/>
                <w:b/>
                <w:bCs/>
                <w:sz w:val="18"/>
                <w:szCs w:val="18"/>
              </w:rPr>
            </w:pPr>
            <w:r w:rsidRPr="00090797">
              <w:rPr>
                <w:rFonts w:ascii="Arial" w:hAnsi="Arial" w:cs="Arial"/>
                <w:b/>
                <w:bCs/>
                <w:sz w:val="18"/>
                <w:szCs w:val="18"/>
              </w:rPr>
              <w:t>31 917 616</w:t>
            </w:r>
          </w:p>
        </w:tc>
      </w:tr>
      <w:tr w:rsidR="000910E6" w:rsidRPr="00090797" w:rsidTr="000A2EA7">
        <w:trPr>
          <w:trHeight w:val="255"/>
        </w:trPr>
        <w:tc>
          <w:tcPr>
            <w:tcW w:w="4040" w:type="dxa"/>
            <w:tcBorders>
              <w:top w:val="nil"/>
              <w:left w:val="nil"/>
              <w:bottom w:val="nil"/>
              <w:right w:val="nil"/>
            </w:tcBorders>
            <w:vAlign w:val="bottom"/>
          </w:tcPr>
          <w:p w:rsidR="000910E6" w:rsidRPr="00090797" w:rsidRDefault="000910E6" w:rsidP="000A2EA7">
            <w:pPr>
              <w:rPr>
                <w:rFonts w:ascii="Arial" w:hAnsi="Arial" w:cs="Arial"/>
                <w:sz w:val="18"/>
                <w:szCs w:val="18"/>
              </w:rPr>
            </w:pPr>
          </w:p>
        </w:tc>
        <w:tc>
          <w:tcPr>
            <w:tcW w:w="2600" w:type="dxa"/>
            <w:tcBorders>
              <w:top w:val="nil"/>
              <w:left w:val="nil"/>
              <w:bottom w:val="nil"/>
              <w:right w:val="nil"/>
            </w:tcBorders>
            <w:vAlign w:val="bottom"/>
          </w:tcPr>
          <w:p w:rsidR="000910E6" w:rsidRPr="00090797" w:rsidRDefault="000910E6" w:rsidP="000A2EA7">
            <w:pPr>
              <w:jc w:val="right"/>
              <w:rPr>
                <w:rFonts w:ascii="Arial" w:hAnsi="Arial" w:cs="Arial"/>
                <w:b/>
                <w:bCs/>
                <w:sz w:val="18"/>
                <w:szCs w:val="18"/>
              </w:rPr>
            </w:pPr>
          </w:p>
        </w:tc>
        <w:tc>
          <w:tcPr>
            <w:tcW w:w="2600" w:type="dxa"/>
            <w:tcBorders>
              <w:top w:val="nil"/>
              <w:left w:val="nil"/>
              <w:bottom w:val="nil"/>
              <w:right w:val="nil"/>
            </w:tcBorders>
            <w:vAlign w:val="bottom"/>
          </w:tcPr>
          <w:p w:rsidR="000910E6" w:rsidRPr="00090797" w:rsidRDefault="000910E6" w:rsidP="007F66FB">
            <w:pPr>
              <w:jc w:val="right"/>
              <w:rPr>
                <w:rFonts w:ascii="Arial" w:hAnsi="Arial" w:cs="Arial"/>
                <w:b/>
                <w:bCs/>
                <w:sz w:val="18"/>
                <w:szCs w:val="18"/>
              </w:rPr>
            </w:pPr>
          </w:p>
        </w:tc>
      </w:tr>
      <w:tr w:rsidR="00FB1835" w:rsidRPr="00090797" w:rsidTr="000A2EA7">
        <w:trPr>
          <w:trHeight w:val="240"/>
        </w:trPr>
        <w:tc>
          <w:tcPr>
            <w:tcW w:w="4040" w:type="dxa"/>
            <w:tcBorders>
              <w:top w:val="nil"/>
              <w:left w:val="nil"/>
              <w:bottom w:val="nil"/>
              <w:right w:val="nil"/>
            </w:tcBorders>
            <w:vAlign w:val="bottom"/>
          </w:tcPr>
          <w:p w:rsidR="00FB1835" w:rsidRPr="00090797" w:rsidRDefault="00FB1835" w:rsidP="000A2EA7">
            <w:pPr>
              <w:rPr>
                <w:rFonts w:ascii="Arial" w:hAnsi="Arial" w:cs="Arial"/>
                <w:sz w:val="18"/>
                <w:szCs w:val="18"/>
              </w:rPr>
            </w:pPr>
            <w:r w:rsidRPr="00090797">
              <w:rPr>
                <w:rFonts w:ascii="Arial" w:hAnsi="Arial" w:cs="Arial"/>
                <w:sz w:val="18"/>
                <w:szCs w:val="18"/>
              </w:rPr>
              <w:t>Záväzky z obchodného styku</w:t>
            </w:r>
          </w:p>
        </w:tc>
        <w:tc>
          <w:tcPr>
            <w:tcW w:w="2600" w:type="dxa"/>
            <w:tcBorders>
              <w:top w:val="nil"/>
              <w:left w:val="nil"/>
              <w:bottom w:val="nil"/>
              <w:right w:val="nil"/>
            </w:tcBorders>
            <w:noWrap/>
            <w:vAlign w:val="bottom"/>
          </w:tcPr>
          <w:p w:rsidR="00FB1835" w:rsidRPr="00090797" w:rsidRDefault="00090797" w:rsidP="004443B2">
            <w:pPr>
              <w:jc w:val="right"/>
              <w:rPr>
                <w:rFonts w:ascii="Arial" w:hAnsi="Arial" w:cs="Arial"/>
                <w:sz w:val="18"/>
                <w:szCs w:val="18"/>
              </w:rPr>
            </w:pPr>
            <w:r w:rsidRPr="00090797">
              <w:rPr>
                <w:rFonts w:ascii="Arial" w:hAnsi="Arial" w:cs="Arial"/>
                <w:sz w:val="18"/>
                <w:szCs w:val="18"/>
              </w:rPr>
              <w:t>4 901 209</w:t>
            </w:r>
          </w:p>
        </w:tc>
        <w:tc>
          <w:tcPr>
            <w:tcW w:w="2600" w:type="dxa"/>
            <w:tcBorders>
              <w:top w:val="nil"/>
              <w:left w:val="nil"/>
              <w:bottom w:val="nil"/>
              <w:right w:val="nil"/>
            </w:tcBorders>
            <w:noWrap/>
            <w:vAlign w:val="bottom"/>
          </w:tcPr>
          <w:p w:rsidR="00FB1835" w:rsidRPr="00090797" w:rsidRDefault="00FB1835" w:rsidP="00BC5DA0">
            <w:pPr>
              <w:jc w:val="right"/>
              <w:rPr>
                <w:rFonts w:ascii="Arial" w:hAnsi="Arial" w:cs="Arial"/>
                <w:sz w:val="18"/>
                <w:szCs w:val="18"/>
              </w:rPr>
            </w:pPr>
            <w:r w:rsidRPr="00090797">
              <w:rPr>
                <w:rFonts w:ascii="Arial" w:hAnsi="Arial" w:cs="Arial"/>
                <w:sz w:val="18"/>
                <w:szCs w:val="18"/>
              </w:rPr>
              <w:t>5 509 122</w:t>
            </w:r>
          </w:p>
        </w:tc>
      </w:tr>
      <w:tr w:rsidR="00FB1835" w:rsidRPr="00090797" w:rsidTr="000A2EA7">
        <w:trPr>
          <w:trHeight w:val="240"/>
        </w:trPr>
        <w:tc>
          <w:tcPr>
            <w:tcW w:w="4040" w:type="dxa"/>
            <w:tcBorders>
              <w:top w:val="nil"/>
              <w:left w:val="nil"/>
              <w:bottom w:val="nil"/>
              <w:right w:val="nil"/>
            </w:tcBorders>
            <w:vAlign w:val="bottom"/>
          </w:tcPr>
          <w:p w:rsidR="00FB1835" w:rsidRPr="00090797" w:rsidRDefault="00FB1835" w:rsidP="000A2EA7">
            <w:pPr>
              <w:rPr>
                <w:rFonts w:ascii="Arial" w:hAnsi="Arial" w:cs="Arial"/>
                <w:sz w:val="18"/>
                <w:szCs w:val="18"/>
              </w:rPr>
            </w:pPr>
            <w:r w:rsidRPr="00090797">
              <w:rPr>
                <w:rFonts w:ascii="Arial" w:hAnsi="Arial" w:cs="Arial"/>
                <w:sz w:val="18"/>
                <w:szCs w:val="18"/>
              </w:rPr>
              <w:t>Prijaté pôžičky</w:t>
            </w:r>
          </w:p>
        </w:tc>
        <w:tc>
          <w:tcPr>
            <w:tcW w:w="2600" w:type="dxa"/>
            <w:tcBorders>
              <w:top w:val="nil"/>
              <w:left w:val="nil"/>
              <w:bottom w:val="nil"/>
              <w:right w:val="nil"/>
            </w:tcBorders>
            <w:noWrap/>
            <w:vAlign w:val="bottom"/>
          </w:tcPr>
          <w:p w:rsidR="00FB1835" w:rsidRPr="00090797" w:rsidRDefault="00FB1835" w:rsidP="000A2EA7">
            <w:pPr>
              <w:jc w:val="right"/>
              <w:rPr>
                <w:rFonts w:ascii="Arial" w:hAnsi="Arial" w:cs="Arial"/>
                <w:sz w:val="18"/>
                <w:szCs w:val="18"/>
              </w:rPr>
            </w:pPr>
          </w:p>
        </w:tc>
        <w:tc>
          <w:tcPr>
            <w:tcW w:w="2600" w:type="dxa"/>
            <w:tcBorders>
              <w:top w:val="nil"/>
              <w:left w:val="nil"/>
              <w:bottom w:val="nil"/>
              <w:right w:val="nil"/>
            </w:tcBorders>
            <w:noWrap/>
            <w:vAlign w:val="bottom"/>
          </w:tcPr>
          <w:p w:rsidR="00FB1835" w:rsidRPr="00090797" w:rsidRDefault="00FB1835" w:rsidP="00BC5DA0">
            <w:pPr>
              <w:jc w:val="right"/>
              <w:rPr>
                <w:rFonts w:ascii="Arial" w:hAnsi="Arial" w:cs="Arial"/>
                <w:sz w:val="18"/>
                <w:szCs w:val="18"/>
              </w:rPr>
            </w:pPr>
          </w:p>
        </w:tc>
      </w:tr>
      <w:tr w:rsidR="00FB1835" w:rsidRPr="000A2EA7" w:rsidTr="000A2EA7">
        <w:trPr>
          <w:trHeight w:val="255"/>
        </w:trPr>
        <w:tc>
          <w:tcPr>
            <w:tcW w:w="4040" w:type="dxa"/>
            <w:tcBorders>
              <w:top w:val="nil"/>
              <w:left w:val="nil"/>
              <w:bottom w:val="nil"/>
              <w:right w:val="nil"/>
            </w:tcBorders>
            <w:vAlign w:val="bottom"/>
          </w:tcPr>
          <w:p w:rsidR="00FB1835" w:rsidRPr="00090797" w:rsidRDefault="00FB1835" w:rsidP="000A2EA7">
            <w:pPr>
              <w:rPr>
                <w:rFonts w:ascii="Arial" w:hAnsi="Arial" w:cs="Arial"/>
                <w:b/>
                <w:bCs/>
                <w:sz w:val="18"/>
                <w:szCs w:val="18"/>
              </w:rPr>
            </w:pPr>
            <w:r w:rsidRPr="00090797">
              <w:rPr>
                <w:rFonts w:ascii="Arial" w:hAnsi="Arial" w:cs="Arial"/>
                <w:b/>
                <w:bCs/>
                <w:sz w:val="18"/>
                <w:szCs w:val="18"/>
              </w:rPr>
              <w:t>Pasíva spolu</w:t>
            </w:r>
          </w:p>
        </w:tc>
        <w:tc>
          <w:tcPr>
            <w:tcW w:w="2600" w:type="dxa"/>
            <w:tcBorders>
              <w:top w:val="single" w:sz="4" w:space="0" w:color="auto"/>
              <w:left w:val="nil"/>
              <w:bottom w:val="double" w:sz="6" w:space="0" w:color="auto"/>
              <w:right w:val="nil"/>
            </w:tcBorders>
            <w:noWrap/>
            <w:vAlign w:val="bottom"/>
          </w:tcPr>
          <w:p w:rsidR="00FB1835" w:rsidRPr="00090797" w:rsidRDefault="00090797" w:rsidP="000A2EA7">
            <w:pPr>
              <w:jc w:val="right"/>
              <w:rPr>
                <w:rFonts w:ascii="Arial" w:hAnsi="Arial" w:cs="Arial"/>
                <w:b/>
                <w:bCs/>
                <w:sz w:val="18"/>
                <w:szCs w:val="18"/>
              </w:rPr>
            </w:pPr>
            <w:r w:rsidRPr="00090797">
              <w:rPr>
                <w:rFonts w:ascii="Arial" w:hAnsi="Arial" w:cs="Arial"/>
                <w:b/>
                <w:bCs/>
                <w:sz w:val="18"/>
                <w:szCs w:val="18"/>
              </w:rPr>
              <w:t>4 901 209</w:t>
            </w:r>
          </w:p>
        </w:tc>
        <w:tc>
          <w:tcPr>
            <w:tcW w:w="2600" w:type="dxa"/>
            <w:tcBorders>
              <w:top w:val="single" w:sz="4" w:space="0" w:color="auto"/>
              <w:left w:val="nil"/>
              <w:bottom w:val="double" w:sz="6" w:space="0" w:color="auto"/>
              <w:right w:val="nil"/>
            </w:tcBorders>
            <w:noWrap/>
            <w:vAlign w:val="bottom"/>
          </w:tcPr>
          <w:p w:rsidR="00FB1835" w:rsidRPr="00090797" w:rsidRDefault="00FB1835" w:rsidP="00BC5DA0">
            <w:pPr>
              <w:jc w:val="right"/>
              <w:rPr>
                <w:rFonts w:ascii="Arial" w:hAnsi="Arial" w:cs="Arial"/>
                <w:b/>
                <w:bCs/>
                <w:sz w:val="18"/>
                <w:szCs w:val="18"/>
              </w:rPr>
            </w:pPr>
            <w:r w:rsidRPr="00090797">
              <w:rPr>
                <w:rFonts w:ascii="Arial" w:hAnsi="Arial" w:cs="Arial"/>
                <w:b/>
                <w:bCs/>
                <w:sz w:val="18"/>
                <w:szCs w:val="18"/>
              </w:rPr>
              <w:t>5 509 122</w:t>
            </w:r>
          </w:p>
        </w:tc>
      </w:tr>
    </w:tbl>
    <w:p w:rsidR="007523C0" w:rsidRDefault="007523C0" w:rsidP="00D5330B">
      <w:pPr>
        <w:pStyle w:val="odstavec"/>
      </w:pPr>
    </w:p>
    <w:p w:rsidR="003260C9" w:rsidDel="000E7828" w:rsidRDefault="003260C9" w:rsidP="003260C9">
      <w:pPr>
        <w:pStyle w:val="Heading1"/>
        <w:keepNext w:val="0"/>
        <w:tabs>
          <w:tab w:val="clear" w:pos="422"/>
        </w:tabs>
        <w:suppressAutoHyphens/>
        <w:ind w:hanging="419"/>
        <w:rPr>
          <w:del w:id="1519" w:author="Oros, Roman" w:date="2015-03-31T11:54:00Z"/>
          <w:rFonts w:ascii="Arial" w:hAnsi="Arial"/>
        </w:rPr>
      </w:pPr>
    </w:p>
    <w:p w:rsidR="007523C0" w:rsidRPr="00E63C40" w:rsidRDefault="007523C0" w:rsidP="00CA5AD3">
      <w:pPr>
        <w:pStyle w:val="Heading1"/>
        <w:keepNext w:val="0"/>
        <w:numPr>
          <w:ilvl w:val="0"/>
          <w:numId w:val="21"/>
        </w:numPr>
        <w:suppressAutoHyphens/>
        <w:ind w:left="419"/>
        <w:rPr>
          <w:rFonts w:ascii="Arial" w:hAnsi="Arial"/>
        </w:rPr>
      </w:pPr>
      <w:r w:rsidRPr="00E63C40">
        <w:rPr>
          <w:rFonts w:ascii="Arial" w:hAnsi="Arial"/>
        </w:rPr>
        <w:t>SKUTOČNOSTI, KTORÉ NASTALI PO DNI, KU KTORÉMU SA ZOSTAVUJE ÚČTOVNÁ ZÁVIERKA, DO DŇA JEJ ZOSTAVENIA</w:t>
      </w:r>
    </w:p>
    <w:p w:rsidR="007523C0" w:rsidRDefault="007523C0" w:rsidP="00D5330B">
      <w:pPr>
        <w:pStyle w:val="odstavec"/>
      </w:pPr>
      <w:r w:rsidRPr="00E63C40">
        <w:t>Po 31. decembri 201</w:t>
      </w:r>
      <w:r w:rsidR="00FB1835">
        <w:t>4</w:t>
      </w:r>
      <w:r w:rsidRPr="00E63C40">
        <w:t xml:space="preserve"> </w:t>
      </w:r>
      <w:r w:rsidRPr="00B70744">
        <w:t>nenastali</w:t>
      </w:r>
      <w:r w:rsidRPr="00E63C40">
        <w:t xml:space="preserve"> také udalosti, ktoré by si vyžadovali zverejnenie alebo vykázanie v účtovnej závierke za rok 201</w:t>
      </w:r>
      <w:r w:rsidR="00FB1835">
        <w:t>4</w:t>
      </w:r>
      <w:r w:rsidRPr="00E63C40">
        <w:t xml:space="preserve">. </w:t>
      </w:r>
    </w:p>
    <w:p w:rsidR="007523C0" w:rsidRDefault="007523C0" w:rsidP="00D5330B">
      <w:pPr>
        <w:pStyle w:val="odstavec"/>
      </w:pPr>
    </w:p>
    <w:p w:rsidR="007523C0" w:rsidDel="000E7828" w:rsidRDefault="007523C0" w:rsidP="00D5330B">
      <w:pPr>
        <w:pStyle w:val="odstavec"/>
        <w:rPr>
          <w:del w:id="1520" w:author="Oros, Roman" w:date="2015-03-31T11:53:00Z"/>
        </w:rPr>
      </w:pPr>
    </w:p>
    <w:p w:rsidR="003260C9" w:rsidDel="000E7828" w:rsidRDefault="003260C9" w:rsidP="00D5330B">
      <w:pPr>
        <w:pStyle w:val="odstavec"/>
        <w:rPr>
          <w:del w:id="1521" w:author="Oros, Roman" w:date="2015-03-31T11:53:00Z"/>
        </w:rPr>
      </w:pPr>
    </w:p>
    <w:p w:rsidR="003260C9" w:rsidDel="000E7828" w:rsidRDefault="003260C9" w:rsidP="00D5330B">
      <w:pPr>
        <w:pStyle w:val="odstavec"/>
        <w:rPr>
          <w:del w:id="1522" w:author="Oros, Roman" w:date="2015-03-31T11:53:00Z"/>
        </w:rPr>
      </w:pPr>
    </w:p>
    <w:p w:rsidR="007523C0" w:rsidRDefault="007523C0">
      <w:pPr>
        <w:rPr>
          <w:rFonts w:ascii="Arial" w:hAnsi="Arial" w:cs="Arial"/>
          <w:bCs/>
          <w:iCs/>
          <w:sz w:val="20"/>
          <w:szCs w:val="20"/>
        </w:rPr>
      </w:pPr>
    </w:p>
    <w:p w:rsidR="007523C0" w:rsidRDefault="007523C0" w:rsidP="00CA5AD3">
      <w:pPr>
        <w:pStyle w:val="Heading1"/>
        <w:keepNext w:val="0"/>
        <w:numPr>
          <w:ilvl w:val="0"/>
          <w:numId w:val="21"/>
        </w:numPr>
        <w:suppressAutoHyphens/>
        <w:ind w:left="419"/>
        <w:rPr>
          <w:rFonts w:ascii="Arial" w:hAnsi="Arial"/>
        </w:rPr>
      </w:pPr>
      <w:r w:rsidRPr="00E63C40">
        <w:rPr>
          <w:rFonts w:ascii="Arial" w:hAnsi="Arial"/>
        </w:rPr>
        <w:t xml:space="preserve">PREHĽAD PEŇAŽNÝCH TOKOV </w:t>
      </w:r>
    </w:p>
    <w:p w:rsidR="007523C0" w:rsidDel="000E7828" w:rsidRDefault="007523C0" w:rsidP="005D05B0">
      <w:pPr>
        <w:rPr>
          <w:del w:id="1523" w:author="Oros, Roman" w:date="2015-03-31T11:53:00Z"/>
        </w:rPr>
      </w:pPr>
    </w:p>
    <w:p w:rsidR="007523C0" w:rsidRPr="005D05B0" w:rsidDel="000E7828" w:rsidRDefault="007523C0" w:rsidP="005D05B0">
      <w:pPr>
        <w:rPr>
          <w:del w:id="1524" w:author="Oros, Roman" w:date="2015-03-31T11:53:00Z"/>
        </w:rPr>
      </w:pPr>
    </w:p>
    <w:p w:rsidR="007523C0" w:rsidRDefault="007523C0" w:rsidP="0090203E">
      <w:pPr>
        <w:pStyle w:val="odstavec"/>
      </w:pPr>
      <w:r w:rsidRPr="00E63C40">
        <w:t xml:space="preserve">Spoločnosť zostavila prehľad peňažných tokov </w:t>
      </w:r>
      <w:r w:rsidRPr="0058595C">
        <w:t>pomocou nepriamej metódy</w:t>
      </w:r>
    </w:p>
    <w:p w:rsidR="0090203E" w:rsidRDefault="0090203E" w:rsidP="0090203E">
      <w:pPr>
        <w:pStyle w:val="odstavec"/>
      </w:pPr>
    </w:p>
    <w:p w:rsidR="0090203E" w:rsidDel="000E7828" w:rsidRDefault="0090203E" w:rsidP="0090203E">
      <w:pPr>
        <w:pStyle w:val="odstavec"/>
        <w:rPr>
          <w:del w:id="1525" w:author="Oros, Roman" w:date="2015-03-31T11:53:00Z"/>
        </w:rPr>
      </w:pPr>
    </w:p>
    <w:tbl>
      <w:tblPr>
        <w:tblW w:w="9260" w:type="dxa"/>
        <w:tblInd w:w="108" w:type="dxa"/>
        <w:tblLook w:val="04A0" w:firstRow="1" w:lastRow="0" w:firstColumn="1" w:lastColumn="0" w:noHBand="0" w:noVBand="1"/>
      </w:tblPr>
      <w:tblGrid>
        <w:gridCol w:w="6396"/>
        <w:gridCol w:w="1287"/>
        <w:gridCol w:w="1577"/>
      </w:tblGrid>
      <w:tr w:rsidR="0090203E" w:rsidTr="00CE4E5E">
        <w:trPr>
          <w:trHeight w:val="240"/>
        </w:trPr>
        <w:tc>
          <w:tcPr>
            <w:tcW w:w="6396" w:type="dxa"/>
            <w:tcBorders>
              <w:top w:val="nil"/>
              <w:left w:val="nil"/>
              <w:bottom w:val="nil"/>
              <w:right w:val="nil"/>
            </w:tcBorders>
            <w:shd w:val="clear" w:color="auto" w:fill="auto"/>
            <w:noWrap/>
            <w:vAlign w:val="bottom"/>
            <w:hideMark/>
          </w:tcPr>
          <w:p w:rsidR="0090203E" w:rsidRDefault="0090203E">
            <w:pPr>
              <w:rPr>
                <w:rFonts w:ascii="Arial" w:hAnsi="Arial" w:cs="Arial"/>
                <w:b/>
                <w:bCs/>
                <w:sz w:val="18"/>
                <w:szCs w:val="18"/>
              </w:rPr>
            </w:pPr>
            <w:bookmarkStart w:id="1526" w:name="RANGE!B1:D26"/>
            <w:r>
              <w:rPr>
                <w:rFonts w:ascii="Arial" w:hAnsi="Arial" w:cs="Arial"/>
                <w:b/>
                <w:bCs/>
                <w:sz w:val="18"/>
                <w:szCs w:val="18"/>
              </w:rPr>
              <w:t>Prehľad peňažných tokov</w:t>
            </w:r>
            <w:bookmarkEnd w:id="1526"/>
          </w:p>
        </w:tc>
        <w:tc>
          <w:tcPr>
            <w:tcW w:w="1287" w:type="dxa"/>
            <w:tcBorders>
              <w:top w:val="nil"/>
              <w:left w:val="nil"/>
              <w:bottom w:val="nil"/>
              <w:right w:val="nil"/>
            </w:tcBorders>
            <w:shd w:val="clear" w:color="auto" w:fill="auto"/>
            <w:vAlign w:val="bottom"/>
            <w:hideMark/>
          </w:tcPr>
          <w:p w:rsidR="0090203E" w:rsidRDefault="0090203E">
            <w:pPr>
              <w:jc w:val="right"/>
              <w:rPr>
                <w:rFonts w:ascii="Arial" w:hAnsi="Arial" w:cs="Arial"/>
                <w:sz w:val="18"/>
                <w:szCs w:val="18"/>
              </w:rPr>
            </w:pPr>
          </w:p>
        </w:tc>
        <w:tc>
          <w:tcPr>
            <w:tcW w:w="1577" w:type="dxa"/>
            <w:tcBorders>
              <w:top w:val="nil"/>
              <w:left w:val="nil"/>
              <w:bottom w:val="nil"/>
              <w:right w:val="nil"/>
            </w:tcBorders>
            <w:shd w:val="clear" w:color="auto" w:fill="auto"/>
            <w:vAlign w:val="bottom"/>
            <w:hideMark/>
          </w:tcPr>
          <w:p w:rsidR="0090203E" w:rsidRDefault="0090203E">
            <w:pPr>
              <w:jc w:val="right"/>
              <w:rPr>
                <w:rFonts w:ascii="Arial" w:hAnsi="Arial" w:cs="Arial"/>
                <w:sz w:val="18"/>
                <w:szCs w:val="18"/>
              </w:rPr>
            </w:pPr>
          </w:p>
        </w:tc>
      </w:tr>
      <w:tr w:rsidR="0090203E" w:rsidTr="00CE4E5E">
        <w:trPr>
          <w:trHeight w:val="240"/>
        </w:trPr>
        <w:tc>
          <w:tcPr>
            <w:tcW w:w="6396" w:type="dxa"/>
            <w:tcBorders>
              <w:top w:val="nil"/>
              <w:left w:val="nil"/>
              <w:bottom w:val="nil"/>
              <w:right w:val="nil"/>
            </w:tcBorders>
            <w:shd w:val="clear" w:color="auto" w:fill="auto"/>
            <w:vAlign w:val="bottom"/>
            <w:hideMark/>
          </w:tcPr>
          <w:p w:rsidR="0090203E" w:rsidRDefault="0090203E">
            <w:pPr>
              <w:rPr>
                <w:rFonts w:ascii="Arial" w:hAnsi="Arial" w:cs="Arial"/>
                <w:sz w:val="18"/>
                <w:szCs w:val="18"/>
              </w:rPr>
            </w:pPr>
          </w:p>
        </w:tc>
        <w:tc>
          <w:tcPr>
            <w:tcW w:w="1287" w:type="dxa"/>
            <w:tcBorders>
              <w:top w:val="nil"/>
              <w:left w:val="nil"/>
              <w:bottom w:val="nil"/>
              <w:right w:val="nil"/>
            </w:tcBorders>
            <w:shd w:val="clear" w:color="auto" w:fill="auto"/>
            <w:vAlign w:val="bottom"/>
            <w:hideMark/>
          </w:tcPr>
          <w:p w:rsidR="0090203E" w:rsidRDefault="0090203E">
            <w:pPr>
              <w:jc w:val="right"/>
              <w:rPr>
                <w:rFonts w:ascii="Arial" w:hAnsi="Arial" w:cs="Arial"/>
                <w:sz w:val="18"/>
                <w:szCs w:val="18"/>
              </w:rPr>
            </w:pPr>
          </w:p>
        </w:tc>
        <w:tc>
          <w:tcPr>
            <w:tcW w:w="1577" w:type="dxa"/>
            <w:tcBorders>
              <w:top w:val="nil"/>
              <w:left w:val="nil"/>
              <w:bottom w:val="nil"/>
              <w:right w:val="nil"/>
            </w:tcBorders>
            <w:shd w:val="clear" w:color="auto" w:fill="auto"/>
            <w:vAlign w:val="bottom"/>
            <w:hideMark/>
          </w:tcPr>
          <w:p w:rsidR="0090203E" w:rsidRDefault="0090203E">
            <w:pPr>
              <w:jc w:val="right"/>
              <w:rPr>
                <w:rFonts w:ascii="Arial" w:hAnsi="Arial" w:cs="Arial"/>
                <w:sz w:val="18"/>
                <w:szCs w:val="18"/>
              </w:rPr>
            </w:pPr>
          </w:p>
        </w:tc>
      </w:tr>
      <w:tr w:rsidR="0090203E" w:rsidTr="00CE4E5E">
        <w:trPr>
          <w:trHeight w:val="960"/>
        </w:trPr>
        <w:tc>
          <w:tcPr>
            <w:tcW w:w="6396" w:type="dxa"/>
            <w:tcBorders>
              <w:top w:val="nil"/>
              <w:left w:val="nil"/>
              <w:bottom w:val="nil"/>
              <w:right w:val="nil"/>
            </w:tcBorders>
            <w:shd w:val="clear" w:color="auto" w:fill="auto"/>
            <w:vAlign w:val="bottom"/>
            <w:hideMark/>
          </w:tcPr>
          <w:p w:rsidR="0090203E" w:rsidRDefault="0090203E">
            <w:pPr>
              <w:rPr>
                <w:rFonts w:ascii="Arial" w:hAnsi="Arial" w:cs="Arial"/>
                <w:sz w:val="18"/>
                <w:szCs w:val="18"/>
              </w:rPr>
            </w:pPr>
            <w:bookmarkStart w:id="1527" w:name="RANGE!B3:D26"/>
            <w:bookmarkEnd w:id="1527"/>
          </w:p>
        </w:tc>
        <w:tc>
          <w:tcPr>
            <w:tcW w:w="1287" w:type="dxa"/>
            <w:tcBorders>
              <w:top w:val="nil"/>
              <w:left w:val="nil"/>
              <w:bottom w:val="nil"/>
              <w:right w:val="nil"/>
            </w:tcBorders>
            <w:shd w:val="clear" w:color="auto" w:fill="auto"/>
            <w:vAlign w:val="bottom"/>
            <w:hideMark/>
          </w:tcPr>
          <w:p w:rsidR="0090203E" w:rsidRPr="0090203E" w:rsidRDefault="0090203E">
            <w:pPr>
              <w:jc w:val="right"/>
              <w:rPr>
                <w:rFonts w:ascii="Arial" w:hAnsi="Arial" w:cs="Arial"/>
                <w:b/>
                <w:bCs/>
                <w:sz w:val="18"/>
                <w:szCs w:val="18"/>
              </w:rPr>
            </w:pPr>
            <w:r w:rsidRPr="0090203E">
              <w:rPr>
                <w:rFonts w:ascii="Arial" w:hAnsi="Arial" w:cs="Arial"/>
                <w:b/>
                <w:bCs/>
                <w:sz w:val="18"/>
                <w:szCs w:val="18"/>
              </w:rPr>
              <w:t>Bežné účtovné obdobie</w:t>
            </w:r>
          </w:p>
        </w:tc>
        <w:tc>
          <w:tcPr>
            <w:tcW w:w="1577" w:type="dxa"/>
            <w:tcBorders>
              <w:top w:val="nil"/>
              <w:left w:val="nil"/>
              <w:bottom w:val="nil"/>
              <w:right w:val="nil"/>
            </w:tcBorders>
            <w:shd w:val="clear" w:color="auto" w:fill="auto"/>
            <w:vAlign w:val="bottom"/>
            <w:hideMark/>
          </w:tcPr>
          <w:p w:rsidR="0090203E" w:rsidRDefault="0090203E">
            <w:pPr>
              <w:jc w:val="right"/>
              <w:rPr>
                <w:rFonts w:ascii="Arial" w:hAnsi="Arial" w:cs="Arial"/>
                <w:b/>
                <w:bCs/>
                <w:sz w:val="18"/>
                <w:szCs w:val="18"/>
              </w:rPr>
            </w:pPr>
            <w:r>
              <w:rPr>
                <w:rFonts w:ascii="Arial" w:hAnsi="Arial" w:cs="Arial"/>
                <w:b/>
                <w:bCs/>
                <w:sz w:val="18"/>
                <w:szCs w:val="18"/>
              </w:rPr>
              <w:t xml:space="preserve">Bezprostredne predchádzajúce účtovné obdobie       </w:t>
            </w:r>
          </w:p>
        </w:tc>
      </w:tr>
      <w:tr w:rsidR="0090203E" w:rsidTr="00CE4E5E">
        <w:trPr>
          <w:trHeight w:val="240"/>
        </w:trPr>
        <w:tc>
          <w:tcPr>
            <w:tcW w:w="6396" w:type="dxa"/>
            <w:tcBorders>
              <w:top w:val="nil"/>
              <w:left w:val="nil"/>
              <w:bottom w:val="single" w:sz="4" w:space="0" w:color="auto"/>
              <w:right w:val="nil"/>
            </w:tcBorders>
            <w:shd w:val="clear" w:color="auto" w:fill="auto"/>
            <w:vAlign w:val="bottom"/>
            <w:hideMark/>
          </w:tcPr>
          <w:p w:rsidR="0090203E" w:rsidRDefault="0090203E">
            <w:pPr>
              <w:rPr>
                <w:rFonts w:ascii="Arial" w:hAnsi="Arial" w:cs="Arial"/>
                <w:sz w:val="18"/>
                <w:szCs w:val="18"/>
              </w:rPr>
            </w:pPr>
            <w:r>
              <w:rPr>
                <w:rFonts w:ascii="Arial" w:hAnsi="Arial" w:cs="Arial"/>
                <w:sz w:val="18"/>
                <w:szCs w:val="18"/>
              </w:rPr>
              <w:t xml:space="preserve"> </w:t>
            </w:r>
          </w:p>
        </w:tc>
        <w:tc>
          <w:tcPr>
            <w:tcW w:w="1287" w:type="dxa"/>
            <w:tcBorders>
              <w:top w:val="nil"/>
              <w:left w:val="nil"/>
              <w:bottom w:val="single" w:sz="4" w:space="0" w:color="auto"/>
              <w:right w:val="nil"/>
            </w:tcBorders>
            <w:shd w:val="clear" w:color="auto" w:fill="auto"/>
            <w:vAlign w:val="bottom"/>
            <w:hideMark/>
          </w:tcPr>
          <w:p w:rsidR="0090203E" w:rsidRPr="0090203E" w:rsidRDefault="0090203E">
            <w:pPr>
              <w:jc w:val="right"/>
              <w:rPr>
                <w:rFonts w:ascii="Arial" w:hAnsi="Arial" w:cs="Arial"/>
                <w:sz w:val="18"/>
                <w:szCs w:val="18"/>
              </w:rPr>
            </w:pPr>
            <w:r w:rsidRPr="0090203E">
              <w:rPr>
                <w:rFonts w:ascii="Arial" w:hAnsi="Arial" w:cs="Arial"/>
                <w:sz w:val="18"/>
                <w:szCs w:val="18"/>
              </w:rPr>
              <w:t>EUR</w:t>
            </w:r>
          </w:p>
        </w:tc>
        <w:tc>
          <w:tcPr>
            <w:tcW w:w="1577" w:type="dxa"/>
            <w:tcBorders>
              <w:top w:val="nil"/>
              <w:left w:val="nil"/>
              <w:bottom w:val="single" w:sz="4" w:space="0" w:color="auto"/>
              <w:right w:val="nil"/>
            </w:tcBorders>
            <w:shd w:val="clear" w:color="auto" w:fill="auto"/>
            <w:vAlign w:val="bottom"/>
            <w:hideMark/>
          </w:tcPr>
          <w:p w:rsidR="0090203E" w:rsidRDefault="0090203E">
            <w:pPr>
              <w:jc w:val="right"/>
              <w:rPr>
                <w:rFonts w:ascii="Arial" w:hAnsi="Arial" w:cs="Arial"/>
                <w:sz w:val="18"/>
                <w:szCs w:val="18"/>
              </w:rPr>
            </w:pPr>
            <w:r>
              <w:rPr>
                <w:rFonts w:ascii="Arial" w:hAnsi="Arial" w:cs="Arial"/>
                <w:sz w:val="18"/>
                <w:szCs w:val="18"/>
              </w:rPr>
              <w:t>EUR</w:t>
            </w:r>
          </w:p>
        </w:tc>
      </w:tr>
      <w:tr w:rsidR="0090203E" w:rsidTr="00CE4E5E">
        <w:trPr>
          <w:trHeight w:val="240"/>
        </w:trPr>
        <w:tc>
          <w:tcPr>
            <w:tcW w:w="6396" w:type="dxa"/>
            <w:tcBorders>
              <w:top w:val="nil"/>
              <w:left w:val="nil"/>
              <w:bottom w:val="nil"/>
              <w:right w:val="nil"/>
            </w:tcBorders>
            <w:shd w:val="clear" w:color="auto" w:fill="auto"/>
            <w:vAlign w:val="bottom"/>
            <w:hideMark/>
          </w:tcPr>
          <w:p w:rsidR="0090203E" w:rsidRDefault="0090203E">
            <w:pPr>
              <w:rPr>
                <w:rFonts w:ascii="Arial" w:hAnsi="Arial" w:cs="Arial"/>
                <w:sz w:val="18"/>
                <w:szCs w:val="18"/>
              </w:rPr>
            </w:pPr>
          </w:p>
        </w:tc>
        <w:tc>
          <w:tcPr>
            <w:tcW w:w="1287" w:type="dxa"/>
            <w:tcBorders>
              <w:top w:val="nil"/>
              <w:left w:val="nil"/>
              <w:bottom w:val="nil"/>
              <w:right w:val="nil"/>
            </w:tcBorders>
            <w:shd w:val="clear" w:color="auto" w:fill="auto"/>
            <w:vAlign w:val="bottom"/>
            <w:hideMark/>
          </w:tcPr>
          <w:p w:rsidR="0090203E" w:rsidRDefault="0090203E">
            <w:pPr>
              <w:jc w:val="right"/>
              <w:rPr>
                <w:rFonts w:ascii="Arial" w:hAnsi="Arial" w:cs="Arial"/>
                <w:sz w:val="18"/>
                <w:szCs w:val="18"/>
              </w:rPr>
            </w:pPr>
          </w:p>
        </w:tc>
        <w:tc>
          <w:tcPr>
            <w:tcW w:w="1577" w:type="dxa"/>
            <w:tcBorders>
              <w:top w:val="nil"/>
              <w:left w:val="nil"/>
              <w:bottom w:val="nil"/>
              <w:right w:val="nil"/>
            </w:tcBorders>
            <w:shd w:val="clear" w:color="auto" w:fill="auto"/>
            <w:vAlign w:val="bottom"/>
            <w:hideMark/>
          </w:tcPr>
          <w:p w:rsidR="0090203E" w:rsidRDefault="0090203E">
            <w:pPr>
              <w:jc w:val="right"/>
              <w:rPr>
                <w:rFonts w:ascii="Arial" w:hAnsi="Arial" w:cs="Arial"/>
                <w:sz w:val="18"/>
                <w:szCs w:val="18"/>
              </w:rPr>
            </w:pPr>
          </w:p>
        </w:tc>
      </w:tr>
      <w:tr w:rsidR="00CE4E5E" w:rsidTr="00CE4E5E">
        <w:trPr>
          <w:trHeight w:val="240"/>
        </w:trPr>
        <w:tc>
          <w:tcPr>
            <w:tcW w:w="6396" w:type="dxa"/>
            <w:tcBorders>
              <w:top w:val="nil"/>
              <w:left w:val="nil"/>
              <w:bottom w:val="nil"/>
              <w:right w:val="nil"/>
            </w:tcBorders>
            <w:shd w:val="clear" w:color="auto" w:fill="auto"/>
            <w:vAlign w:val="bottom"/>
            <w:hideMark/>
          </w:tcPr>
          <w:p w:rsidR="00CE4E5E" w:rsidRDefault="00CE4E5E">
            <w:pPr>
              <w:rPr>
                <w:rFonts w:ascii="Arial" w:hAnsi="Arial" w:cs="Arial"/>
                <w:b/>
                <w:bCs/>
                <w:sz w:val="18"/>
                <w:szCs w:val="18"/>
              </w:rPr>
            </w:pPr>
            <w:r>
              <w:rPr>
                <w:rFonts w:ascii="Arial" w:hAnsi="Arial" w:cs="Arial"/>
                <w:b/>
                <w:bCs/>
                <w:sz w:val="18"/>
                <w:szCs w:val="18"/>
              </w:rPr>
              <w:t>Čistý zisk (pred odpočítaním daňových a mimoriadnych položiek)</w:t>
            </w:r>
          </w:p>
        </w:tc>
        <w:tc>
          <w:tcPr>
            <w:tcW w:w="1287" w:type="dxa"/>
            <w:tcBorders>
              <w:top w:val="nil"/>
              <w:left w:val="nil"/>
              <w:bottom w:val="nil"/>
              <w:right w:val="nil"/>
            </w:tcBorders>
            <w:shd w:val="clear" w:color="auto" w:fill="auto"/>
            <w:vAlign w:val="bottom"/>
            <w:hideMark/>
          </w:tcPr>
          <w:p w:rsidR="00CE4E5E" w:rsidRDefault="00CE4E5E">
            <w:pPr>
              <w:jc w:val="right"/>
              <w:rPr>
                <w:rFonts w:ascii="Arial" w:hAnsi="Arial" w:cs="Arial"/>
                <w:b/>
                <w:bCs/>
                <w:sz w:val="18"/>
                <w:szCs w:val="18"/>
              </w:rPr>
            </w:pPr>
            <w:r>
              <w:rPr>
                <w:rFonts w:ascii="Arial" w:hAnsi="Arial" w:cs="Arial"/>
                <w:b/>
                <w:bCs/>
                <w:sz w:val="18"/>
                <w:szCs w:val="18"/>
              </w:rPr>
              <w:t>7 319 350</w:t>
            </w:r>
          </w:p>
        </w:tc>
        <w:tc>
          <w:tcPr>
            <w:tcW w:w="1577" w:type="dxa"/>
            <w:tcBorders>
              <w:top w:val="nil"/>
              <w:left w:val="nil"/>
              <w:bottom w:val="nil"/>
              <w:right w:val="nil"/>
            </w:tcBorders>
            <w:shd w:val="clear" w:color="auto" w:fill="auto"/>
            <w:vAlign w:val="bottom"/>
            <w:hideMark/>
          </w:tcPr>
          <w:p w:rsidR="00CE4E5E" w:rsidRDefault="00CE4E5E">
            <w:pPr>
              <w:jc w:val="right"/>
              <w:rPr>
                <w:rFonts w:ascii="Arial" w:hAnsi="Arial" w:cs="Arial"/>
                <w:b/>
                <w:bCs/>
                <w:sz w:val="18"/>
                <w:szCs w:val="18"/>
              </w:rPr>
            </w:pPr>
            <w:r>
              <w:rPr>
                <w:rFonts w:ascii="Arial" w:hAnsi="Arial" w:cs="Arial"/>
                <w:b/>
                <w:bCs/>
                <w:sz w:val="18"/>
                <w:szCs w:val="18"/>
              </w:rPr>
              <w:t>10 018 268</w:t>
            </w:r>
          </w:p>
        </w:tc>
      </w:tr>
      <w:tr w:rsidR="00CE4E5E" w:rsidTr="00CE4E5E">
        <w:trPr>
          <w:trHeight w:val="240"/>
        </w:trPr>
        <w:tc>
          <w:tcPr>
            <w:tcW w:w="6396" w:type="dxa"/>
            <w:tcBorders>
              <w:top w:val="nil"/>
              <w:left w:val="nil"/>
              <w:bottom w:val="nil"/>
              <w:right w:val="nil"/>
            </w:tcBorders>
            <w:shd w:val="clear" w:color="auto" w:fill="auto"/>
            <w:vAlign w:val="bottom"/>
            <w:hideMark/>
          </w:tcPr>
          <w:p w:rsidR="00CE4E5E" w:rsidRDefault="00CE4E5E">
            <w:pPr>
              <w:rPr>
                <w:rFonts w:ascii="Arial" w:hAnsi="Arial" w:cs="Arial"/>
                <w:sz w:val="18"/>
                <w:szCs w:val="18"/>
              </w:rPr>
            </w:pPr>
            <w:r>
              <w:rPr>
                <w:rFonts w:ascii="Arial" w:hAnsi="Arial" w:cs="Arial"/>
                <w:sz w:val="18"/>
                <w:szCs w:val="18"/>
              </w:rPr>
              <w:t>Úpravy o nepeňažné operácie:</w:t>
            </w:r>
          </w:p>
        </w:tc>
        <w:tc>
          <w:tcPr>
            <w:tcW w:w="1287" w:type="dxa"/>
            <w:tcBorders>
              <w:top w:val="nil"/>
              <w:left w:val="nil"/>
              <w:bottom w:val="nil"/>
              <w:right w:val="nil"/>
            </w:tcBorders>
            <w:shd w:val="clear" w:color="auto" w:fill="auto"/>
            <w:vAlign w:val="bottom"/>
            <w:hideMark/>
          </w:tcPr>
          <w:p w:rsidR="00CE4E5E" w:rsidRDefault="00CE4E5E">
            <w:pPr>
              <w:jc w:val="right"/>
              <w:rPr>
                <w:rFonts w:ascii="Arial" w:hAnsi="Arial" w:cs="Arial"/>
                <w:sz w:val="18"/>
                <w:szCs w:val="18"/>
              </w:rPr>
            </w:pPr>
          </w:p>
        </w:tc>
        <w:tc>
          <w:tcPr>
            <w:tcW w:w="1577" w:type="dxa"/>
            <w:tcBorders>
              <w:top w:val="nil"/>
              <w:left w:val="nil"/>
              <w:bottom w:val="nil"/>
              <w:right w:val="nil"/>
            </w:tcBorders>
            <w:shd w:val="clear" w:color="auto" w:fill="auto"/>
            <w:vAlign w:val="bottom"/>
            <w:hideMark/>
          </w:tcPr>
          <w:p w:rsidR="00CE4E5E" w:rsidRDefault="00CE4E5E">
            <w:pPr>
              <w:jc w:val="right"/>
              <w:rPr>
                <w:rFonts w:ascii="Arial" w:hAnsi="Arial" w:cs="Arial"/>
                <w:sz w:val="18"/>
                <w:szCs w:val="18"/>
              </w:rPr>
            </w:pPr>
          </w:p>
        </w:tc>
      </w:tr>
      <w:tr w:rsidR="00CE4E5E" w:rsidTr="00CE4E5E">
        <w:trPr>
          <w:trHeight w:val="240"/>
        </w:trPr>
        <w:tc>
          <w:tcPr>
            <w:tcW w:w="6396" w:type="dxa"/>
            <w:tcBorders>
              <w:top w:val="nil"/>
              <w:left w:val="nil"/>
              <w:bottom w:val="nil"/>
              <w:right w:val="nil"/>
            </w:tcBorders>
            <w:shd w:val="clear" w:color="auto" w:fill="auto"/>
            <w:vAlign w:val="bottom"/>
            <w:hideMark/>
          </w:tcPr>
          <w:p w:rsidR="00CE4E5E" w:rsidRDefault="00CE4E5E">
            <w:pPr>
              <w:rPr>
                <w:rFonts w:ascii="Arial" w:hAnsi="Arial" w:cs="Arial"/>
                <w:sz w:val="18"/>
                <w:szCs w:val="18"/>
              </w:rPr>
            </w:pPr>
            <w:r>
              <w:rPr>
                <w:rFonts w:ascii="Arial" w:hAnsi="Arial" w:cs="Arial"/>
                <w:sz w:val="18"/>
                <w:szCs w:val="18"/>
              </w:rPr>
              <w:t>Odpisy dlhodobého majetku</w:t>
            </w:r>
          </w:p>
        </w:tc>
        <w:tc>
          <w:tcPr>
            <w:tcW w:w="1287" w:type="dxa"/>
            <w:tcBorders>
              <w:top w:val="nil"/>
              <w:left w:val="nil"/>
              <w:bottom w:val="nil"/>
              <w:right w:val="nil"/>
            </w:tcBorders>
            <w:shd w:val="clear" w:color="auto" w:fill="auto"/>
            <w:vAlign w:val="bottom"/>
            <w:hideMark/>
          </w:tcPr>
          <w:p w:rsidR="00CE4E5E" w:rsidRDefault="00CE4E5E">
            <w:pPr>
              <w:jc w:val="right"/>
              <w:rPr>
                <w:rFonts w:ascii="Arial" w:hAnsi="Arial" w:cs="Arial"/>
                <w:sz w:val="18"/>
                <w:szCs w:val="18"/>
              </w:rPr>
            </w:pPr>
            <w:r>
              <w:rPr>
                <w:rFonts w:ascii="Arial" w:hAnsi="Arial" w:cs="Arial"/>
                <w:sz w:val="18"/>
                <w:szCs w:val="18"/>
              </w:rPr>
              <w:t>2 960 090</w:t>
            </w:r>
          </w:p>
        </w:tc>
        <w:tc>
          <w:tcPr>
            <w:tcW w:w="1577" w:type="dxa"/>
            <w:tcBorders>
              <w:top w:val="nil"/>
              <w:left w:val="nil"/>
              <w:bottom w:val="nil"/>
              <w:right w:val="nil"/>
            </w:tcBorders>
            <w:shd w:val="clear" w:color="auto" w:fill="auto"/>
            <w:vAlign w:val="bottom"/>
            <w:hideMark/>
          </w:tcPr>
          <w:p w:rsidR="00CE4E5E" w:rsidRDefault="00CE4E5E">
            <w:pPr>
              <w:jc w:val="right"/>
              <w:rPr>
                <w:rFonts w:ascii="Arial" w:hAnsi="Arial" w:cs="Arial"/>
                <w:sz w:val="18"/>
                <w:szCs w:val="18"/>
              </w:rPr>
            </w:pPr>
            <w:r>
              <w:rPr>
                <w:rFonts w:ascii="Arial" w:hAnsi="Arial" w:cs="Arial"/>
                <w:sz w:val="18"/>
                <w:szCs w:val="18"/>
              </w:rPr>
              <w:t>2 622 413</w:t>
            </w:r>
          </w:p>
        </w:tc>
      </w:tr>
      <w:tr w:rsidR="00CE4E5E" w:rsidTr="00CE4E5E">
        <w:trPr>
          <w:trHeight w:val="240"/>
        </w:trPr>
        <w:tc>
          <w:tcPr>
            <w:tcW w:w="6396" w:type="dxa"/>
            <w:tcBorders>
              <w:top w:val="nil"/>
              <w:left w:val="nil"/>
              <w:bottom w:val="nil"/>
              <w:right w:val="nil"/>
            </w:tcBorders>
            <w:shd w:val="clear" w:color="auto" w:fill="auto"/>
            <w:vAlign w:val="bottom"/>
            <w:hideMark/>
          </w:tcPr>
          <w:p w:rsidR="00CE4E5E" w:rsidRDefault="00CE4E5E">
            <w:pPr>
              <w:rPr>
                <w:rFonts w:ascii="Arial" w:hAnsi="Arial" w:cs="Arial"/>
                <w:sz w:val="18"/>
                <w:szCs w:val="18"/>
              </w:rPr>
            </w:pPr>
            <w:r>
              <w:rPr>
                <w:rFonts w:ascii="Arial" w:hAnsi="Arial" w:cs="Arial"/>
                <w:sz w:val="18"/>
                <w:szCs w:val="18"/>
              </w:rPr>
              <w:t>Odpis zásob</w:t>
            </w:r>
          </w:p>
        </w:tc>
        <w:tc>
          <w:tcPr>
            <w:tcW w:w="1287" w:type="dxa"/>
            <w:tcBorders>
              <w:top w:val="nil"/>
              <w:left w:val="nil"/>
              <w:bottom w:val="nil"/>
              <w:right w:val="nil"/>
            </w:tcBorders>
            <w:shd w:val="clear" w:color="auto" w:fill="auto"/>
            <w:vAlign w:val="bottom"/>
            <w:hideMark/>
          </w:tcPr>
          <w:p w:rsidR="00CE4E5E" w:rsidRDefault="00CE4E5E">
            <w:pPr>
              <w:jc w:val="right"/>
              <w:rPr>
                <w:rFonts w:ascii="Arial" w:hAnsi="Arial" w:cs="Arial"/>
                <w:sz w:val="18"/>
                <w:szCs w:val="18"/>
              </w:rPr>
            </w:pPr>
            <w:r>
              <w:rPr>
                <w:rFonts w:ascii="Arial" w:hAnsi="Arial" w:cs="Arial"/>
                <w:sz w:val="18"/>
                <w:szCs w:val="18"/>
              </w:rPr>
              <w:t>-43 853</w:t>
            </w:r>
          </w:p>
        </w:tc>
        <w:tc>
          <w:tcPr>
            <w:tcW w:w="1577" w:type="dxa"/>
            <w:tcBorders>
              <w:top w:val="nil"/>
              <w:left w:val="nil"/>
              <w:bottom w:val="nil"/>
              <w:right w:val="nil"/>
            </w:tcBorders>
            <w:shd w:val="clear" w:color="auto" w:fill="auto"/>
            <w:vAlign w:val="bottom"/>
            <w:hideMark/>
          </w:tcPr>
          <w:p w:rsidR="00CE4E5E" w:rsidRDefault="00CE4E5E">
            <w:pPr>
              <w:jc w:val="right"/>
              <w:rPr>
                <w:rFonts w:ascii="Arial" w:hAnsi="Arial" w:cs="Arial"/>
                <w:sz w:val="18"/>
                <w:szCs w:val="18"/>
              </w:rPr>
            </w:pPr>
            <w:r>
              <w:rPr>
                <w:rFonts w:ascii="Arial" w:hAnsi="Arial" w:cs="Arial"/>
                <w:sz w:val="18"/>
                <w:szCs w:val="18"/>
              </w:rPr>
              <w:t>59 167</w:t>
            </w:r>
          </w:p>
        </w:tc>
      </w:tr>
      <w:tr w:rsidR="00CE4E5E" w:rsidTr="00CE4E5E">
        <w:trPr>
          <w:trHeight w:val="240"/>
        </w:trPr>
        <w:tc>
          <w:tcPr>
            <w:tcW w:w="6396" w:type="dxa"/>
            <w:tcBorders>
              <w:top w:val="nil"/>
              <w:left w:val="nil"/>
              <w:bottom w:val="nil"/>
              <w:right w:val="nil"/>
            </w:tcBorders>
            <w:shd w:val="clear" w:color="auto" w:fill="auto"/>
            <w:vAlign w:val="bottom"/>
            <w:hideMark/>
          </w:tcPr>
          <w:p w:rsidR="00CE4E5E" w:rsidRDefault="00CE4E5E">
            <w:pPr>
              <w:rPr>
                <w:rFonts w:ascii="Arial" w:hAnsi="Arial" w:cs="Arial"/>
                <w:sz w:val="18"/>
                <w:szCs w:val="18"/>
              </w:rPr>
            </w:pPr>
            <w:r>
              <w:rPr>
                <w:rFonts w:ascii="Arial" w:hAnsi="Arial" w:cs="Arial"/>
                <w:sz w:val="18"/>
                <w:szCs w:val="18"/>
              </w:rPr>
              <w:t>Odpis pohľadávky</w:t>
            </w:r>
          </w:p>
        </w:tc>
        <w:tc>
          <w:tcPr>
            <w:tcW w:w="1287" w:type="dxa"/>
            <w:tcBorders>
              <w:top w:val="nil"/>
              <w:left w:val="nil"/>
              <w:bottom w:val="nil"/>
              <w:right w:val="nil"/>
            </w:tcBorders>
            <w:shd w:val="clear" w:color="auto" w:fill="auto"/>
            <w:vAlign w:val="bottom"/>
            <w:hideMark/>
          </w:tcPr>
          <w:p w:rsidR="00CE4E5E" w:rsidRDefault="00CE4E5E">
            <w:pPr>
              <w:jc w:val="right"/>
              <w:rPr>
                <w:rFonts w:ascii="Arial" w:hAnsi="Arial" w:cs="Arial"/>
                <w:sz w:val="18"/>
                <w:szCs w:val="18"/>
              </w:rPr>
            </w:pPr>
            <w:r>
              <w:rPr>
                <w:rFonts w:ascii="Arial" w:hAnsi="Arial" w:cs="Arial"/>
                <w:sz w:val="18"/>
                <w:szCs w:val="18"/>
              </w:rPr>
              <w:t>21 469</w:t>
            </w:r>
          </w:p>
        </w:tc>
        <w:tc>
          <w:tcPr>
            <w:tcW w:w="1577" w:type="dxa"/>
            <w:tcBorders>
              <w:top w:val="nil"/>
              <w:left w:val="nil"/>
              <w:bottom w:val="nil"/>
              <w:right w:val="nil"/>
            </w:tcBorders>
            <w:shd w:val="clear" w:color="auto" w:fill="auto"/>
            <w:vAlign w:val="bottom"/>
            <w:hideMark/>
          </w:tcPr>
          <w:p w:rsidR="00CE4E5E" w:rsidRDefault="00CE4E5E">
            <w:pPr>
              <w:jc w:val="right"/>
              <w:rPr>
                <w:rFonts w:ascii="Arial" w:hAnsi="Arial" w:cs="Arial"/>
                <w:sz w:val="18"/>
                <w:szCs w:val="18"/>
              </w:rPr>
            </w:pPr>
            <w:r>
              <w:rPr>
                <w:rFonts w:ascii="Arial" w:hAnsi="Arial" w:cs="Arial"/>
                <w:sz w:val="18"/>
                <w:szCs w:val="18"/>
              </w:rPr>
              <w:t>3 619</w:t>
            </w:r>
          </w:p>
        </w:tc>
      </w:tr>
      <w:tr w:rsidR="00CE4E5E" w:rsidTr="00CE4E5E">
        <w:trPr>
          <w:trHeight w:val="240"/>
        </w:trPr>
        <w:tc>
          <w:tcPr>
            <w:tcW w:w="6396" w:type="dxa"/>
            <w:tcBorders>
              <w:top w:val="nil"/>
              <w:left w:val="nil"/>
              <w:bottom w:val="nil"/>
              <w:right w:val="nil"/>
            </w:tcBorders>
            <w:shd w:val="clear" w:color="auto" w:fill="auto"/>
            <w:vAlign w:val="bottom"/>
            <w:hideMark/>
          </w:tcPr>
          <w:p w:rsidR="00CE4E5E" w:rsidRDefault="00CE4E5E">
            <w:pPr>
              <w:rPr>
                <w:rFonts w:ascii="Arial" w:hAnsi="Arial" w:cs="Arial"/>
                <w:sz w:val="18"/>
                <w:szCs w:val="18"/>
              </w:rPr>
            </w:pPr>
            <w:r>
              <w:rPr>
                <w:rFonts w:ascii="Arial" w:hAnsi="Arial" w:cs="Arial"/>
                <w:sz w:val="18"/>
                <w:szCs w:val="18"/>
              </w:rPr>
              <w:t>Zmena stavu opravnej položky k dlhodobému majetku</w:t>
            </w:r>
          </w:p>
        </w:tc>
        <w:tc>
          <w:tcPr>
            <w:tcW w:w="1287" w:type="dxa"/>
            <w:tcBorders>
              <w:top w:val="nil"/>
              <w:left w:val="nil"/>
              <w:bottom w:val="nil"/>
              <w:right w:val="nil"/>
            </w:tcBorders>
            <w:shd w:val="clear" w:color="auto" w:fill="auto"/>
            <w:vAlign w:val="bottom"/>
            <w:hideMark/>
          </w:tcPr>
          <w:p w:rsidR="00CE4E5E" w:rsidRDefault="00CE4E5E">
            <w:pPr>
              <w:jc w:val="right"/>
              <w:rPr>
                <w:rFonts w:ascii="Arial" w:hAnsi="Arial" w:cs="Arial"/>
                <w:sz w:val="18"/>
                <w:szCs w:val="18"/>
              </w:rPr>
            </w:pPr>
            <w:r>
              <w:rPr>
                <w:rFonts w:ascii="Arial" w:hAnsi="Arial" w:cs="Arial"/>
                <w:sz w:val="18"/>
                <w:szCs w:val="18"/>
              </w:rPr>
              <w:t>0</w:t>
            </w:r>
          </w:p>
        </w:tc>
        <w:tc>
          <w:tcPr>
            <w:tcW w:w="1577" w:type="dxa"/>
            <w:tcBorders>
              <w:top w:val="nil"/>
              <w:left w:val="nil"/>
              <w:bottom w:val="nil"/>
              <w:right w:val="nil"/>
            </w:tcBorders>
            <w:shd w:val="clear" w:color="auto" w:fill="auto"/>
            <w:vAlign w:val="bottom"/>
            <w:hideMark/>
          </w:tcPr>
          <w:p w:rsidR="00CE4E5E" w:rsidRDefault="00CE4E5E">
            <w:pPr>
              <w:jc w:val="right"/>
              <w:rPr>
                <w:rFonts w:ascii="Arial" w:hAnsi="Arial" w:cs="Arial"/>
                <w:sz w:val="18"/>
                <w:szCs w:val="18"/>
              </w:rPr>
            </w:pPr>
            <w:r>
              <w:rPr>
                <w:rFonts w:ascii="Arial" w:hAnsi="Arial" w:cs="Arial"/>
                <w:sz w:val="18"/>
                <w:szCs w:val="18"/>
              </w:rPr>
              <w:t>0</w:t>
            </w:r>
          </w:p>
        </w:tc>
      </w:tr>
      <w:tr w:rsidR="00CE4E5E" w:rsidTr="00CE4E5E">
        <w:trPr>
          <w:trHeight w:val="240"/>
        </w:trPr>
        <w:tc>
          <w:tcPr>
            <w:tcW w:w="6396" w:type="dxa"/>
            <w:tcBorders>
              <w:top w:val="nil"/>
              <w:left w:val="nil"/>
              <w:bottom w:val="nil"/>
              <w:right w:val="nil"/>
            </w:tcBorders>
            <w:shd w:val="clear" w:color="auto" w:fill="auto"/>
            <w:vAlign w:val="bottom"/>
            <w:hideMark/>
          </w:tcPr>
          <w:p w:rsidR="00CE4E5E" w:rsidRDefault="00CE4E5E">
            <w:pPr>
              <w:rPr>
                <w:rFonts w:ascii="Arial" w:hAnsi="Arial" w:cs="Arial"/>
                <w:sz w:val="18"/>
                <w:szCs w:val="18"/>
              </w:rPr>
            </w:pPr>
            <w:r>
              <w:rPr>
                <w:rFonts w:ascii="Arial" w:hAnsi="Arial" w:cs="Arial"/>
                <w:sz w:val="18"/>
                <w:szCs w:val="18"/>
              </w:rPr>
              <w:t>Zmena stavu opravnej položky k pohľadávkam</w:t>
            </w:r>
          </w:p>
        </w:tc>
        <w:tc>
          <w:tcPr>
            <w:tcW w:w="1287" w:type="dxa"/>
            <w:tcBorders>
              <w:top w:val="nil"/>
              <w:left w:val="nil"/>
              <w:bottom w:val="nil"/>
              <w:right w:val="nil"/>
            </w:tcBorders>
            <w:shd w:val="clear" w:color="auto" w:fill="auto"/>
            <w:vAlign w:val="bottom"/>
            <w:hideMark/>
          </w:tcPr>
          <w:p w:rsidR="00CE4E5E" w:rsidRDefault="00CE4E5E">
            <w:pPr>
              <w:jc w:val="right"/>
              <w:rPr>
                <w:rFonts w:ascii="Arial" w:hAnsi="Arial" w:cs="Arial"/>
                <w:sz w:val="18"/>
                <w:szCs w:val="18"/>
              </w:rPr>
            </w:pPr>
            <w:r>
              <w:rPr>
                <w:rFonts w:ascii="Arial" w:hAnsi="Arial" w:cs="Arial"/>
                <w:sz w:val="18"/>
                <w:szCs w:val="18"/>
              </w:rPr>
              <w:t>-25 980</w:t>
            </w:r>
          </w:p>
        </w:tc>
        <w:tc>
          <w:tcPr>
            <w:tcW w:w="1577" w:type="dxa"/>
            <w:tcBorders>
              <w:top w:val="nil"/>
              <w:left w:val="nil"/>
              <w:bottom w:val="nil"/>
              <w:right w:val="nil"/>
            </w:tcBorders>
            <w:shd w:val="clear" w:color="auto" w:fill="auto"/>
            <w:vAlign w:val="bottom"/>
            <w:hideMark/>
          </w:tcPr>
          <w:p w:rsidR="00CE4E5E" w:rsidRDefault="00CE4E5E">
            <w:pPr>
              <w:jc w:val="right"/>
              <w:rPr>
                <w:rFonts w:ascii="Arial" w:hAnsi="Arial" w:cs="Arial"/>
                <w:sz w:val="18"/>
                <w:szCs w:val="18"/>
              </w:rPr>
            </w:pPr>
            <w:r>
              <w:rPr>
                <w:rFonts w:ascii="Arial" w:hAnsi="Arial" w:cs="Arial"/>
                <w:sz w:val="18"/>
                <w:szCs w:val="18"/>
              </w:rPr>
              <w:t>2 119</w:t>
            </w:r>
          </w:p>
        </w:tc>
      </w:tr>
      <w:tr w:rsidR="00CE4E5E" w:rsidTr="00CE4E5E">
        <w:trPr>
          <w:trHeight w:val="240"/>
        </w:trPr>
        <w:tc>
          <w:tcPr>
            <w:tcW w:w="6396" w:type="dxa"/>
            <w:tcBorders>
              <w:top w:val="nil"/>
              <w:left w:val="nil"/>
              <w:bottom w:val="nil"/>
              <w:right w:val="nil"/>
            </w:tcBorders>
            <w:shd w:val="clear" w:color="auto" w:fill="auto"/>
            <w:vAlign w:val="bottom"/>
            <w:hideMark/>
          </w:tcPr>
          <w:p w:rsidR="00CE4E5E" w:rsidRDefault="00CE4E5E">
            <w:pPr>
              <w:rPr>
                <w:rFonts w:ascii="Arial" w:hAnsi="Arial" w:cs="Arial"/>
                <w:sz w:val="18"/>
                <w:szCs w:val="18"/>
              </w:rPr>
            </w:pPr>
            <w:r>
              <w:rPr>
                <w:rFonts w:ascii="Arial" w:hAnsi="Arial" w:cs="Arial"/>
                <w:sz w:val="18"/>
                <w:szCs w:val="18"/>
              </w:rPr>
              <w:t>Zmena stavu opravnej položky k zásobám</w:t>
            </w:r>
          </w:p>
        </w:tc>
        <w:tc>
          <w:tcPr>
            <w:tcW w:w="1287" w:type="dxa"/>
            <w:tcBorders>
              <w:top w:val="nil"/>
              <w:left w:val="nil"/>
              <w:bottom w:val="nil"/>
              <w:right w:val="nil"/>
            </w:tcBorders>
            <w:shd w:val="clear" w:color="auto" w:fill="auto"/>
            <w:vAlign w:val="bottom"/>
            <w:hideMark/>
          </w:tcPr>
          <w:p w:rsidR="00CE4E5E" w:rsidRDefault="00CE4E5E">
            <w:pPr>
              <w:jc w:val="right"/>
              <w:rPr>
                <w:rFonts w:ascii="Arial" w:hAnsi="Arial" w:cs="Arial"/>
                <w:sz w:val="18"/>
                <w:szCs w:val="18"/>
              </w:rPr>
            </w:pPr>
            <w:r>
              <w:rPr>
                <w:rFonts w:ascii="Arial" w:hAnsi="Arial" w:cs="Arial"/>
                <w:sz w:val="18"/>
                <w:szCs w:val="18"/>
              </w:rPr>
              <w:t>30 513</w:t>
            </w:r>
          </w:p>
        </w:tc>
        <w:tc>
          <w:tcPr>
            <w:tcW w:w="1577" w:type="dxa"/>
            <w:tcBorders>
              <w:top w:val="nil"/>
              <w:left w:val="nil"/>
              <w:bottom w:val="nil"/>
              <w:right w:val="nil"/>
            </w:tcBorders>
            <w:shd w:val="clear" w:color="auto" w:fill="auto"/>
            <w:vAlign w:val="bottom"/>
            <w:hideMark/>
          </w:tcPr>
          <w:p w:rsidR="00CE4E5E" w:rsidRDefault="00CE4E5E">
            <w:pPr>
              <w:jc w:val="right"/>
              <w:rPr>
                <w:rFonts w:ascii="Arial" w:hAnsi="Arial" w:cs="Arial"/>
                <w:sz w:val="18"/>
                <w:szCs w:val="18"/>
              </w:rPr>
            </w:pPr>
            <w:r>
              <w:rPr>
                <w:rFonts w:ascii="Arial" w:hAnsi="Arial" w:cs="Arial"/>
                <w:sz w:val="18"/>
                <w:szCs w:val="18"/>
              </w:rPr>
              <w:t>77 567</w:t>
            </w:r>
          </w:p>
        </w:tc>
      </w:tr>
      <w:tr w:rsidR="00CE4E5E" w:rsidTr="00CE4E5E">
        <w:trPr>
          <w:trHeight w:val="240"/>
        </w:trPr>
        <w:tc>
          <w:tcPr>
            <w:tcW w:w="6396" w:type="dxa"/>
            <w:tcBorders>
              <w:top w:val="nil"/>
              <w:left w:val="nil"/>
              <w:bottom w:val="nil"/>
              <w:right w:val="nil"/>
            </w:tcBorders>
            <w:shd w:val="clear" w:color="auto" w:fill="auto"/>
            <w:vAlign w:val="bottom"/>
            <w:hideMark/>
          </w:tcPr>
          <w:p w:rsidR="00CE4E5E" w:rsidRDefault="00CE4E5E">
            <w:pPr>
              <w:rPr>
                <w:rFonts w:ascii="Arial" w:hAnsi="Arial" w:cs="Arial"/>
                <w:sz w:val="18"/>
                <w:szCs w:val="18"/>
              </w:rPr>
            </w:pPr>
            <w:r>
              <w:rPr>
                <w:rFonts w:ascii="Arial" w:hAnsi="Arial" w:cs="Arial"/>
                <w:sz w:val="18"/>
                <w:szCs w:val="18"/>
              </w:rPr>
              <w:t>Zmena stavu rezerv</w:t>
            </w:r>
          </w:p>
        </w:tc>
        <w:tc>
          <w:tcPr>
            <w:tcW w:w="1287" w:type="dxa"/>
            <w:tcBorders>
              <w:top w:val="nil"/>
              <w:left w:val="nil"/>
              <w:bottom w:val="nil"/>
              <w:right w:val="nil"/>
            </w:tcBorders>
            <w:shd w:val="clear" w:color="auto" w:fill="auto"/>
            <w:vAlign w:val="bottom"/>
            <w:hideMark/>
          </w:tcPr>
          <w:p w:rsidR="00CE4E5E" w:rsidRDefault="00CE4E5E">
            <w:pPr>
              <w:jc w:val="right"/>
              <w:rPr>
                <w:rFonts w:ascii="Arial" w:hAnsi="Arial" w:cs="Arial"/>
                <w:sz w:val="18"/>
                <w:szCs w:val="18"/>
              </w:rPr>
            </w:pPr>
            <w:r>
              <w:rPr>
                <w:rFonts w:ascii="Arial" w:hAnsi="Arial" w:cs="Arial"/>
                <w:sz w:val="18"/>
                <w:szCs w:val="18"/>
              </w:rPr>
              <w:t>-2 695 470</w:t>
            </w:r>
          </w:p>
        </w:tc>
        <w:tc>
          <w:tcPr>
            <w:tcW w:w="1577" w:type="dxa"/>
            <w:tcBorders>
              <w:top w:val="nil"/>
              <w:left w:val="nil"/>
              <w:bottom w:val="nil"/>
              <w:right w:val="nil"/>
            </w:tcBorders>
            <w:shd w:val="clear" w:color="auto" w:fill="auto"/>
            <w:vAlign w:val="bottom"/>
            <w:hideMark/>
          </w:tcPr>
          <w:p w:rsidR="00CE4E5E" w:rsidRDefault="00CE4E5E">
            <w:pPr>
              <w:jc w:val="right"/>
              <w:rPr>
                <w:rFonts w:ascii="Arial" w:hAnsi="Arial" w:cs="Arial"/>
                <w:sz w:val="18"/>
                <w:szCs w:val="18"/>
              </w:rPr>
            </w:pPr>
            <w:r>
              <w:rPr>
                <w:rFonts w:ascii="Arial" w:hAnsi="Arial" w:cs="Arial"/>
                <w:sz w:val="18"/>
                <w:szCs w:val="18"/>
              </w:rPr>
              <w:t>1 631 891</w:t>
            </w:r>
          </w:p>
        </w:tc>
      </w:tr>
      <w:tr w:rsidR="00CE4E5E" w:rsidTr="00CE4E5E">
        <w:trPr>
          <w:trHeight w:val="240"/>
        </w:trPr>
        <w:tc>
          <w:tcPr>
            <w:tcW w:w="6396" w:type="dxa"/>
            <w:tcBorders>
              <w:top w:val="nil"/>
              <w:left w:val="nil"/>
              <w:bottom w:val="nil"/>
              <w:right w:val="nil"/>
            </w:tcBorders>
            <w:shd w:val="clear" w:color="auto" w:fill="auto"/>
            <w:vAlign w:val="bottom"/>
            <w:hideMark/>
          </w:tcPr>
          <w:p w:rsidR="00CE4E5E" w:rsidRDefault="00CE4E5E">
            <w:pPr>
              <w:rPr>
                <w:rFonts w:ascii="Arial" w:hAnsi="Arial" w:cs="Arial"/>
                <w:sz w:val="18"/>
                <w:szCs w:val="18"/>
              </w:rPr>
            </w:pPr>
            <w:r>
              <w:rPr>
                <w:rFonts w:ascii="Arial" w:hAnsi="Arial" w:cs="Arial"/>
                <w:sz w:val="18"/>
                <w:szCs w:val="18"/>
              </w:rPr>
              <w:t>Úrokové náklady (netto)</w:t>
            </w:r>
          </w:p>
        </w:tc>
        <w:tc>
          <w:tcPr>
            <w:tcW w:w="1287" w:type="dxa"/>
            <w:tcBorders>
              <w:top w:val="nil"/>
              <w:left w:val="nil"/>
              <w:bottom w:val="nil"/>
              <w:right w:val="nil"/>
            </w:tcBorders>
            <w:shd w:val="clear" w:color="auto" w:fill="auto"/>
            <w:vAlign w:val="bottom"/>
            <w:hideMark/>
          </w:tcPr>
          <w:p w:rsidR="00CE4E5E" w:rsidRDefault="00CE4E5E">
            <w:pPr>
              <w:jc w:val="right"/>
              <w:rPr>
                <w:rFonts w:ascii="Arial" w:hAnsi="Arial" w:cs="Arial"/>
                <w:sz w:val="18"/>
                <w:szCs w:val="18"/>
              </w:rPr>
            </w:pPr>
            <w:r>
              <w:rPr>
                <w:rFonts w:ascii="Arial" w:hAnsi="Arial" w:cs="Arial"/>
                <w:sz w:val="18"/>
                <w:szCs w:val="18"/>
              </w:rPr>
              <w:t>158 433</w:t>
            </w:r>
          </w:p>
        </w:tc>
        <w:tc>
          <w:tcPr>
            <w:tcW w:w="1577" w:type="dxa"/>
            <w:tcBorders>
              <w:top w:val="nil"/>
              <w:left w:val="nil"/>
              <w:bottom w:val="nil"/>
              <w:right w:val="nil"/>
            </w:tcBorders>
            <w:shd w:val="clear" w:color="auto" w:fill="auto"/>
            <w:vAlign w:val="bottom"/>
            <w:hideMark/>
          </w:tcPr>
          <w:p w:rsidR="00CE4E5E" w:rsidRDefault="00CE4E5E">
            <w:pPr>
              <w:jc w:val="right"/>
              <w:rPr>
                <w:rFonts w:ascii="Arial" w:hAnsi="Arial" w:cs="Arial"/>
                <w:sz w:val="18"/>
                <w:szCs w:val="18"/>
              </w:rPr>
            </w:pPr>
            <w:r>
              <w:rPr>
                <w:rFonts w:ascii="Arial" w:hAnsi="Arial" w:cs="Arial"/>
                <w:sz w:val="18"/>
                <w:szCs w:val="18"/>
              </w:rPr>
              <w:t>-156 514</w:t>
            </w:r>
          </w:p>
        </w:tc>
      </w:tr>
      <w:tr w:rsidR="00CE4E5E" w:rsidTr="00CE4E5E">
        <w:trPr>
          <w:trHeight w:val="240"/>
        </w:trPr>
        <w:tc>
          <w:tcPr>
            <w:tcW w:w="6396" w:type="dxa"/>
            <w:tcBorders>
              <w:top w:val="nil"/>
              <w:left w:val="nil"/>
              <w:bottom w:val="nil"/>
              <w:right w:val="nil"/>
            </w:tcBorders>
            <w:shd w:val="clear" w:color="auto" w:fill="auto"/>
            <w:vAlign w:val="bottom"/>
            <w:hideMark/>
          </w:tcPr>
          <w:p w:rsidR="00CE4E5E" w:rsidRDefault="00CE4E5E">
            <w:pPr>
              <w:rPr>
                <w:rFonts w:ascii="Arial" w:hAnsi="Arial" w:cs="Arial"/>
                <w:sz w:val="18"/>
                <w:szCs w:val="18"/>
              </w:rPr>
            </w:pPr>
            <w:r>
              <w:rPr>
                <w:rFonts w:ascii="Arial" w:hAnsi="Arial" w:cs="Arial"/>
                <w:sz w:val="18"/>
                <w:szCs w:val="18"/>
              </w:rPr>
              <w:t>Strata / (zisk) z predaja dlhodobého majetku</w:t>
            </w:r>
          </w:p>
        </w:tc>
        <w:tc>
          <w:tcPr>
            <w:tcW w:w="1287" w:type="dxa"/>
            <w:tcBorders>
              <w:top w:val="nil"/>
              <w:left w:val="nil"/>
              <w:bottom w:val="nil"/>
              <w:right w:val="nil"/>
            </w:tcBorders>
            <w:shd w:val="clear" w:color="auto" w:fill="auto"/>
            <w:vAlign w:val="bottom"/>
            <w:hideMark/>
          </w:tcPr>
          <w:p w:rsidR="00CE4E5E" w:rsidRDefault="00CE4E5E">
            <w:pPr>
              <w:jc w:val="right"/>
              <w:rPr>
                <w:rFonts w:ascii="Arial" w:hAnsi="Arial" w:cs="Arial"/>
                <w:sz w:val="18"/>
                <w:szCs w:val="18"/>
              </w:rPr>
            </w:pPr>
            <w:r>
              <w:rPr>
                <w:rFonts w:ascii="Arial" w:hAnsi="Arial" w:cs="Arial"/>
                <w:sz w:val="18"/>
                <w:szCs w:val="18"/>
              </w:rPr>
              <w:t>-28</w:t>
            </w:r>
          </w:p>
        </w:tc>
        <w:tc>
          <w:tcPr>
            <w:tcW w:w="1577" w:type="dxa"/>
            <w:tcBorders>
              <w:top w:val="nil"/>
              <w:left w:val="nil"/>
              <w:bottom w:val="nil"/>
              <w:right w:val="nil"/>
            </w:tcBorders>
            <w:shd w:val="clear" w:color="auto" w:fill="auto"/>
            <w:vAlign w:val="bottom"/>
            <w:hideMark/>
          </w:tcPr>
          <w:p w:rsidR="00CE4E5E" w:rsidRDefault="00CE4E5E">
            <w:pPr>
              <w:jc w:val="right"/>
              <w:rPr>
                <w:rFonts w:ascii="Arial" w:hAnsi="Arial" w:cs="Arial"/>
                <w:sz w:val="18"/>
                <w:szCs w:val="18"/>
              </w:rPr>
            </w:pPr>
            <w:r>
              <w:rPr>
                <w:rFonts w:ascii="Arial" w:hAnsi="Arial" w:cs="Arial"/>
                <w:sz w:val="18"/>
                <w:szCs w:val="18"/>
              </w:rPr>
              <w:t>-437</w:t>
            </w:r>
          </w:p>
        </w:tc>
      </w:tr>
      <w:tr w:rsidR="00CE4E5E" w:rsidTr="00CE4E5E">
        <w:trPr>
          <w:trHeight w:val="240"/>
        </w:trPr>
        <w:tc>
          <w:tcPr>
            <w:tcW w:w="6396" w:type="dxa"/>
            <w:tcBorders>
              <w:top w:val="nil"/>
              <w:left w:val="nil"/>
              <w:bottom w:val="nil"/>
              <w:right w:val="nil"/>
            </w:tcBorders>
            <w:shd w:val="clear" w:color="auto" w:fill="auto"/>
            <w:vAlign w:val="bottom"/>
            <w:hideMark/>
          </w:tcPr>
          <w:p w:rsidR="00CE4E5E" w:rsidRDefault="00CE4E5E">
            <w:pPr>
              <w:rPr>
                <w:rFonts w:ascii="Arial" w:hAnsi="Arial" w:cs="Arial"/>
                <w:sz w:val="18"/>
                <w:szCs w:val="18"/>
              </w:rPr>
            </w:pPr>
            <w:r>
              <w:rPr>
                <w:rFonts w:ascii="Arial" w:hAnsi="Arial" w:cs="Arial"/>
                <w:sz w:val="18"/>
                <w:szCs w:val="18"/>
              </w:rPr>
              <w:t>Výnosy z dlhodobého finančného majetku</w:t>
            </w:r>
          </w:p>
        </w:tc>
        <w:tc>
          <w:tcPr>
            <w:tcW w:w="1287" w:type="dxa"/>
            <w:tcBorders>
              <w:top w:val="nil"/>
              <w:left w:val="nil"/>
              <w:bottom w:val="nil"/>
              <w:right w:val="nil"/>
            </w:tcBorders>
            <w:shd w:val="clear" w:color="auto" w:fill="auto"/>
            <w:vAlign w:val="bottom"/>
            <w:hideMark/>
          </w:tcPr>
          <w:p w:rsidR="00CE4E5E" w:rsidRDefault="00CE4E5E">
            <w:pPr>
              <w:jc w:val="right"/>
              <w:rPr>
                <w:rFonts w:ascii="Arial" w:hAnsi="Arial" w:cs="Arial"/>
                <w:sz w:val="18"/>
                <w:szCs w:val="18"/>
              </w:rPr>
            </w:pPr>
            <w:r>
              <w:rPr>
                <w:rFonts w:ascii="Arial" w:hAnsi="Arial" w:cs="Arial"/>
                <w:sz w:val="18"/>
                <w:szCs w:val="18"/>
              </w:rPr>
              <w:t>0</w:t>
            </w:r>
          </w:p>
        </w:tc>
        <w:tc>
          <w:tcPr>
            <w:tcW w:w="1577" w:type="dxa"/>
            <w:tcBorders>
              <w:top w:val="nil"/>
              <w:left w:val="nil"/>
              <w:bottom w:val="nil"/>
              <w:right w:val="nil"/>
            </w:tcBorders>
            <w:shd w:val="clear" w:color="auto" w:fill="auto"/>
            <w:vAlign w:val="bottom"/>
            <w:hideMark/>
          </w:tcPr>
          <w:p w:rsidR="00CE4E5E" w:rsidRDefault="00CE4E5E">
            <w:pPr>
              <w:jc w:val="right"/>
              <w:rPr>
                <w:rFonts w:ascii="Arial" w:hAnsi="Arial" w:cs="Arial"/>
                <w:sz w:val="18"/>
                <w:szCs w:val="18"/>
              </w:rPr>
            </w:pPr>
            <w:r>
              <w:rPr>
                <w:rFonts w:ascii="Arial" w:hAnsi="Arial" w:cs="Arial"/>
                <w:sz w:val="18"/>
                <w:szCs w:val="18"/>
              </w:rPr>
              <w:t>0</w:t>
            </w:r>
          </w:p>
        </w:tc>
      </w:tr>
      <w:tr w:rsidR="00CE4E5E" w:rsidTr="00CE4E5E">
        <w:trPr>
          <w:trHeight w:val="240"/>
        </w:trPr>
        <w:tc>
          <w:tcPr>
            <w:tcW w:w="6396" w:type="dxa"/>
            <w:tcBorders>
              <w:top w:val="nil"/>
              <w:left w:val="nil"/>
              <w:bottom w:val="nil"/>
              <w:right w:val="nil"/>
            </w:tcBorders>
            <w:shd w:val="clear" w:color="auto" w:fill="auto"/>
            <w:vAlign w:val="bottom"/>
            <w:hideMark/>
          </w:tcPr>
          <w:p w:rsidR="00CE4E5E" w:rsidRDefault="00CE4E5E">
            <w:pPr>
              <w:rPr>
                <w:rFonts w:ascii="Arial" w:hAnsi="Arial" w:cs="Arial"/>
                <w:sz w:val="18"/>
                <w:szCs w:val="18"/>
              </w:rPr>
            </w:pPr>
            <w:r>
              <w:rPr>
                <w:rFonts w:ascii="Arial" w:hAnsi="Arial" w:cs="Arial"/>
                <w:sz w:val="18"/>
                <w:szCs w:val="18"/>
              </w:rPr>
              <w:t>Ostatné položky nezahrnuté do nepeňažných operácií</w:t>
            </w:r>
          </w:p>
        </w:tc>
        <w:tc>
          <w:tcPr>
            <w:tcW w:w="1287" w:type="dxa"/>
            <w:tcBorders>
              <w:top w:val="nil"/>
              <w:left w:val="nil"/>
              <w:bottom w:val="nil"/>
              <w:right w:val="nil"/>
            </w:tcBorders>
            <w:shd w:val="clear" w:color="auto" w:fill="auto"/>
            <w:vAlign w:val="bottom"/>
            <w:hideMark/>
          </w:tcPr>
          <w:p w:rsidR="00CE4E5E" w:rsidRDefault="00CE4E5E">
            <w:pPr>
              <w:jc w:val="right"/>
              <w:rPr>
                <w:rFonts w:ascii="Arial" w:hAnsi="Arial" w:cs="Arial"/>
                <w:sz w:val="18"/>
                <w:szCs w:val="18"/>
              </w:rPr>
            </w:pPr>
            <w:r>
              <w:rPr>
                <w:rFonts w:ascii="Arial" w:hAnsi="Arial" w:cs="Arial"/>
                <w:sz w:val="18"/>
                <w:szCs w:val="18"/>
              </w:rPr>
              <w:t>0</w:t>
            </w:r>
          </w:p>
        </w:tc>
        <w:tc>
          <w:tcPr>
            <w:tcW w:w="1577" w:type="dxa"/>
            <w:tcBorders>
              <w:top w:val="nil"/>
              <w:left w:val="nil"/>
              <w:bottom w:val="nil"/>
              <w:right w:val="nil"/>
            </w:tcBorders>
            <w:shd w:val="clear" w:color="auto" w:fill="auto"/>
            <w:vAlign w:val="bottom"/>
            <w:hideMark/>
          </w:tcPr>
          <w:p w:rsidR="00CE4E5E" w:rsidRDefault="00CE4E5E">
            <w:pPr>
              <w:jc w:val="right"/>
              <w:rPr>
                <w:rFonts w:ascii="Arial" w:hAnsi="Arial" w:cs="Arial"/>
                <w:sz w:val="18"/>
                <w:szCs w:val="18"/>
              </w:rPr>
            </w:pPr>
            <w:r>
              <w:rPr>
                <w:rFonts w:ascii="Arial" w:hAnsi="Arial" w:cs="Arial"/>
                <w:sz w:val="18"/>
                <w:szCs w:val="18"/>
              </w:rPr>
              <w:t>0</w:t>
            </w:r>
          </w:p>
        </w:tc>
      </w:tr>
      <w:tr w:rsidR="00CE4E5E" w:rsidTr="00CE4E5E">
        <w:trPr>
          <w:trHeight w:val="240"/>
        </w:trPr>
        <w:tc>
          <w:tcPr>
            <w:tcW w:w="6396" w:type="dxa"/>
            <w:tcBorders>
              <w:top w:val="nil"/>
              <w:left w:val="nil"/>
              <w:bottom w:val="nil"/>
              <w:right w:val="nil"/>
            </w:tcBorders>
            <w:shd w:val="clear" w:color="auto" w:fill="auto"/>
            <w:vAlign w:val="bottom"/>
            <w:hideMark/>
          </w:tcPr>
          <w:p w:rsidR="00CE4E5E" w:rsidRDefault="00CE4E5E">
            <w:pPr>
              <w:rPr>
                <w:rFonts w:ascii="Arial" w:hAnsi="Arial" w:cs="Arial"/>
                <w:b/>
                <w:bCs/>
                <w:sz w:val="18"/>
                <w:szCs w:val="18"/>
              </w:rPr>
            </w:pPr>
            <w:r>
              <w:rPr>
                <w:rFonts w:ascii="Arial" w:hAnsi="Arial" w:cs="Arial"/>
                <w:b/>
                <w:bCs/>
                <w:sz w:val="18"/>
                <w:szCs w:val="18"/>
              </w:rPr>
              <w:t>Zisk z prevádzky pred zmenou pracovného kapitálu</w:t>
            </w:r>
          </w:p>
        </w:tc>
        <w:tc>
          <w:tcPr>
            <w:tcW w:w="1287" w:type="dxa"/>
            <w:tcBorders>
              <w:top w:val="single" w:sz="4" w:space="0" w:color="auto"/>
              <w:left w:val="nil"/>
              <w:bottom w:val="double" w:sz="6" w:space="0" w:color="auto"/>
              <w:right w:val="nil"/>
            </w:tcBorders>
            <w:shd w:val="clear" w:color="auto" w:fill="auto"/>
            <w:vAlign w:val="bottom"/>
            <w:hideMark/>
          </w:tcPr>
          <w:p w:rsidR="00CE4E5E" w:rsidRDefault="00CE4E5E">
            <w:pPr>
              <w:jc w:val="right"/>
              <w:rPr>
                <w:rFonts w:ascii="Arial" w:hAnsi="Arial" w:cs="Arial"/>
                <w:b/>
                <w:bCs/>
                <w:sz w:val="18"/>
                <w:szCs w:val="18"/>
              </w:rPr>
            </w:pPr>
            <w:r>
              <w:rPr>
                <w:rFonts w:ascii="Arial" w:hAnsi="Arial" w:cs="Arial"/>
                <w:b/>
                <w:bCs/>
                <w:sz w:val="18"/>
                <w:szCs w:val="18"/>
              </w:rPr>
              <w:t>7 724 524</w:t>
            </w:r>
          </w:p>
        </w:tc>
        <w:tc>
          <w:tcPr>
            <w:tcW w:w="1577" w:type="dxa"/>
            <w:tcBorders>
              <w:top w:val="single" w:sz="4" w:space="0" w:color="auto"/>
              <w:left w:val="nil"/>
              <w:bottom w:val="double" w:sz="6" w:space="0" w:color="auto"/>
              <w:right w:val="nil"/>
            </w:tcBorders>
            <w:shd w:val="clear" w:color="auto" w:fill="auto"/>
            <w:vAlign w:val="bottom"/>
            <w:hideMark/>
          </w:tcPr>
          <w:p w:rsidR="00CE4E5E" w:rsidRDefault="00CE4E5E">
            <w:pPr>
              <w:jc w:val="right"/>
              <w:rPr>
                <w:rFonts w:ascii="Arial" w:hAnsi="Arial" w:cs="Arial"/>
                <w:b/>
                <w:bCs/>
                <w:sz w:val="18"/>
                <w:szCs w:val="18"/>
              </w:rPr>
            </w:pPr>
            <w:r>
              <w:rPr>
                <w:rFonts w:ascii="Arial" w:hAnsi="Arial" w:cs="Arial"/>
                <w:b/>
                <w:bCs/>
                <w:sz w:val="18"/>
                <w:szCs w:val="18"/>
              </w:rPr>
              <w:t>14 258 093</w:t>
            </w:r>
          </w:p>
        </w:tc>
      </w:tr>
      <w:tr w:rsidR="00CE4E5E" w:rsidTr="00CE4E5E">
        <w:trPr>
          <w:trHeight w:val="255"/>
        </w:trPr>
        <w:tc>
          <w:tcPr>
            <w:tcW w:w="6396" w:type="dxa"/>
            <w:tcBorders>
              <w:top w:val="nil"/>
              <w:left w:val="nil"/>
              <w:bottom w:val="nil"/>
              <w:right w:val="nil"/>
            </w:tcBorders>
            <w:shd w:val="clear" w:color="auto" w:fill="auto"/>
            <w:vAlign w:val="bottom"/>
            <w:hideMark/>
          </w:tcPr>
          <w:p w:rsidR="00CE4E5E" w:rsidRDefault="00CE4E5E">
            <w:pPr>
              <w:rPr>
                <w:rFonts w:ascii="Arial" w:hAnsi="Arial" w:cs="Arial"/>
                <w:sz w:val="18"/>
                <w:szCs w:val="18"/>
              </w:rPr>
            </w:pPr>
          </w:p>
        </w:tc>
        <w:tc>
          <w:tcPr>
            <w:tcW w:w="1287" w:type="dxa"/>
            <w:tcBorders>
              <w:top w:val="nil"/>
              <w:left w:val="nil"/>
              <w:bottom w:val="nil"/>
              <w:right w:val="nil"/>
            </w:tcBorders>
            <w:shd w:val="clear" w:color="auto" w:fill="auto"/>
            <w:vAlign w:val="bottom"/>
            <w:hideMark/>
          </w:tcPr>
          <w:p w:rsidR="00CE4E5E" w:rsidRDefault="00CE4E5E">
            <w:pPr>
              <w:jc w:val="right"/>
              <w:rPr>
                <w:rFonts w:ascii="Arial" w:hAnsi="Arial" w:cs="Arial"/>
                <w:sz w:val="18"/>
                <w:szCs w:val="18"/>
              </w:rPr>
            </w:pPr>
          </w:p>
        </w:tc>
        <w:tc>
          <w:tcPr>
            <w:tcW w:w="1577" w:type="dxa"/>
            <w:tcBorders>
              <w:top w:val="nil"/>
              <w:left w:val="nil"/>
              <w:bottom w:val="nil"/>
              <w:right w:val="nil"/>
            </w:tcBorders>
            <w:shd w:val="clear" w:color="auto" w:fill="auto"/>
            <w:vAlign w:val="bottom"/>
            <w:hideMark/>
          </w:tcPr>
          <w:p w:rsidR="00CE4E5E" w:rsidRDefault="00CE4E5E">
            <w:pPr>
              <w:jc w:val="right"/>
              <w:rPr>
                <w:rFonts w:ascii="Arial" w:hAnsi="Arial" w:cs="Arial"/>
                <w:sz w:val="18"/>
                <w:szCs w:val="18"/>
              </w:rPr>
            </w:pPr>
          </w:p>
        </w:tc>
      </w:tr>
      <w:tr w:rsidR="00CE4E5E" w:rsidTr="00CE4E5E">
        <w:trPr>
          <w:trHeight w:val="240"/>
        </w:trPr>
        <w:tc>
          <w:tcPr>
            <w:tcW w:w="6396" w:type="dxa"/>
            <w:tcBorders>
              <w:top w:val="nil"/>
              <w:left w:val="nil"/>
              <w:bottom w:val="nil"/>
              <w:right w:val="nil"/>
            </w:tcBorders>
            <w:shd w:val="clear" w:color="auto" w:fill="auto"/>
            <w:vAlign w:val="bottom"/>
            <w:hideMark/>
          </w:tcPr>
          <w:p w:rsidR="00CE4E5E" w:rsidRDefault="00CE4E5E">
            <w:pPr>
              <w:rPr>
                <w:rFonts w:ascii="Arial" w:hAnsi="Arial" w:cs="Arial"/>
                <w:sz w:val="18"/>
                <w:szCs w:val="18"/>
              </w:rPr>
            </w:pPr>
            <w:r>
              <w:rPr>
                <w:rFonts w:ascii="Arial" w:hAnsi="Arial" w:cs="Arial"/>
                <w:sz w:val="18"/>
                <w:szCs w:val="18"/>
              </w:rPr>
              <w:lastRenderedPageBreak/>
              <w:t>Zmena pracovného kapitálu:</w:t>
            </w:r>
          </w:p>
        </w:tc>
        <w:tc>
          <w:tcPr>
            <w:tcW w:w="1287" w:type="dxa"/>
            <w:tcBorders>
              <w:top w:val="nil"/>
              <w:left w:val="nil"/>
              <w:bottom w:val="nil"/>
              <w:right w:val="nil"/>
            </w:tcBorders>
            <w:shd w:val="clear" w:color="auto" w:fill="auto"/>
            <w:vAlign w:val="bottom"/>
            <w:hideMark/>
          </w:tcPr>
          <w:p w:rsidR="00CE4E5E" w:rsidRDefault="00CE4E5E">
            <w:pPr>
              <w:jc w:val="right"/>
              <w:rPr>
                <w:rFonts w:ascii="Arial" w:hAnsi="Arial" w:cs="Arial"/>
                <w:sz w:val="18"/>
                <w:szCs w:val="18"/>
              </w:rPr>
            </w:pPr>
          </w:p>
        </w:tc>
        <w:tc>
          <w:tcPr>
            <w:tcW w:w="1577" w:type="dxa"/>
            <w:tcBorders>
              <w:top w:val="nil"/>
              <w:left w:val="nil"/>
              <w:bottom w:val="nil"/>
              <w:right w:val="nil"/>
            </w:tcBorders>
            <w:shd w:val="clear" w:color="auto" w:fill="auto"/>
            <w:vAlign w:val="bottom"/>
            <w:hideMark/>
          </w:tcPr>
          <w:p w:rsidR="00CE4E5E" w:rsidRDefault="00CE4E5E">
            <w:pPr>
              <w:jc w:val="right"/>
              <w:rPr>
                <w:rFonts w:ascii="Arial" w:hAnsi="Arial" w:cs="Arial"/>
                <w:sz w:val="18"/>
                <w:szCs w:val="18"/>
              </w:rPr>
            </w:pPr>
          </w:p>
        </w:tc>
      </w:tr>
      <w:tr w:rsidR="00CE4E5E" w:rsidTr="00CE4E5E">
        <w:trPr>
          <w:trHeight w:val="240"/>
        </w:trPr>
        <w:tc>
          <w:tcPr>
            <w:tcW w:w="6396" w:type="dxa"/>
            <w:tcBorders>
              <w:top w:val="nil"/>
              <w:left w:val="nil"/>
              <w:bottom w:val="nil"/>
              <w:right w:val="nil"/>
            </w:tcBorders>
            <w:shd w:val="clear" w:color="auto" w:fill="auto"/>
            <w:vAlign w:val="bottom"/>
            <w:hideMark/>
          </w:tcPr>
          <w:p w:rsidR="00CE4E5E" w:rsidRDefault="00CE4E5E">
            <w:pPr>
              <w:rPr>
                <w:rFonts w:ascii="Arial" w:hAnsi="Arial" w:cs="Arial"/>
                <w:sz w:val="18"/>
                <w:szCs w:val="18"/>
              </w:rPr>
            </w:pPr>
            <w:r>
              <w:rPr>
                <w:rFonts w:ascii="Arial" w:hAnsi="Arial" w:cs="Arial"/>
                <w:sz w:val="18"/>
                <w:szCs w:val="18"/>
              </w:rPr>
              <w:t>Úbytok (prírastok) pohľadávok z obchodného styku a časového rozlíšenia</w:t>
            </w:r>
          </w:p>
        </w:tc>
        <w:tc>
          <w:tcPr>
            <w:tcW w:w="1287" w:type="dxa"/>
            <w:tcBorders>
              <w:top w:val="nil"/>
              <w:left w:val="nil"/>
              <w:bottom w:val="nil"/>
              <w:right w:val="nil"/>
            </w:tcBorders>
            <w:shd w:val="clear" w:color="auto" w:fill="auto"/>
            <w:vAlign w:val="bottom"/>
            <w:hideMark/>
          </w:tcPr>
          <w:p w:rsidR="00CE4E5E" w:rsidRDefault="00CE4E5E">
            <w:pPr>
              <w:jc w:val="right"/>
              <w:rPr>
                <w:rFonts w:ascii="Arial" w:hAnsi="Arial" w:cs="Arial"/>
                <w:sz w:val="18"/>
                <w:szCs w:val="18"/>
              </w:rPr>
            </w:pPr>
            <w:r>
              <w:rPr>
                <w:rFonts w:ascii="Arial" w:hAnsi="Arial" w:cs="Arial"/>
                <w:sz w:val="18"/>
                <w:szCs w:val="18"/>
              </w:rPr>
              <w:t>25 573 629</w:t>
            </w:r>
          </w:p>
        </w:tc>
        <w:tc>
          <w:tcPr>
            <w:tcW w:w="1577" w:type="dxa"/>
            <w:tcBorders>
              <w:top w:val="nil"/>
              <w:left w:val="nil"/>
              <w:bottom w:val="nil"/>
              <w:right w:val="nil"/>
            </w:tcBorders>
            <w:shd w:val="clear" w:color="auto" w:fill="auto"/>
            <w:vAlign w:val="bottom"/>
            <w:hideMark/>
          </w:tcPr>
          <w:p w:rsidR="00CE4E5E" w:rsidRDefault="00CE4E5E">
            <w:pPr>
              <w:jc w:val="right"/>
              <w:rPr>
                <w:rFonts w:ascii="Arial" w:hAnsi="Arial" w:cs="Arial"/>
                <w:sz w:val="18"/>
                <w:szCs w:val="18"/>
              </w:rPr>
            </w:pPr>
            <w:r>
              <w:rPr>
                <w:rFonts w:ascii="Arial" w:hAnsi="Arial" w:cs="Arial"/>
                <w:sz w:val="18"/>
                <w:szCs w:val="18"/>
              </w:rPr>
              <w:t>-28 672 547</w:t>
            </w:r>
          </w:p>
        </w:tc>
      </w:tr>
      <w:tr w:rsidR="00CE4E5E" w:rsidTr="00CE4E5E">
        <w:trPr>
          <w:trHeight w:val="240"/>
        </w:trPr>
        <w:tc>
          <w:tcPr>
            <w:tcW w:w="6396" w:type="dxa"/>
            <w:tcBorders>
              <w:top w:val="nil"/>
              <w:left w:val="nil"/>
              <w:bottom w:val="nil"/>
              <w:right w:val="nil"/>
            </w:tcBorders>
            <w:shd w:val="clear" w:color="auto" w:fill="auto"/>
            <w:vAlign w:val="bottom"/>
            <w:hideMark/>
          </w:tcPr>
          <w:p w:rsidR="00CE4E5E" w:rsidRDefault="00CE4E5E">
            <w:pPr>
              <w:rPr>
                <w:rFonts w:ascii="Arial" w:hAnsi="Arial" w:cs="Arial"/>
                <w:sz w:val="18"/>
                <w:szCs w:val="18"/>
              </w:rPr>
            </w:pPr>
            <w:r>
              <w:rPr>
                <w:rFonts w:ascii="Arial" w:hAnsi="Arial" w:cs="Arial"/>
                <w:sz w:val="18"/>
                <w:szCs w:val="18"/>
              </w:rPr>
              <w:t>Úbytok (prírastok) zásob</w:t>
            </w:r>
          </w:p>
        </w:tc>
        <w:tc>
          <w:tcPr>
            <w:tcW w:w="1287" w:type="dxa"/>
            <w:tcBorders>
              <w:top w:val="nil"/>
              <w:left w:val="nil"/>
              <w:bottom w:val="nil"/>
              <w:right w:val="nil"/>
            </w:tcBorders>
            <w:shd w:val="clear" w:color="auto" w:fill="auto"/>
            <w:vAlign w:val="bottom"/>
            <w:hideMark/>
          </w:tcPr>
          <w:p w:rsidR="00CE4E5E" w:rsidRDefault="00CE4E5E">
            <w:pPr>
              <w:jc w:val="right"/>
              <w:rPr>
                <w:rFonts w:ascii="Arial" w:hAnsi="Arial" w:cs="Arial"/>
                <w:sz w:val="18"/>
                <w:szCs w:val="18"/>
              </w:rPr>
            </w:pPr>
            <w:r>
              <w:rPr>
                <w:rFonts w:ascii="Arial" w:hAnsi="Arial" w:cs="Arial"/>
                <w:sz w:val="18"/>
                <w:szCs w:val="18"/>
              </w:rPr>
              <w:t>-139 811</w:t>
            </w:r>
          </w:p>
        </w:tc>
        <w:tc>
          <w:tcPr>
            <w:tcW w:w="1577" w:type="dxa"/>
            <w:tcBorders>
              <w:top w:val="nil"/>
              <w:left w:val="nil"/>
              <w:bottom w:val="nil"/>
              <w:right w:val="nil"/>
            </w:tcBorders>
            <w:shd w:val="clear" w:color="auto" w:fill="auto"/>
            <w:vAlign w:val="bottom"/>
            <w:hideMark/>
          </w:tcPr>
          <w:p w:rsidR="00CE4E5E" w:rsidRDefault="00CE4E5E">
            <w:pPr>
              <w:jc w:val="right"/>
              <w:rPr>
                <w:rFonts w:ascii="Arial" w:hAnsi="Arial" w:cs="Arial"/>
                <w:sz w:val="18"/>
                <w:szCs w:val="18"/>
              </w:rPr>
            </w:pPr>
            <w:r>
              <w:rPr>
                <w:rFonts w:ascii="Arial" w:hAnsi="Arial" w:cs="Arial"/>
                <w:sz w:val="18"/>
                <w:szCs w:val="18"/>
              </w:rPr>
              <w:t>-338 494</w:t>
            </w:r>
          </w:p>
        </w:tc>
      </w:tr>
      <w:tr w:rsidR="00CE4E5E" w:rsidTr="00CE4E5E">
        <w:trPr>
          <w:trHeight w:val="240"/>
        </w:trPr>
        <w:tc>
          <w:tcPr>
            <w:tcW w:w="6396" w:type="dxa"/>
            <w:tcBorders>
              <w:top w:val="nil"/>
              <w:left w:val="nil"/>
              <w:bottom w:val="nil"/>
              <w:right w:val="nil"/>
            </w:tcBorders>
            <w:shd w:val="clear" w:color="auto" w:fill="auto"/>
            <w:vAlign w:val="bottom"/>
            <w:hideMark/>
          </w:tcPr>
          <w:p w:rsidR="00CE4E5E" w:rsidRDefault="00CE4E5E">
            <w:pPr>
              <w:rPr>
                <w:rFonts w:ascii="Arial" w:hAnsi="Arial" w:cs="Arial"/>
                <w:sz w:val="18"/>
                <w:szCs w:val="18"/>
              </w:rPr>
            </w:pPr>
            <w:r>
              <w:rPr>
                <w:rFonts w:ascii="Arial" w:hAnsi="Arial" w:cs="Arial"/>
                <w:sz w:val="18"/>
                <w:szCs w:val="18"/>
              </w:rPr>
              <w:t>(Úbytok) prírastok záväzkov a časového rozlíšenia</w:t>
            </w:r>
          </w:p>
        </w:tc>
        <w:tc>
          <w:tcPr>
            <w:tcW w:w="1287" w:type="dxa"/>
            <w:tcBorders>
              <w:top w:val="nil"/>
              <w:left w:val="nil"/>
              <w:bottom w:val="nil"/>
              <w:right w:val="nil"/>
            </w:tcBorders>
            <w:shd w:val="clear" w:color="auto" w:fill="auto"/>
            <w:vAlign w:val="bottom"/>
            <w:hideMark/>
          </w:tcPr>
          <w:p w:rsidR="00CE4E5E" w:rsidRDefault="00CE4E5E">
            <w:pPr>
              <w:jc w:val="right"/>
              <w:rPr>
                <w:rFonts w:ascii="Arial" w:hAnsi="Arial" w:cs="Arial"/>
                <w:sz w:val="18"/>
                <w:szCs w:val="18"/>
              </w:rPr>
            </w:pPr>
            <w:r>
              <w:rPr>
                <w:rFonts w:ascii="Arial" w:hAnsi="Arial" w:cs="Arial"/>
                <w:sz w:val="18"/>
                <w:szCs w:val="18"/>
              </w:rPr>
              <w:t>-9 225 082</w:t>
            </w:r>
          </w:p>
        </w:tc>
        <w:tc>
          <w:tcPr>
            <w:tcW w:w="1577" w:type="dxa"/>
            <w:tcBorders>
              <w:top w:val="nil"/>
              <w:left w:val="nil"/>
              <w:bottom w:val="nil"/>
              <w:right w:val="nil"/>
            </w:tcBorders>
            <w:shd w:val="clear" w:color="auto" w:fill="auto"/>
            <w:vAlign w:val="bottom"/>
            <w:hideMark/>
          </w:tcPr>
          <w:p w:rsidR="00CE4E5E" w:rsidRDefault="00CE4E5E">
            <w:pPr>
              <w:jc w:val="right"/>
              <w:rPr>
                <w:rFonts w:ascii="Arial" w:hAnsi="Arial" w:cs="Arial"/>
                <w:sz w:val="18"/>
                <w:szCs w:val="18"/>
              </w:rPr>
            </w:pPr>
            <w:r>
              <w:rPr>
                <w:rFonts w:ascii="Arial" w:hAnsi="Arial" w:cs="Arial"/>
                <w:sz w:val="18"/>
                <w:szCs w:val="18"/>
              </w:rPr>
              <w:t>28 783 150</w:t>
            </w:r>
          </w:p>
        </w:tc>
      </w:tr>
      <w:tr w:rsidR="00CE4E5E" w:rsidTr="00CE4E5E">
        <w:trPr>
          <w:trHeight w:val="240"/>
        </w:trPr>
        <w:tc>
          <w:tcPr>
            <w:tcW w:w="6396" w:type="dxa"/>
            <w:tcBorders>
              <w:top w:val="nil"/>
              <w:left w:val="nil"/>
              <w:bottom w:val="nil"/>
              <w:right w:val="nil"/>
            </w:tcBorders>
            <w:shd w:val="clear" w:color="auto" w:fill="auto"/>
            <w:vAlign w:val="bottom"/>
            <w:hideMark/>
          </w:tcPr>
          <w:p w:rsidR="00CE4E5E" w:rsidRDefault="00CE4E5E">
            <w:pPr>
              <w:rPr>
                <w:rFonts w:ascii="Arial" w:hAnsi="Arial" w:cs="Arial"/>
                <w:sz w:val="18"/>
                <w:szCs w:val="18"/>
              </w:rPr>
            </w:pPr>
            <w:r>
              <w:rPr>
                <w:rFonts w:ascii="Arial" w:hAnsi="Arial" w:cs="Arial"/>
                <w:sz w:val="18"/>
                <w:szCs w:val="18"/>
              </w:rPr>
              <w:t>Iné</w:t>
            </w:r>
          </w:p>
        </w:tc>
        <w:tc>
          <w:tcPr>
            <w:tcW w:w="1287" w:type="dxa"/>
            <w:tcBorders>
              <w:top w:val="nil"/>
              <w:left w:val="nil"/>
              <w:bottom w:val="nil"/>
              <w:right w:val="nil"/>
            </w:tcBorders>
            <w:shd w:val="clear" w:color="auto" w:fill="auto"/>
            <w:vAlign w:val="bottom"/>
            <w:hideMark/>
          </w:tcPr>
          <w:p w:rsidR="00CE4E5E" w:rsidRDefault="00CE4E5E">
            <w:pPr>
              <w:jc w:val="right"/>
              <w:rPr>
                <w:rFonts w:ascii="Arial" w:hAnsi="Arial" w:cs="Arial"/>
                <w:sz w:val="18"/>
                <w:szCs w:val="18"/>
              </w:rPr>
            </w:pPr>
            <w:r>
              <w:rPr>
                <w:rFonts w:ascii="Arial" w:hAnsi="Arial" w:cs="Arial"/>
                <w:sz w:val="18"/>
                <w:szCs w:val="18"/>
              </w:rPr>
              <w:t>0</w:t>
            </w:r>
          </w:p>
        </w:tc>
        <w:tc>
          <w:tcPr>
            <w:tcW w:w="1577" w:type="dxa"/>
            <w:tcBorders>
              <w:top w:val="nil"/>
              <w:left w:val="nil"/>
              <w:bottom w:val="nil"/>
              <w:right w:val="nil"/>
            </w:tcBorders>
            <w:shd w:val="clear" w:color="auto" w:fill="auto"/>
            <w:vAlign w:val="bottom"/>
            <w:hideMark/>
          </w:tcPr>
          <w:p w:rsidR="00CE4E5E" w:rsidRDefault="00CE4E5E">
            <w:pPr>
              <w:jc w:val="right"/>
              <w:rPr>
                <w:rFonts w:ascii="Arial" w:hAnsi="Arial" w:cs="Arial"/>
                <w:sz w:val="18"/>
                <w:szCs w:val="18"/>
              </w:rPr>
            </w:pPr>
            <w:r>
              <w:rPr>
                <w:rFonts w:ascii="Arial" w:hAnsi="Arial" w:cs="Arial"/>
                <w:sz w:val="18"/>
                <w:szCs w:val="18"/>
              </w:rPr>
              <w:t>0</w:t>
            </w:r>
          </w:p>
        </w:tc>
      </w:tr>
      <w:tr w:rsidR="00CE4E5E" w:rsidTr="00CE4E5E">
        <w:trPr>
          <w:trHeight w:val="255"/>
        </w:trPr>
        <w:tc>
          <w:tcPr>
            <w:tcW w:w="6396" w:type="dxa"/>
            <w:tcBorders>
              <w:top w:val="nil"/>
              <w:left w:val="nil"/>
              <w:bottom w:val="nil"/>
              <w:right w:val="nil"/>
            </w:tcBorders>
            <w:shd w:val="clear" w:color="auto" w:fill="auto"/>
            <w:vAlign w:val="bottom"/>
            <w:hideMark/>
          </w:tcPr>
          <w:p w:rsidR="00CE4E5E" w:rsidRDefault="00CE4E5E">
            <w:pPr>
              <w:rPr>
                <w:rFonts w:ascii="Arial" w:hAnsi="Arial" w:cs="Arial"/>
                <w:b/>
                <w:bCs/>
                <w:sz w:val="18"/>
                <w:szCs w:val="18"/>
              </w:rPr>
            </w:pPr>
            <w:r>
              <w:rPr>
                <w:rFonts w:ascii="Arial" w:hAnsi="Arial" w:cs="Arial"/>
                <w:b/>
                <w:bCs/>
                <w:sz w:val="18"/>
                <w:szCs w:val="18"/>
              </w:rPr>
              <w:t>Prevádzkové peňažné toky</w:t>
            </w:r>
          </w:p>
        </w:tc>
        <w:tc>
          <w:tcPr>
            <w:tcW w:w="1287" w:type="dxa"/>
            <w:tcBorders>
              <w:top w:val="single" w:sz="4" w:space="0" w:color="auto"/>
              <w:left w:val="nil"/>
              <w:bottom w:val="double" w:sz="6" w:space="0" w:color="auto"/>
              <w:right w:val="nil"/>
            </w:tcBorders>
            <w:shd w:val="clear" w:color="auto" w:fill="auto"/>
            <w:vAlign w:val="bottom"/>
            <w:hideMark/>
          </w:tcPr>
          <w:p w:rsidR="00CE4E5E" w:rsidRDefault="00CE4E5E">
            <w:pPr>
              <w:jc w:val="right"/>
              <w:rPr>
                <w:rFonts w:ascii="Arial" w:hAnsi="Arial" w:cs="Arial"/>
                <w:b/>
                <w:bCs/>
                <w:sz w:val="18"/>
                <w:szCs w:val="18"/>
              </w:rPr>
            </w:pPr>
            <w:r>
              <w:rPr>
                <w:rFonts w:ascii="Arial" w:hAnsi="Arial" w:cs="Arial"/>
                <w:b/>
                <w:bCs/>
                <w:sz w:val="18"/>
                <w:szCs w:val="18"/>
              </w:rPr>
              <w:t>23 933 260</w:t>
            </w:r>
          </w:p>
        </w:tc>
        <w:tc>
          <w:tcPr>
            <w:tcW w:w="1577" w:type="dxa"/>
            <w:tcBorders>
              <w:top w:val="single" w:sz="4" w:space="0" w:color="auto"/>
              <w:left w:val="nil"/>
              <w:bottom w:val="double" w:sz="6" w:space="0" w:color="auto"/>
              <w:right w:val="nil"/>
            </w:tcBorders>
            <w:shd w:val="clear" w:color="auto" w:fill="auto"/>
            <w:vAlign w:val="bottom"/>
            <w:hideMark/>
          </w:tcPr>
          <w:p w:rsidR="00CE4E5E" w:rsidRDefault="00CE4E5E">
            <w:pPr>
              <w:jc w:val="right"/>
              <w:rPr>
                <w:rFonts w:ascii="Arial" w:hAnsi="Arial" w:cs="Arial"/>
                <w:b/>
                <w:bCs/>
                <w:sz w:val="18"/>
                <w:szCs w:val="18"/>
              </w:rPr>
            </w:pPr>
            <w:r>
              <w:rPr>
                <w:rFonts w:ascii="Arial" w:hAnsi="Arial" w:cs="Arial"/>
                <w:b/>
                <w:bCs/>
                <w:sz w:val="18"/>
                <w:szCs w:val="18"/>
              </w:rPr>
              <w:t>14 030 202</w:t>
            </w:r>
          </w:p>
        </w:tc>
      </w:tr>
    </w:tbl>
    <w:p w:rsidR="0090203E" w:rsidRDefault="0090203E" w:rsidP="0090203E">
      <w:pPr>
        <w:pStyle w:val="odstavec"/>
      </w:pPr>
    </w:p>
    <w:p w:rsidR="00CE4E5E" w:rsidRDefault="00CE4E5E" w:rsidP="0090203E">
      <w:pPr>
        <w:pStyle w:val="odstavec"/>
      </w:pPr>
    </w:p>
    <w:p w:rsidR="00CE4E5E" w:rsidDel="000E7828" w:rsidRDefault="00CE4E5E" w:rsidP="0090203E">
      <w:pPr>
        <w:pStyle w:val="odstavec"/>
        <w:rPr>
          <w:del w:id="1528" w:author="Oros, Roman" w:date="2015-03-31T11:54:00Z"/>
        </w:rPr>
      </w:pPr>
    </w:p>
    <w:p w:rsidR="00CE4E5E" w:rsidDel="000E7828" w:rsidRDefault="00CE4E5E" w:rsidP="0090203E">
      <w:pPr>
        <w:pStyle w:val="odstavec"/>
        <w:rPr>
          <w:del w:id="1529" w:author="Oros, Roman" w:date="2015-03-31T11:54:00Z"/>
        </w:rPr>
      </w:pPr>
    </w:p>
    <w:p w:rsidR="00CE4E5E" w:rsidDel="000E7828" w:rsidRDefault="00CE4E5E" w:rsidP="0090203E">
      <w:pPr>
        <w:pStyle w:val="odstavec"/>
        <w:rPr>
          <w:del w:id="1530" w:author="Oros, Roman" w:date="2015-03-31T11:54:00Z"/>
        </w:rPr>
      </w:pPr>
    </w:p>
    <w:p w:rsidR="00CE4E5E" w:rsidDel="000E7828" w:rsidRDefault="00CE4E5E" w:rsidP="0090203E">
      <w:pPr>
        <w:pStyle w:val="odstavec"/>
        <w:rPr>
          <w:del w:id="1531" w:author="Oros, Roman" w:date="2015-03-31T11:54:00Z"/>
        </w:rPr>
      </w:pPr>
    </w:p>
    <w:p w:rsidR="007523C0" w:rsidDel="000E7828" w:rsidRDefault="007523C0" w:rsidP="00D5330B">
      <w:pPr>
        <w:pStyle w:val="odstavec"/>
        <w:rPr>
          <w:del w:id="1532" w:author="Oros, Roman" w:date="2015-03-31T11:54:00Z"/>
        </w:rPr>
      </w:pPr>
    </w:p>
    <w:tbl>
      <w:tblPr>
        <w:tblW w:w="9260" w:type="dxa"/>
        <w:tblInd w:w="108" w:type="dxa"/>
        <w:tblLook w:val="04A0" w:firstRow="1" w:lastRow="0" w:firstColumn="1" w:lastColumn="0" w:noHBand="0" w:noVBand="1"/>
      </w:tblPr>
      <w:tblGrid>
        <w:gridCol w:w="6256"/>
        <w:gridCol w:w="1427"/>
        <w:gridCol w:w="1577"/>
      </w:tblGrid>
      <w:tr w:rsidR="00CE4E5E" w:rsidTr="00CE4E5E">
        <w:trPr>
          <w:trHeight w:val="960"/>
        </w:trPr>
        <w:tc>
          <w:tcPr>
            <w:tcW w:w="6380" w:type="dxa"/>
            <w:tcBorders>
              <w:top w:val="nil"/>
              <w:left w:val="nil"/>
              <w:bottom w:val="nil"/>
              <w:right w:val="nil"/>
            </w:tcBorders>
            <w:shd w:val="clear" w:color="auto" w:fill="auto"/>
            <w:vAlign w:val="bottom"/>
            <w:hideMark/>
          </w:tcPr>
          <w:p w:rsidR="00CE4E5E" w:rsidRDefault="00CE4E5E">
            <w:pPr>
              <w:rPr>
                <w:rFonts w:ascii="Arial" w:hAnsi="Arial" w:cs="Arial"/>
                <w:sz w:val="18"/>
                <w:szCs w:val="18"/>
              </w:rPr>
            </w:pPr>
            <w:bookmarkStart w:id="1533" w:name="RANGE!B29:D64"/>
            <w:bookmarkEnd w:id="1533"/>
          </w:p>
        </w:tc>
        <w:tc>
          <w:tcPr>
            <w:tcW w:w="1440" w:type="dxa"/>
            <w:tcBorders>
              <w:top w:val="nil"/>
              <w:left w:val="nil"/>
              <w:bottom w:val="nil"/>
              <w:right w:val="nil"/>
            </w:tcBorders>
            <w:shd w:val="clear" w:color="auto" w:fill="auto"/>
            <w:vAlign w:val="bottom"/>
            <w:hideMark/>
          </w:tcPr>
          <w:p w:rsidR="00CE4E5E" w:rsidRDefault="00CE4E5E">
            <w:pPr>
              <w:jc w:val="right"/>
              <w:rPr>
                <w:rFonts w:ascii="Arial" w:hAnsi="Arial" w:cs="Arial"/>
                <w:b/>
                <w:bCs/>
                <w:sz w:val="18"/>
                <w:szCs w:val="18"/>
              </w:rPr>
            </w:pPr>
            <w:r>
              <w:rPr>
                <w:rFonts w:ascii="Arial" w:hAnsi="Arial" w:cs="Arial"/>
                <w:b/>
                <w:bCs/>
                <w:sz w:val="18"/>
                <w:szCs w:val="18"/>
              </w:rPr>
              <w:t>Bežné účtovné obdobie</w:t>
            </w:r>
          </w:p>
        </w:tc>
        <w:tc>
          <w:tcPr>
            <w:tcW w:w="1440" w:type="dxa"/>
            <w:tcBorders>
              <w:top w:val="nil"/>
              <w:left w:val="nil"/>
              <w:bottom w:val="nil"/>
              <w:right w:val="nil"/>
            </w:tcBorders>
            <w:shd w:val="clear" w:color="auto" w:fill="auto"/>
            <w:vAlign w:val="bottom"/>
            <w:hideMark/>
          </w:tcPr>
          <w:p w:rsidR="00CE4E5E" w:rsidRDefault="00CE4E5E">
            <w:pPr>
              <w:jc w:val="right"/>
              <w:rPr>
                <w:rFonts w:ascii="Arial" w:hAnsi="Arial" w:cs="Arial"/>
                <w:b/>
                <w:bCs/>
                <w:sz w:val="18"/>
                <w:szCs w:val="18"/>
              </w:rPr>
            </w:pPr>
            <w:r>
              <w:rPr>
                <w:rFonts w:ascii="Arial" w:hAnsi="Arial" w:cs="Arial"/>
                <w:b/>
                <w:bCs/>
                <w:sz w:val="18"/>
                <w:szCs w:val="18"/>
              </w:rPr>
              <w:t xml:space="preserve">Bezprostredne predchádzajúce účtovné obdobie       </w:t>
            </w:r>
          </w:p>
        </w:tc>
      </w:tr>
      <w:tr w:rsidR="00CE4E5E" w:rsidTr="00CE4E5E">
        <w:trPr>
          <w:trHeight w:val="240"/>
        </w:trPr>
        <w:tc>
          <w:tcPr>
            <w:tcW w:w="6380" w:type="dxa"/>
            <w:tcBorders>
              <w:top w:val="nil"/>
              <w:left w:val="nil"/>
              <w:bottom w:val="single" w:sz="4" w:space="0" w:color="auto"/>
              <w:right w:val="nil"/>
            </w:tcBorders>
            <w:shd w:val="clear" w:color="auto" w:fill="auto"/>
            <w:vAlign w:val="bottom"/>
            <w:hideMark/>
          </w:tcPr>
          <w:p w:rsidR="00CE4E5E" w:rsidRDefault="00CE4E5E">
            <w:pPr>
              <w:rPr>
                <w:rFonts w:ascii="Arial" w:hAnsi="Arial" w:cs="Arial"/>
                <w:sz w:val="18"/>
                <w:szCs w:val="18"/>
              </w:rPr>
            </w:pPr>
            <w:r>
              <w:rPr>
                <w:rFonts w:ascii="Arial" w:hAnsi="Arial" w:cs="Arial"/>
                <w:sz w:val="18"/>
                <w:szCs w:val="18"/>
              </w:rPr>
              <w:t> </w:t>
            </w:r>
          </w:p>
        </w:tc>
        <w:tc>
          <w:tcPr>
            <w:tcW w:w="1440" w:type="dxa"/>
            <w:tcBorders>
              <w:top w:val="nil"/>
              <w:left w:val="nil"/>
              <w:bottom w:val="single" w:sz="4" w:space="0" w:color="auto"/>
              <w:right w:val="nil"/>
            </w:tcBorders>
            <w:shd w:val="clear" w:color="auto" w:fill="auto"/>
            <w:vAlign w:val="bottom"/>
            <w:hideMark/>
          </w:tcPr>
          <w:p w:rsidR="00CE4E5E" w:rsidRDefault="00CE4E5E">
            <w:pPr>
              <w:jc w:val="right"/>
              <w:rPr>
                <w:rFonts w:ascii="Arial" w:hAnsi="Arial" w:cs="Arial"/>
                <w:sz w:val="18"/>
                <w:szCs w:val="18"/>
              </w:rPr>
            </w:pPr>
            <w:r>
              <w:rPr>
                <w:rFonts w:ascii="Arial" w:hAnsi="Arial" w:cs="Arial"/>
                <w:sz w:val="18"/>
                <w:szCs w:val="18"/>
              </w:rPr>
              <w:t>EUR</w:t>
            </w:r>
          </w:p>
        </w:tc>
        <w:tc>
          <w:tcPr>
            <w:tcW w:w="1440" w:type="dxa"/>
            <w:tcBorders>
              <w:top w:val="nil"/>
              <w:left w:val="nil"/>
              <w:bottom w:val="single" w:sz="4" w:space="0" w:color="auto"/>
              <w:right w:val="nil"/>
            </w:tcBorders>
            <w:shd w:val="clear" w:color="auto" w:fill="auto"/>
            <w:vAlign w:val="bottom"/>
            <w:hideMark/>
          </w:tcPr>
          <w:p w:rsidR="00CE4E5E" w:rsidRDefault="00CE4E5E">
            <w:pPr>
              <w:jc w:val="right"/>
              <w:rPr>
                <w:rFonts w:ascii="Arial" w:hAnsi="Arial" w:cs="Arial"/>
                <w:sz w:val="18"/>
                <w:szCs w:val="18"/>
              </w:rPr>
            </w:pPr>
            <w:r>
              <w:rPr>
                <w:rFonts w:ascii="Arial" w:hAnsi="Arial" w:cs="Arial"/>
                <w:sz w:val="18"/>
                <w:szCs w:val="18"/>
              </w:rPr>
              <w:t>EUR</w:t>
            </w:r>
          </w:p>
        </w:tc>
      </w:tr>
      <w:tr w:rsidR="00CE4E5E" w:rsidTr="00CE4E5E">
        <w:trPr>
          <w:trHeight w:val="240"/>
        </w:trPr>
        <w:tc>
          <w:tcPr>
            <w:tcW w:w="6380" w:type="dxa"/>
            <w:tcBorders>
              <w:top w:val="nil"/>
              <w:left w:val="nil"/>
              <w:bottom w:val="nil"/>
              <w:right w:val="nil"/>
            </w:tcBorders>
            <w:shd w:val="clear" w:color="auto" w:fill="auto"/>
            <w:vAlign w:val="bottom"/>
            <w:hideMark/>
          </w:tcPr>
          <w:p w:rsidR="00CE4E5E" w:rsidRDefault="00CE4E5E">
            <w:pPr>
              <w:rPr>
                <w:rFonts w:ascii="Arial" w:hAnsi="Arial" w:cs="Arial"/>
                <w:sz w:val="18"/>
                <w:szCs w:val="18"/>
              </w:rPr>
            </w:pPr>
          </w:p>
        </w:tc>
        <w:tc>
          <w:tcPr>
            <w:tcW w:w="1440" w:type="dxa"/>
            <w:tcBorders>
              <w:top w:val="nil"/>
              <w:left w:val="nil"/>
              <w:bottom w:val="nil"/>
              <w:right w:val="nil"/>
            </w:tcBorders>
            <w:shd w:val="clear" w:color="auto" w:fill="auto"/>
            <w:vAlign w:val="bottom"/>
            <w:hideMark/>
          </w:tcPr>
          <w:p w:rsidR="00CE4E5E" w:rsidRDefault="00CE4E5E">
            <w:pPr>
              <w:jc w:val="right"/>
              <w:rPr>
                <w:rFonts w:ascii="Arial" w:hAnsi="Arial" w:cs="Arial"/>
                <w:sz w:val="18"/>
                <w:szCs w:val="18"/>
              </w:rPr>
            </w:pPr>
          </w:p>
        </w:tc>
        <w:tc>
          <w:tcPr>
            <w:tcW w:w="1440" w:type="dxa"/>
            <w:tcBorders>
              <w:top w:val="nil"/>
              <w:left w:val="nil"/>
              <w:bottom w:val="nil"/>
              <w:right w:val="nil"/>
            </w:tcBorders>
            <w:shd w:val="clear" w:color="auto" w:fill="auto"/>
            <w:vAlign w:val="bottom"/>
            <w:hideMark/>
          </w:tcPr>
          <w:p w:rsidR="00CE4E5E" w:rsidRDefault="00CE4E5E">
            <w:pPr>
              <w:jc w:val="right"/>
              <w:rPr>
                <w:rFonts w:ascii="Arial" w:hAnsi="Arial" w:cs="Arial"/>
                <w:sz w:val="18"/>
                <w:szCs w:val="18"/>
              </w:rPr>
            </w:pPr>
          </w:p>
        </w:tc>
      </w:tr>
      <w:tr w:rsidR="00CE4E5E" w:rsidTr="00CE4E5E">
        <w:trPr>
          <w:trHeight w:val="240"/>
        </w:trPr>
        <w:tc>
          <w:tcPr>
            <w:tcW w:w="6380" w:type="dxa"/>
            <w:tcBorders>
              <w:top w:val="nil"/>
              <w:left w:val="nil"/>
              <w:bottom w:val="nil"/>
              <w:right w:val="nil"/>
            </w:tcBorders>
            <w:shd w:val="clear" w:color="auto" w:fill="auto"/>
            <w:vAlign w:val="bottom"/>
            <w:hideMark/>
          </w:tcPr>
          <w:p w:rsidR="00CE4E5E" w:rsidRDefault="00CE4E5E">
            <w:pPr>
              <w:rPr>
                <w:rFonts w:ascii="Arial" w:hAnsi="Arial" w:cs="Arial"/>
                <w:b/>
                <w:bCs/>
                <w:sz w:val="18"/>
                <w:szCs w:val="18"/>
              </w:rPr>
            </w:pPr>
            <w:r>
              <w:rPr>
                <w:rFonts w:ascii="Arial" w:hAnsi="Arial" w:cs="Arial"/>
                <w:b/>
                <w:bCs/>
                <w:sz w:val="18"/>
                <w:szCs w:val="18"/>
              </w:rPr>
              <w:t>Peňažné toky z prevádzkovej činnosti</w:t>
            </w:r>
          </w:p>
        </w:tc>
        <w:tc>
          <w:tcPr>
            <w:tcW w:w="1440" w:type="dxa"/>
            <w:tcBorders>
              <w:top w:val="nil"/>
              <w:left w:val="nil"/>
              <w:bottom w:val="nil"/>
              <w:right w:val="nil"/>
            </w:tcBorders>
            <w:shd w:val="clear" w:color="auto" w:fill="auto"/>
            <w:vAlign w:val="bottom"/>
            <w:hideMark/>
          </w:tcPr>
          <w:p w:rsidR="00CE4E5E" w:rsidRDefault="00CE4E5E">
            <w:pPr>
              <w:jc w:val="right"/>
              <w:rPr>
                <w:rFonts w:ascii="Arial" w:hAnsi="Arial" w:cs="Arial"/>
                <w:sz w:val="18"/>
                <w:szCs w:val="18"/>
              </w:rPr>
            </w:pPr>
          </w:p>
        </w:tc>
        <w:tc>
          <w:tcPr>
            <w:tcW w:w="1440" w:type="dxa"/>
            <w:tcBorders>
              <w:top w:val="nil"/>
              <w:left w:val="nil"/>
              <w:bottom w:val="nil"/>
              <w:right w:val="nil"/>
            </w:tcBorders>
            <w:shd w:val="clear" w:color="auto" w:fill="auto"/>
            <w:vAlign w:val="bottom"/>
            <w:hideMark/>
          </w:tcPr>
          <w:p w:rsidR="00CE4E5E" w:rsidRDefault="00CE4E5E">
            <w:pPr>
              <w:jc w:val="right"/>
              <w:rPr>
                <w:rFonts w:ascii="Arial" w:hAnsi="Arial" w:cs="Arial"/>
                <w:sz w:val="18"/>
                <w:szCs w:val="18"/>
              </w:rPr>
            </w:pPr>
          </w:p>
        </w:tc>
      </w:tr>
      <w:tr w:rsidR="00CE4E5E" w:rsidTr="00CE4E5E">
        <w:trPr>
          <w:trHeight w:val="240"/>
        </w:trPr>
        <w:tc>
          <w:tcPr>
            <w:tcW w:w="6380" w:type="dxa"/>
            <w:tcBorders>
              <w:top w:val="nil"/>
              <w:left w:val="nil"/>
              <w:bottom w:val="nil"/>
              <w:right w:val="nil"/>
            </w:tcBorders>
            <w:shd w:val="clear" w:color="auto" w:fill="auto"/>
            <w:vAlign w:val="bottom"/>
            <w:hideMark/>
          </w:tcPr>
          <w:p w:rsidR="00CE4E5E" w:rsidRDefault="00CE4E5E">
            <w:pPr>
              <w:rPr>
                <w:rFonts w:ascii="Arial" w:hAnsi="Arial" w:cs="Arial"/>
                <w:sz w:val="18"/>
                <w:szCs w:val="18"/>
              </w:rPr>
            </w:pPr>
            <w:r>
              <w:rPr>
                <w:rFonts w:ascii="Arial" w:hAnsi="Arial" w:cs="Arial"/>
                <w:sz w:val="18"/>
                <w:szCs w:val="18"/>
              </w:rPr>
              <w:t>Prevádzkové peňažné toky</w:t>
            </w:r>
          </w:p>
        </w:tc>
        <w:tc>
          <w:tcPr>
            <w:tcW w:w="1440" w:type="dxa"/>
            <w:tcBorders>
              <w:top w:val="nil"/>
              <w:left w:val="nil"/>
              <w:bottom w:val="nil"/>
              <w:right w:val="nil"/>
            </w:tcBorders>
            <w:shd w:val="clear" w:color="auto" w:fill="auto"/>
            <w:vAlign w:val="bottom"/>
            <w:hideMark/>
          </w:tcPr>
          <w:p w:rsidR="00CE4E5E" w:rsidRDefault="00CE4E5E">
            <w:pPr>
              <w:jc w:val="right"/>
              <w:rPr>
                <w:rFonts w:ascii="Arial" w:hAnsi="Arial" w:cs="Arial"/>
                <w:b/>
                <w:bCs/>
                <w:sz w:val="18"/>
                <w:szCs w:val="18"/>
              </w:rPr>
            </w:pPr>
            <w:r>
              <w:rPr>
                <w:rFonts w:ascii="Arial" w:hAnsi="Arial" w:cs="Arial"/>
                <w:b/>
                <w:bCs/>
                <w:sz w:val="18"/>
                <w:szCs w:val="18"/>
              </w:rPr>
              <w:t>23 933 260</w:t>
            </w:r>
          </w:p>
        </w:tc>
        <w:tc>
          <w:tcPr>
            <w:tcW w:w="1440" w:type="dxa"/>
            <w:tcBorders>
              <w:top w:val="nil"/>
              <w:left w:val="nil"/>
              <w:bottom w:val="nil"/>
              <w:right w:val="nil"/>
            </w:tcBorders>
            <w:shd w:val="clear" w:color="auto" w:fill="auto"/>
            <w:vAlign w:val="bottom"/>
            <w:hideMark/>
          </w:tcPr>
          <w:p w:rsidR="00CE4E5E" w:rsidRDefault="00CE4E5E">
            <w:pPr>
              <w:jc w:val="right"/>
              <w:rPr>
                <w:rFonts w:ascii="Arial" w:hAnsi="Arial" w:cs="Arial"/>
                <w:b/>
                <w:bCs/>
                <w:sz w:val="18"/>
                <w:szCs w:val="18"/>
              </w:rPr>
            </w:pPr>
            <w:r>
              <w:rPr>
                <w:rFonts w:ascii="Arial" w:hAnsi="Arial" w:cs="Arial"/>
                <w:b/>
                <w:bCs/>
                <w:sz w:val="18"/>
                <w:szCs w:val="18"/>
              </w:rPr>
              <w:t>14 030 202</w:t>
            </w:r>
          </w:p>
        </w:tc>
      </w:tr>
      <w:tr w:rsidR="00CE4E5E" w:rsidTr="00CE4E5E">
        <w:trPr>
          <w:trHeight w:val="240"/>
        </w:trPr>
        <w:tc>
          <w:tcPr>
            <w:tcW w:w="6380" w:type="dxa"/>
            <w:tcBorders>
              <w:top w:val="nil"/>
              <w:left w:val="nil"/>
              <w:bottom w:val="nil"/>
              <w:right w:val="nil"/>
            </w:tcBorders>
            <w:shd w:val="clear" w:color="auto" w:fill="auto"/>
            <w:vAlign w:val="bottom"/>
            <w:hideMark/>
          </w:tcPr>
          <w:p w:rsidR="00CE4E5E" w:rsidRDefault="00CE4E5E">
            <w:pPr>
              <w:rPr>
                <w:rFonts w:ascii="Arial" w:hAnsi="Arial" w:cs="Arial"/>
                <w:sz w:val="18"/>
                <w:szCs w:val="18"/>
              </w:rPr>
            </w:pPr>
            <w:r>
              <w:rPr>
                <w:rFonts w:ascii="Arial" w:hAnsi="Arial" w:cs="Arial"/>
                <w:sz w:val="18"/>
                <w:szCs w:val="18"/>
              </w:rPr>
              <w:t>Zaplatené úroky</w:t>
            </w:r>
          </w:p>
        </w:tc>
        <w:tc>
          <w:tcPr>
            <w:tcW w:w="1440" w:type="dxa"/>
            <w:tcBorders>
              <w:top w:val="nil"/>
              <w:left w:val="nil"/>
              <w:bottom w:val="nil"/>
              <w:right w:val="nil"/>
            </w:tcBorders>
            <w:shd w:val="clear" w:color="auto" w:fill="auto"/>
            <w:vAlign w:val="bottom"/>
            <w:hideMark/>
          </w:tcPr>
          <w:p w:rsidR="00CE4E5E" w:rsidRDefault="00CE4E5E">
            <w:pPr>
              <w:jc w:val="right"/>
              <w:rPr>
                <w:rFonts w:ascii="Arial" w:hAnsi="Arial" w:cs="Arial"/>
                <w:sz w:val="18"/>
                <w:szCs w:val="18"/>
              </w:rPr>
            </w:pPr>
            <w:r>
              <w:rPr>
                <w:rFonts w:ascii="Arial" w:hAnsi="Arial" w:cs="Arial"/>
                <w:sz w:val="18"/>
                <w:szCs w:val="18"/>
              </w:rPr>
              <w:t>-165 242</w:t>
            </w:r>
          </w:p>
        </w:tc>
        <w:tc>
          <w:tcPr>
            <w:tcW w:w="1440" w:type="dxa"/>
            <w:tcBorders>
              <w:top w:val="nil"/>
              <w:left w:val="nil"/>
              <w:bottom w:val="nil"/>
              <w:right w:val="nil"/>
            </w:tcBorders>
            <w:shd w:val="clear" w:color="auto" w:fill="auto"/>
            <w:vAlign w:val="bottom"/>
            <w:hideMark/>
          </w:tcPr>
          <w:p w:rsidR="00CE4E5E" w:rsidRDefault="00CE4E5E">
            <w:pPr>
              <w:jc w:val="right"/>
              <w:rPr>
                <w:rFonts w:ascii="Arial" w:hAnsi="Arial" w:cs="Arial"/>
                <w:sz w:val="18"/>
                <w:szCs w:val="18"/>
              </w:rPr>
            </w:pPr>
            <w:r>
              <w:rPr>
                <w:rFonts w:ascii="Arial" w:hAnsi="Arial" w:cs="Arial"/>
                <w:sz w:val="18"/>
                <w:szCs w:val="18"/>
              </w:rPr>
              <w:t>-87 745</w:t>
            </w:r>
          </w:p>
        </w:tc>
      </w:tr>
      <w:tr w:rsidR="00CE4E5E" w:rsidTr="00CE4E5E">
        <w:trPr>
          <w:trHeight w:val="240"/>
        </w:trPr>
        <w:tc>
          <w:tcPr>
            <w:tcW w:w="6380" w:type="dxa"/>
            <w:tcBorders>
              <w:top w:val="nil"/>
              <w:left w:val="nil"/>
              <w:bottom w:val="nil"/>
              <w:right w:val="nil"/>
            </w:tcBorders>
            <w:shd w:val="clear" w:color="auto" w:fill="auto"/>
            <w:vAlign w:val="bottom"/>
            <w:hideMark/>
          </w:tcPr>
          <w:p w:rsidR="00CE4E5E" w:rsidRDefault="00CE4E5E">
            <w:pPr>
              <w:rPr>
                <w:rFonts w:ascii="Arial" w:hAnsi="Arial" w:cs="Arial"/>
                <w:sz w:val="18"/>
                <w:szCs w:val="18"/>
              </w:rPr>
            </w:pPr>
            <w:r>
              <w:rPr>
                <w:rFonts w:ascii="Arial" w:hAnsi="Arial" w:cs="Arial"/>
                <w:sz w:val="18"/>
                <w:szCs w:val="18"/>
              </w:rPr>
              <w:t>Prijaté úroky</w:t>
            </w:r>
          </w:p>
        </w:tc>
        <w:tc>
          <w:tcPr>
            <w:tcW w:w="1440" w:type="dxa"/>
            <w:tcBorders>
              <w:top w:val="nil"/>
              <w:left w:val="nil"/>
              <w:bottom w:val="nil"/>
              <w:right w:val="nil"/>
            </w:tcBorders>
            <w:shd w:val="clear" w:color="auto" w:fill="auto"/>
            <w:vAlign w:val="bottom"/>
            <w:hideMark/>
          </w:tcPr>
          <w:p w:rsidR="00CE4E5E" w:rsidRDefault="00CE4E5E">
            <w:pPr>
              <w:jc w:val="right"/>
              <w:rPr>
                <w:rFonts w:ascii="Arial" w:hAnsi="Arial" w:cs="Arial"/>
                <w:sz w:val="18"/>
                <w:szCs w:val="18"/>
              </w:rPr>
            </w:pPr>
            <w:r>
              <w:rPr>
                <w:rFonts w:ascii="Arial" w:hAnsi="Arial" w:cs="Arial"/>
                <w:sz w:val="18"/>
                <w:szCs w:val="18"/>
              </w:rPr>
              <w:t>6 809</w:t>
            </w:r>
          </w:p>
        </w:tc>
        <w:tc>
          <w:tcPr>
            <w:tcW w:w="1440" w:type="dxa"/>
            <w:tcBorders>
              <w:top w:val="nil"/>
              <w:left w:val="nil"/>
              <w:bottom w:val="nil"/>
              <w:right w:val="nil"/>
            </w:tcBorders>
            <w:shd w:val="clear" w:color="auto" w:fill="auto"/>
            <w:vAlign w:val="bottom"/>
            <w:hideMark/>
          </w:tcPr>
          <w:p w:rsidR="00CE4E5E" w:rsidRDefault="00CE4E5E">
            <w:pPr>
              <w:jc w:val="right"/>
              <w:rPr>
                <w:rFonts w:ascii="Arial" w:hAnsi="Arial" w:cs="Arial"/>
                <w:sz w:val="18"/>
                <w:szCs w:val="18"/>
              </w:rPr>
            </w:pPr>
            <w:r>
              <w:rPr>
                <w:rFonts w:ascii="Arial" w:hAnsi="Arial" w:cs="Arial"/>
                <w:sz w:val="18"/>
                <w:szCs w:val="18"/>
              </w:rPr>
              <w:t>244 259</w:t>
            </w:r>
          </w:p>
        </w:tc>
      </w:tr>
      <w:tr w:rsidR="00CE4E5E" w:rsidTr="00CE4E5E">
        <w:trPr>
          <w:trHeight w:val="240"/>
        </w:trPr>
        <w:tc>
          <w:tcPr>
            <w:tcW w:w="6380" w:type="dxa"/>
            <w:tcBorders>
              <w:top w:val="nil"/>
              <w:left w:val="nil"/>
              <w:bottom w:val="nil"/>
              <w:right w:val="nil"/>
            </w:tcBorders>
            <w:shd w:val="clear" w:color="auto" w:fill="auto"/>
            <w:vAlign w:val="bottom"/>
            <w:hideMark/>
          </w:tcPr>
          <w:p w:rsidR="00CE4E5E" w:rsidRDefault="00CE4E5E">
            <w:pPr>
              <w:rPr>
                <w:rFonts w:ascii="Arial" w:hAnsi="Arial" w:cs="Arial"/>
                <w:sz w:val="18"/>
                <w:szCs w:val="18"/>
              </w:rPr>
            </w:pPr>
            <w:r>
              <w:rPr>
                <w:rFonts w:ascii="Arial" w:hAnsi="Arial" w:cs="Arial"/>
                <w:sz w:val="18"/>
                <w:szCs w:val="18"/>
              </w:rPr>
              <w:t>Zaplatená daň z príjmov</w:t>
            </w:r>
          </w:p>
        </w:tc>
        <w:tc>
          <w:tcPr>
            <w:tcW w:w="1440" w:type="dxa"/>
            <w:tcBorders>
              <w:top w:val="nil"/>
              <w:left w:val="nil"/>
              <w:bottom w:val="nil"/>
              <w:right w:val="nil"/>
            </w:tcBorders>
            <w:shd w:val="clear" w:color="auto" w:fill="auto"/>
            <w:vAlign w:val="bottom"/>
            <w:hideMark/>
          </w:tcPr>
          <w:p w:rsidR="00CE4E5E" w:rsidRDefault="00CE4E5E">
            <w:pPr>
              <w:jc w:val="right"/>
              <w:rPr>
                <w:rFonts w:ascii="Arial" w:hAnsi="Arial" w:cs="Arial"/>
                <w:sz w:val="18"/>
                <w:szCs w:val="18"/>
              </w:rPr>
            </w:pPr>
            <w:r>
              <w:rPr>
                <w:rFonts w:ascii="Arial" w:hAnsi="Arial" w:cs="Arial"/>
                <w:sz w:val="18"/>
                <w:szCs w:val="18"/>
              </w:rPr>
              <w:t>-3 153 439</w:t>
            </w:r>
          </w:p>
        </w:tc>
        <w:tc>
          <w:tcPr>
            <w:tcW w:w="1440" w:type="dxa"/>
            <w:tcBorders>
              <w:top w:val="nil"/>
              <w:left w:val="nil"/>
              <w:bottom w:val="nil"/>
              <w:right w:val="nil"/>
            </w:tcBorders>
            <w:shd w:val="clear" w:color="auto" w:fill="auto"/>
            <w:vAlign w:val="bottom"/>
            <w:hideMark/>
          </w:tcPr>
          <w:p w:rsidR="00CE4E5E" w:rsidRDefault="00CE4E5E">
            <w:pPr>
              <w:jc w:val="right"/>
              <w:rPr>
                <w:rFonts w:ascii="Arial" w:hAnsi="Arial" w:cs="Arial"/>
                <w:sz w:val="18"/>
                <w:szCs w:val="18"/>
              </w:rPr>
            </w:pPr>
            <w:r>
              <w:rPr>
                <w:rFonts w:ascii="Arial" w:hAnsi="Arial" w:cs="Arial"/>
                <w:sz w:val="18"/>
                <w:szCs w:val="18"/>
              </w:rPr>
              <w:t>-2 167 292</w:t>
            </w:r>
          </w:p>
        </w:tc>
      </w:tr>
      <w:tr w:rsidR="00CE4E5E" w:rsidTr="00CE4E5E">
        <w:trPr>
          <w:trHeight w:val="240"/>
        </w:trPr>
        <w:tc>
          <w:tcPr>
            <w:tcW w:w="6380" w:type="dxa"/>
            <w:tcBorders>
              <w:top w:val="nil"/>
              <w:left w:val="nil"/>
              <w:bottom w:val="nil"/>
              <w:right w:val="nil"/>
            </w:tcBorders>
            <w:shd w:val="clear" w:color="auto" w:fill="auto"/>
            <w:vAlign w:val="bottom"/>
            <w:hideMark/>
          </w:tcPr>
          <w:p w:rsidR="00CE4E5E" w:rsidRDefault="00CE4E5E">
            <w:pPr>
              <w:rPr>
                <w:rFonts w:ascii="Arial" w:hAnsi="Arial" w:cs="Arial"/>
                <w:sz w:val="18"/>
                <w:szCs w:val="18"/>
              </w:rPr>
            </w:pPr>
            <w:r>
              <w:rPr>
                <w:rFonts w:ascii="Arial" w:hAnsi="Arial" w:cs="Arial"/>
                <w:sz w:val="18"/>
                <w:szCs w:val="18"/>
              </w:rPr>
              <w:t>Vyplatené dividendy</w:t>
            </w:r>
          </w:p>
        </w:tc>
        <w:tc>
          <w:tcPr>
            <w:tcW w:w="1440" w:type="dxa"/>
            <w:tcBorders>
              <w:top w:val="nil"/>
              <w:left w:val="nil"/>
              <w:bottom w:val="nil"/>
              <w:right w:val="nil"/>
            </w:tcBorders>
            <w:shd w:val="clear" w:color="auto" w:fill="auto"/>
            <w:vAlign w:val="bottom"/>
            <w:hideMark/>
          </w:tcPr>
          <w:p w:rsidR="00CE4E5E" w:rsidRDefault="00CE4E5E">
            <w:pPr>
              <w:jc w:val="right"/>
              <w:rPr>
                <w:rFonts w:ascii="Arial" w:hAnsi="Arial" w:cs="Arial"/>
                <w:sz w:val="18"/>
                <w:szCs w:val="18"/>
              </w:rPr>
            </w:pPr>
            <w:r>
              <w:rPr>
                <w:rFonts w:ascii="Arial" w:hAnsi="Arial" w:cs="Arial"/>
                <w:sz w:val="18"/>
                <w:szCs w:val="18"/>
              </w:rPr>
              <w:t>-11 964 627</w:t>
            </w:r>
          </w:p>
        </w:tc>
        <w:tc>
          <w:tcPr>
            <w:tcW w:w="1440" w:type="dxa"/>
            <w:tcBorders>
              <w:top w:val="nil"/>
              <w:left w:val="nil"/>
              <w:bottom w:val="nil"/>
              <w:right w:val="nil"/>
            </w:tcBorders>
            <w:shd w:val="clear" w:color="auto" w:fill="auto"/>
            <w:vAlign w:val="bottom"/>
            <w:hideMark/>
          </w:tcPr>
          <w:p w:rsidR="00CE4E5E" w:rsidRDefault="00CE4E5E">
            <w:pPr>
              <w:jc w:val="right"/>
              <w:rPr>
                <w:rFonts w:ascii="Arial" w:hAnsi="Arial" w:cs="Arial"/>
                <w:sz w:val="18"/>
                <w:szCs w:val="18"/>
              </w:rPr>
            </w:pPr>
            <w:r>
              <w:rPr>
                <w:rFonts w:ascii="Arial" w:hAnsi="Arial" w:cs="Arial"/>
                <w:sz w:val="18"/>
                <w:szCs w:val="18"/>
              </w:rPr>
              <w:t>-8 511 347</w:t>
            </w:r>
          </w:p>
        </w:tc>
      </w:tr>
      <w:tr w:rsidR="00CE4E5E" w:rsidTr="00CE4E5E">
        <w:trPr>
          <w:trHeight w:val="240"/>
        </w:trPr>
        <w:tc>
          <w:tcPr>
            <w:tcW w:w="6380" w:type="dxa"/>
            <w:tcBorders>
              <w:top w:val="nil"/>
              <w:left w:val="nil"/>
              <w:bottom w:val="nil"/>
              <w:right w:val="nil"/>
            </w:tcBorders>
            <w:shd w:val="clear" w:color="auto" w:fill="auto"/>
            <w:vAlign w:val="bottom"/>
            <w:hideMark/>
          </w:tcPr>
          <w:p w:rsidR="00CE4E5E" w:rsidRDefault="00CE4E5E">
            <w:pPr>
              <w:rPr>
                <w:rFonts w:ascii="Arial" w:hAnsi="Arial" w:cs="Arial"/>
                <w:sz w:val="18"/>
                <w:szCs w:val="18"/>
              </w:rPr>
            </w:pPr>
            <w:r>
              <w:rPr>
                <w:rFonts w:ascii="Arial" w:hAnsi="Arial" w:cs="Arial"/>
                <w:sz w:val="18"/>
                <w:szCs w:val="18"/>
              </w:rPr>
              <w:t>Príjmy z mimoriadnych položiek</w:t>
            </w:r>
          </w:p>
        </w:tc>
        <w:tc>
          <w:tcPr>
            <w:tcW w:w="1440" w:type="dxa"/>
            <w:tcBorders>
              <w:top w:val="nil"/>
              <w:left w:val="nil"/>
              <w:bottom w:val="nil"/>
              <w:right w:val="nil"/>
            </w:tcBorders>
            <w:shd w:val="clear" w:color="auto" w:fill="auto"/>
            <w:vAlign w:val="bottom"/>
            <w:hideMark/>
          </w:tcPr>
          <w:p w:rsidR="00CE4E5E" w:rsidRDefault="00CE4E5E">
            <w:pPr>
              <w:jc w:val="right"/>
              <w:rPr>
                <w:rFonts w:ascii="Arial" w:hAnsi="Arial" w:cs="Arial"/>
                <w:sz w:val="18"/>
                <w:szCs w:val="18"/>
              </w:rPr>
            </w:pPr>
            <w:r>
              <w:rPr>
                <w:rFonts w:ascii="Arial" w:hAnsi="Arial" w:cs="Arial"/>
                <w:sz w:val="18"/>
                <w:szCs w:val="18"/>
              </w:rPr>
              <w:t>0</w:t>
            </w:r>
          </w:p>
        </w:tc>
        <w:tc>
          <w:tcPr>
            <w:tcW w:w="1440" w:type="dxa"/>
            <w:tcBorders>
              <w:top w:val="nil"/>
              <w:left w:val="nil"/>
              <w:bottom w:val="nil"/>
              <w:right w:val="nil"/>
            </w:tcBorders>
            <w:shd w:val="clear" w:color="auto" w:fill="auto"/>
            <w:vAlign w:val="bottom"/>
            <w:hideMark/>
          </w:tcPr>
          <w:p w:rsidR="00CE4E5E" w:rsidRDefault="00CE4E5E">
            <w:pPr>
              <w:jc w:val="right"/>
              <w:rPr>
                <w:rFonts w:ascii="Arial" w:hAnsi="Arial" w:cs="Arial"/>
                <w:sz w:val="18"/>
                <w:szCs w:val="18"/>
              </w:rPr>
            </w:pPr>
            <w:r>
              <w:rPr>
                <w:rFonts w:ascii="Arial" w:hAnsi="Arial" w:cs="Arial"/>
                <w:sz w:val="18"/>
                <w:szCs w:val="18"/>
              </w:rPr>
              <w:t>0</w:t>
            </w:r>
          </w:p>
        </w:tc>
      </w:tr>
      <w:tr w:rsidR="00CE4E5E" w:rsidTr="00CE4E5E">
        <w:trPr>
          <w:trHeight w:val="240"/>
        </w:trPr>
        <w:tc>
          <w:tcPr>
            <w:tcW w:w="6380" w:type="dxa"/>
            <w:tcBorders>
              <w:top w:val="nil"/>
              <w:left w:val="nil"/>
              <w:bottom w:val="nil"/>
              <w:right w:val="nil"/>
            </w:tcBorders>
            <w:shd w:val="clear" w:color="auto" w:fill="auto"/>
            <w:vAlign w:val="bottom"/>
            <w:hideMark/>
          </w:tcPr>
          <w:p w:rsidR="00CE4E5E" w:rsidRDefault="00CE4E5E">
            <w:pPr>
              <w:rPr>
                <w:rFonts w:ascii="Arial" w:hAnsi="Arial" w:cs="Arial"/>
                <w:sz w:val="18"/>
                <w:szCs w:val="18"/>
              </w:rPr>
            </w:pPr>
            <w:r>
              <w:rPr>
                <w:rFonts w:ascii="Arial" w:hAnsi="Arial" w:cs="Arial"/>
                <w:sz w:val="18"/>
                <w:szCs w:val="18"/>
              </w:rPr>
              <w:t>Ostatné položky nezahrnuté do prevádzkovej činnosti</w:t>
            </w:r>
          </w:p>
        </w:tc>
        <w:tc>
          <w:tcPr>
            <w:tcW w:w="1440" w:type="dxa"/>
            <w:tcBorders>
              <w:top w:val="nil"/>
              <w:left w:val="nil"/>
              <w:bottom w:val="nil"/>
              <w:right w:val="nil"/>
            </w:tcBorders>
            <w:shd w:val="clear" w:color="auto" w:fill="auto"/>
            <w:vAlign w:val="bottom"/>
            <w:hideMark/>
          </w:tcPr>
          <w:p w:rsidR="00CE4E5E" w:rsidRDefault="00CE4E5E">
            <w:pPr>
              <w:jc w:val="right"/>
              <w:rPr>
                <w:rFonts w:ascii="Arial" w:hAnsi="Arial" w:cs="Arial"/>
                <w:sz w:val="18"/>
                <w:szCs w:val="18"/>
              </w:rPr>
            </w:pPr>
            <w:r>
              <w:rPr>
                <w:rFonts w:ascii="Arial" w:hAnsi="Arial" w:cs="Arial"/>
                <w:sz w:val="18"/>
                <w:szCs w:val="18"/>
              </w:rPr>
              <w:t>0</w:t>
            </w:r>
          </w:p>
        </w:tc>
        <w:tc>
          <w:tcPr>
            <w:tcW w:w="1440" w:type="dxa"/>
            <w:tcBorders>
              <w:top w:val="nil"/>
              <w:left w:val="nil"/>
              <w:bottom w:val="nil"/>
              <w:right w:val="nil"/>
            </w:tcBorders>
            <w:shd w:val="clear" w:color="auto" w:fill="auto"/>
            <w:vAlign w:val="bottom"/>
            <w:hideMark/>
          </w:tcPr>
          <w:p w:rsidR="00CE4E5E" w:rsidRDefault="00CE4E5E">
            <w:pPr>
              <w:jc w:val="right"/>
              <w:rPr>
                <w:rFonts w:ascii="Arial" w:hAnsi="Arial" w:cs="Arial"/>
                <w:sz w:val="18"/>
                <w:szCs w:val="18"/>
              </w:rPr>
            </w:pPr>
            <w:r>
              <w:rPr>
                <w:rFonts w:ascii="Arial" w:hAnsi="Arial" w:cs="Arial"/>
                <w:sz w:val="18"/>
                <w:szCs w:val="18"/>
              </w:rPr>
              <w:t>0</w:t>
            </w:r>
          </w:p>
        </w:tc>
      </w:tr>
      <w:tr w:rsidR="00CE4E5E" w:rsidTr="00CE4E5E">
        <w:trPr>
          <w:trHeight w:val="255"/>
        </w:trPr>
        <w:tc>
          <w:tcPr>
            <w:tcW w:w="6380" w:type="dxa"/>
            <w:tcBorders>
              <w:top w:val="nil"/>
              <w:left w:val="nil"/>
              <w:bottom w:val="nil"/>
              <w:right w:val="nil"/>
            </w:tcBorders>
            <w:shd w:val="clear" w:color="auto" w:fill="auto"/>
            <w:vAlign w:val="bottom"/>
            <w:hideMark/>
          </w:tcPr>
          <w:p w:rsidR="00CE4E5E" w:rsidRDefault="00CE4E5E">
            <w:pPr>
              <w:rPr>
                <w:rFonts w:ascii="Arial" w:hAnsi="Arial" w:cs="Arial"/>
                <w:b/>
                <w:bCs/>
                <w:sz w:val="18"/>
                <w:szCs w:val="18"/>
              </w:rPr>
            </w:pPr>
            <w:r>
              <w:rPr>
                <w:rFonts w:ascii="Arial" w:hAnsi="Arial" w:cs="Arial"/>
                <w:b/>
                <w:bCs/>
                <w:sz w:val="18"/>
                <w:szCs w:val="18"/>
              </w:rPr>
              <w:t>Čisté peňažné toky z prevádzkovej činnosti</w:t>
            </w:r>
          </w:p>
        </w:tc>
        <w:tc>
          <w:tcPr>
            <w:tcW w:w="1440" w:type="dxa"/>
            <w:tcBorders>
              <w:top w:val="single" w:sz="4" w:space="0" w:color="auto"/>
              <w:left w:val="nil"/>
              <w:bottom w:val="double" w:sz="6" w:space="0" w:color="auto"/>
              <w:right w:val="nil"/>
            </w:tcBorders>
            <w:shd w:val="clear" w:color="auto" w:fill="auto"/>
            <w:vAlign w:val="bottom"/>
            <w:hideMark/>
          </w:tcPr>
          <w:p w:rsidR="00CE4E5E" w:rsidRDefault="00CE4E5E">
            <w:pPr>
              <w:jc w:val="right"/>
              <w:rPr>
                <w:rFonts w:ascii="Arial" w:hAnsi="Arial" w:cs="Arial"/>
                <w:b/>
                <w:bCs/>
                <w:sz w:val="18"/>
                <w:szCs w:val="18"/>
              </w:rPr>
            </w:pPr>
            <w:r>
              <w:rPr>
                <w:rFonts w:ascii="Arial" w:hAnsi="Arial" w:cs="Arial"/>
                <w:b/>
                <w:bCs/>
                <w:sz w:val="18"/>
                <w:szCs w:val="18"/>
              </w:rPr>
              <w:t>8 656 761</w:t>
            </w:r>
          </w:p>
        </w:tc>
        <w:tc>
          <w:tcPr>
            <w:tcW w:w="1440" w:type="dxa"/>
            <w:tcBorders>
              <w:top w:val="single" w:sz="4" w:space="0" w:color="auto"/>
              <w:left w:val="nil"/>
              <w:bottom w:val="double" w:sz="6" w:space="0" w:color="auto"/>
              <w:right w:val="nil"/>
            </w:tcBorders>
            <w:shd w:val="clear" w:color="auto" w:fill="auto"/>
            <w:vAlign w:val="bottom"/>
            <w:hideMark/>
          </w:tcPr>
          <w:p w:rsidR="00CE4E5E" w:rsidRDefault="00CE4E5E">
            <w:pPr>
              <w:jc w:val="right"/>
              <w:rPr>
                <w:rFonts w:ascii="Arial" w:hAnsi="Arial" w:cs="Arial"/>
                <w:b/>
                <w:bCs/>
                <w:sz w:val="18"/>
                <w:szCs w:val="18"/>
              </w:rPr>
            </w:pPr>
            <w:r>
              <w:rPr>
                <w:rFonts w:ascii="Arial" w:hAnsi="Arial" w:cs="Arial"/>
                <w:b/>
                <w:bCs/>
                <w:sz w:val="18"/>
                <w:szCs w:val="18"/>
              </w:rPr>
              <w:t>3 508 077</w:t>
            </w:r>
          </w:p>
        </w:tc>
      </w:tr>
      <w:tr w:rsidR="00CE4E5E" w:rsidTr="00CE4E5E">
        <w:trPr>
          <w:trHeight w:val="255"/>
        </w:trPr>
        <w:tc>
          <w:tcPr>
            <w:tcW w:w="6380" w:type="dxa"/>
            <w:tcBorders>
              <w:top w:val="nil"/>
              <w:left w:val="nil"/>
              <w:bottom w:val="nil"/>
              <w:right w:val="nil"/>
            </w:tcBorders>
            <w:shd w:val="clear" w:color="auto" w:fill="auto"/>
            <w:vAlign w:val="bottom"/>
            <w:hideMark/>
          </w:tcPr>
          <w:p w:rsidR="00CE4E5E" w:rsidRDefault="00CE4E5E">
            <w:pPr>
              <w:rPr>
                <w:rFonts w:ascii="Arial" w:hAnsi="Arial" w:cs="Arial"/>
                <w:b/>
                <w:bCs/>
                <w:sz w:val="18"/>
                <w:szCs w:val="18"/>
              </w:rPr>
            </w:pPr>
          </w:p>
        </w:tc>
        <w:tc>
          <w:tcPr>
            <w:tcW w:w="1440" w:type="dxa"/>
            <w:tcBorders>
              <w:top w:val="nil"/>
              <w:left w:val="nil"/>
              <w:bottom w:val="nil"/>
              <w:right w:val="nil"/>
            </w:tcBorders>
            <w:shd w:val="clear" w:color="auto" w:fill="auto"/>
            <w:vAlign w:val="bottom"/>
            <w:hideMark/>
          </w:tcPr>
          <w:p w:rsidR="00CE4E5E" w:rsidRDefault="00CE4E5E">
            <w:pPr>
              <w:jc w:val="right"/>
              <w:rPr>
                <w:rFonts w:ascii="Arial" w:hAnsi="Arial" w:cs="Arial"/>
                <w:sz w:val="18"/>
                <w:szCs w:val="18"/>
              </w:rPr>
            </w:pPr>
          </w:p>
        </w:tc>
        <w:tc>
          <w:tcPr>
            <w:tcW w:w="1440" w:type="dxa"/>
            <w:tcBorders>
              <w:top w:val="nil"/>
              <w:left w:val="nil"/>
              <w:bottom w:val="nil"/>
              <w:right w:val="nil"/>
            </w:tcBorders>
            <w:shd w:val="clear" w:color="auto" w:fill="auto"/>
            <w:vAlign w:val="bottom"/>
            <w:hideMark/>
          </w:tcPr>
          <w:p w:rsidR="00CE4E5E" w:rsidRDefault="00CE4E5E">
            <w:pPr>
              <w:jc w:val="right"/>
              <w:rPr>
                <w:rFonts w:ascii="Arial" w:hAnsi="Arial" w:cs="Arial"/>
                <w:sz w:val="18"/>
                <w:szCs w:val="18"/>
              </w:rPr>
            </w:pPr>
          </w:p>
        </w:tc>
      </w:tr>
      <w:tr w:rsidR="00CE4E5E" w:rsidTr="00CE4E5E">
        <w:trPr>
          <w:trHeight w:val="240"/>
        </w:trPr>
        <w:tc>
          <w:tcPr>
            <w:tcW w:w="6380" w:type="dxa"/>
            <w:tcBorders>
              <w:top w:val="nil"/>
              <w:left w:val="nil"/>
              <w:bottom w:val="nil"/>
              <w:right w:val="nil"/>
            </w:tcBorders>
            <w:shd w:val="clear" w:color="auto" w:fill="auto"/>
            <w:vAlign w:val="bottom"/>
            <w:hideMark/>
          </w:tcPr>
          <w:p w:rsidR="00CE4E5E" w:rsidRDefault="00CE4E5E">
            <w:pPr>
              <w:rPr>
                <w:rFonts w:ascii="Arial" w:hAnsi="Arial" w:cs="Arial"/>
                <w:b/>
                <w:bCs/>
                <w:sz w:val="18"/>
                <w:szCs w:val="18"/>
              </w:rPr>
            </w:pPr>
          </w:p>
        </w:tc>
        <w:tc>
          <w:tcPr>
            <w:tcW w:w="1440" w:type="dxa"/>
            <w:tcBorders>
              <w:top w:val="nil"/>
              <w:left w:val="nil"/>
              <w:bottom w:val="nil"/>
              <w:right w:val="nil"/>
            </w:tcBorders>
            <w:shd w:val="clear" w:color="auto" w:fill="auto"/>
            <w:vAlign w:val="bottom"/>
            <w:hideMark/>
          </w:tcPr>
          <w:p w:rsidR="00CE4E5E" w:rsidRDefault="00CE4E5E">
            <w:pPr>
              <w:jc w:val="right"/>
              <w:rPr>
                <w:rFonts w:ascii="Arial" w:hAnsi="Arial" w:cs="Arial"/>
                <w:sz w:val="18"/>
                <w:szCs w:val="18"/>
              </w:rPr>
            </w:pPr>
          </w:p>
        </w:tc>
        <w:tc>
          <w:tcPr>
            <w:tcW w:w="1440" w:type="dxa"/>
            <w:tcBorders>
              <w:top w:val="nil"/>
              <w:left w:val="nil"/>
              <w:bottom w:val="nil"/>
              <w:right w:val="nil"/>
            </w:tcBorders>
            <w:shd w:val="clear" w:color="auto" w:fill="auto"/>
            <w:vAlign w:val="bottom"/>
            <w:hideMark/>
          </w:tcPr>
          <w:p w:rsidR="00CE4E5E" w:rsidRDefault="00CE4E5E">
            <w:pPr>
              <w:jc w:val="right"/>
              <w:rPr>
                <w:rFonts w:ascii="Arial" w:hAnsi="Arial" w:cs="Arial"/>
                <w:sz w:val="18"/>
                <w:szCs w:val="18"/>
              </w:rPr>
            </w:pPr>
          </w:p>
        </w:tc>
      </w:tr>
      <w:tr w:rsidR="00CE4E5E" w:rsidTr="00CE4E5E">
        <w:trPr>
          <w:trHeight w:val="240"/>
        </w:trPr>
        <w:tc>
          <w:tcPr>
            <w:tcW w:w="6380" w:type="dxa"/>
            <w:tcBorders>
              <w:top w:val="nil"/>
              <w:left w:val="nil"/>
              <w:bottom w:val="nil"/>
              <w:right w:val="nil"/>
            </w:tcBorders>
            <w:shd w:val="clear" w:color="auto" w:fill="auto"/>
            <w:vAlign w:val="bottom"/>
            <w:hideMark/>
          </w:tcPr>
          <w:p w:rsidR="00CE4E5E" w:rsidRDefault="00CE4E5E">
            <w:pPr>
              <w:rPr>
                <w:rFonts w:ascii="Arial" w:hAnsi="Arial" w:cs="Arial"/>
                <w:b/>
                <w:bCs/>
                <w:sz w:val="18"/>
                <w:szCs w:val="18"/>
              </w:rPr>
            </w:pPr>
            <w:r>
              <w:rPr>
                <w:rFonts w:ascii="Arial" w:hAnsi="Arial" w:cs="Arial"/>
                <w:b/>
                <w:bCs/>
                <w:sz w:val="18"/>
                <w:szCs w:val="18"/>
              </w:rPr>
              <w:t>Peňažné toky z investičnej činnosti</w:t>
            </w:r>
          </w:p>
        </w:tc>
        <w:tc>
          <w:tcPr>
            <w:tcW w:w="1440" w:type="dxa"/>
            <w:tcBorders>
              <w:top w:val="nil"/>
              <w:left w:val="nil"/>
              <w:bottom w:val="nil"/>
              <w:right w:val="nil"/>
            </w:tcBorders>
            <w:shd w:val="clear" w:color="auto" w:fill="auto"/>
            <w:vAlign w:val="bottom"/>
            <w:hideMark/>
          </w:tcPr>
          <w:p w:rsidR="00CE4E5E" w:rsidRDefault="00CE4E5E">
            <w:pPr>
              <w:jc w:val="right"/>
              <w:rPr>
                <w:rFonts w:ascii="Arial" w:hAnsi="Arial" w:cs="Arial"/>
                <w:sz w:val="18"/>
                <w:szCs w:val="18"/>
              </w:rPr>
            </w:pPr>
          </w:p>
        </w:tc>
        <w:tc>
          <w:tcPr>
            <w:tcW w:w="1440" w:type="dxa"/>
            <w:tcBorders>
              <w:top w:val="nil"/>
              <w:left w:val="nil"/>
              <w:bottom w:val="nil"/>
              <w:right w:val="nil"/>
            </w:tcBorders>
            <w:shd w:val="clear" w:color="auto" w:fill="auto"/>
            <w:vAlign w:val="bottom"/>
            <w:hideMark/>
          </w:tcPr>
          <w:p w:rsidR="00CE4E5E" w:rsidRDefault="00CE4E5E">
            <w:pPr>
              <w:jc w:val="right"/>
              <w:rPr>
                <w:rFonts w:ascii="Arial" w:hAnsi="Arial" w:cs="Arial"/>
                <w:sz w:val="18"/>
                <w:szCs w:val="18"/>
              </w:rPr>
            </w:pPr>
          </w:p>
        </w:tc>
      </w:tr>
      <w:tr w:rsidR="00CE4E5E" w:rsidTr="00CE4E5E">
        <w:trPr>
          <w:trHeight w:val="240"/>
        </w:trPr>
        <w:tc>
          <w:tcPr>
            <w:tcW w:w="6380" w:type="dxa"/>
            <w:tcBorders>
              <w:top w:val="nil"/>
              <w:left w:val="nil"/>
              <w:bottom w:val="nil"/>
              <w:right w:val="nil"/>
            </w:tcBorders>
            <w:shd w:val="clear" w:color="auto" w:fill="auto"/>
            <w:vAlign w:val="bottom"/>
            <w:hideMark/>
          </w:tcPr>
          <w:p w:rsidR="00CE4E5E" w:rsidRDefault="00CE4E5E">
            <w:pPr>
              <w:rPr>
                <w:rFonts w:ascii="Arial" w:hAnsi="Arial" w:cs="Arial"/>
                <w:sz w:val="18"/>
                <w:szCs w:val="18"/>
              </w:rPr>
            </w:pPr>
            <w:r>
              <w:rPr>
                <w:rFonts w:ascii="Arial" w:hAnsi="Arial" w:cs="Arial"/>
                <w:sz w:val="18"/>
                <w:szCs w:val="18"/>
              </w:rPr>
              <w:t>Nákup dlhodobého majetku</w:t>
            </w:r>
          </w:p>
        </w:tc>
        <w:tc>
          <w:tcPr>
            <w:tcW w:w="1440" w:type="dxa"/>
            <w:tcBorders>
              <w:top w:val="nil"/>
              <w:left w:val="nil"/>
              <w:bottom w:val="nil"/>
              <w:right w:val="nil"/>
            </w:tcBorders>
            <w:shd w:val="clear" w:color="auto" w:fill="auto"/>
            <w:vAlign w:val="bottom"/>
            <w:hideMark/>
          </w:tcPr>
          <w:p w:rsidR="00CE4E5E" w:rsidRDefault="00CE4E5E">
            <w:pPr>
              <w:jc w:val="right"/>
              <w:rPr>
                <w:rFonts w:ascii="Arial" w:hAnsi="Arial" w:cs="Arial"/>
                <w:sz w:val="18"/>
                <w:szCs w:val="18"/>
              </w:rPr>
            </w:pPr>
            <w:r>
              <w:rPr>
                <w:rFonts w:ascii="Arial" w:hAnsi="Arial" w:cs="Arial"/>
                <w:sz w:val="18"/>
                <w:szCs w:val="18"/>
              </w:rPr>
              <w:t>-1 720 648</w:t>
            </w:r>
          </w:p>
        </w:tc>
        <w:tc>
          <w:tcPr>
            <w:tcW w:w="1440" w:type="dxa"/>
            <w:tcBorders>
              <w:top w:val="nil"/>
              <w:left w:val="nil"/>
              <w:bottom w:val="nil"/>
              <w:right w:val="nil"/>
            </w:tcBorders>
            <w:shd w:val="clear" w:color="auto" w:fill="auto"/>
            <w:vAlign w:val="bottom"/>
            <w:hideMark/>
          </w:tcPr>
          <w:p w:rsidR="00CE4E5E" w:rsidRDefault="00CE4E5E">
            <w:pPr>
              <w:jc w:val="right"/>
              <w:rPr>
                <w:rFonts w:ascii="Arial" w:hAnsi="Arial" w:cs="Arial"/>
                <w:sz w:val="18"/>
                <w:szCs w:val="18"/>
              </w:rPr>
            </w:pPr>
            <w:r>
              <w:rPr>
                <w:rFonts w:ascii="Arial" w:hAnsi="Arial" w:cs="Arial"/>
                <w:sz w:val="18"/>
                <w:szCs w:val="18"/>
              </w:rPr>
              <w:t>-4 578 823</w:t>
            </w:r>
          </w:p>
        </w:tc>
      </w:tr>
      <w:tr w:rsidR="00CE4E5E" w:rsidTr="00CE4E5E">
        <w:trPr>
          <w:trHeight w:val="240"/>
        </w:trPr>
        <w:tc>
          <w:tcPr>
            <w:tcW w:w="6380" w:type="dxa"/>
            <w:tcBorders>
              <w:top w:val="nil"/>
              <w:left w:val="nil"/>
              <w:bottom w:val="nil"/>
              <w:right w:val="nil"/>
            </w:tcBorders>
            <w:shd w:val="clear" w:color="auto" w:fill="auto"/>
            <w:vAlign w:val="bottom"/>
            <w:hideMark/>
          </w:tcPr>
          <w:p w:rsidR="00CE4E5E" w:rsidRDefault="00CE4E5E">
            <w:pPr>
              <w:rPr>
                <w:rFonts w:ascii="Arial" w:hAnsi="Arial" w:cs="Arial"/>
                <w:sz w:val="18"/>
                <w:szCs w:val="18"/>
              </w:rPr>
            </w:pPr>
            <w:r>
              <w:rPr>
                <w:rFonts w:ascii="Arial" w:hAnsi="Arial" w:cs="Arial"/>
                <w:sz w:val="18"/>
                <w:szCs w:val="18"/>
              </w:rPr>
              <w:t>Príjmy z predaja dlhodobého majetku</w:t>
            </w:r>
          </w:p>
        </w:tc>
        <w:tc>
          <w:tcPr>
            <w:tcW w:w="1440" w:type="dxa"/>
            <w:tcBorders>
              <w:top w:val="nil"/>
              <w:left w:val="nil"/>
              <w:bottom w:val="nil"/>
              <w:right w:val="nil"/>
            </w:tcBorders>
            <w:shd w:val="clear" w:color="auto" w:fill="auto"/>
            <w:vAlign w:val="bottom"/>
            <w:hideMark/>
          </w:tcPr>
          <w:p w:rsidR="00CE4E5E" w:rsidRDefault="00CE4E5E">
            <w:pPr>
              <w:jc w:val="right"/>
              <w:rPr>
                <w:rFonts w:ascii="Arial" w:hAnsi="Arial" w:cs="Arial"/>
                <w:sz w:val="18"/>
                <w:szCs w:val="18"/>
              </w:rPr>
            </w:pPr>
            <w:r>
              <w:rPr>
                <w:rFonts w:ascii="Arial" w:hAnsi="Arial" w:cs="Arial"/>
                <w:sz w:val="18"/>
                <w:szCs w:val="18"/>
              </w:rPr>
              <w:t>28</w:t>
            </w:r>
          </w:p>
        </w:tc>
        <w:tc>
          <w:tcPr>
            <w:tcW w:w="1440" w:type="dxa"/>
            <w:tcBorders>
              <w:top w:val="nil"/>
              <w:left w:val="nil"/>
              <w:bottom w:val="nil"/>
              <w:right w:val="nil"/>
            </w:tcBorders>
            <w:shd w:val="clear" w:color="auto" w:fill="auto"/>
            <w:vAlign w:val="bottom"/>
            <w:hideMark/>
          </w:tcPr>
          <w:p w:rsidR="00CE4E5E" w:rsidRDefault="00CE4E5E">
            <w:pPr>
              <w:jc w:val="right"/>
              <w:rPr>
                <w:rFonts w:ascii="Arial" w:hAnsi="Arial" w:cs="Arial"/>
                <w:sz w:val="18"/>
                <w:szCs w:val="18"/>
              </w:rPr>
            </w:pPr>
            <w:r>
              <w:rPr>
                <w:rFonts w:ascii="Arial" w:hAnsi="Arial" w:cs="Arial"/>
                <w:sz w:val="18"/>
                <w:szCs w:val="18"/>
              </w:rPr>
              <w:t>437</w:t>
            </w:r>
          </w:p>
        </w:tc>
      </w:tr>
      <w:tr w:rsidR="00CE4E5E" w:rsidTr="00CE4E5E">
        <w:trPr>
          <w:trHeight w:val="240"/>
        </w:trPr>
        <w:tc>
          <w:tcPr>
            <w:tcW w:w="6380" w:type="dxa"/>
            <w:tcBorders>
              <w:top w:val="nil"/>
              <w:left w:val="nil"/>
              <w:bottom w:val="nil"/>
              <w:right w:val="nil"/>
            </w:tcBorders>
            <w:shd w:val="clear" w:color="auto" w:fill="auto"/>
            <w:vAlign w:val="bottom"/>
            <w:hideMark/>
          </w:tcPr>
          <w:p w:rsidR="00CE4E5E" w:rsidRDefault="00CE4E5E">
            <w:pPr>
              <w:rPr>
                <w:rFonts w:ascii="Arial" w:hAnsi="Arial" w:cs="Arial"/>
                <w:sz w:val="18"/>
                <w:szCs w:val="18"/>
              </w:rPr>
            </w:pPr>
            <w:r>
              <w:rPr>
                <w:rFonts w:ascii="Arial" w:hAnsi="Arial" w:cs="Arial"/>
                <w:sz w:val="18"/>
                <w:szCs w:val="18"/>
              </w:rPr>
              <w:t>Obstaranie fin investícií</w:t>
            </w:r>
          </w:p>
        </w:tc>
        <w:tc>
          <w:tcPr>
            <w:tcW w:w="1440" w:type="dxa"/>
            <w:tcBorders>
              <w:top w:val="nil"/>
              <w:left w:val="nil"/>
              <w:bottom w:val="nil"/>
              <w:right w:val="nil"/>
            </w:tcBorders>
            <w:shd w:val="clear" w:color="auto" w:fill="auto"/>
            <w:vAlign w:val="bottom"/>
            <w:hideMark/>
          </w:tcPr>
          <w:p w:rsidR="00CE4E5E" w:rsidRDefault="00CE4E5E">
            <w:pPr>
              <w:jc w:val="right"/>
              <w:rPr>
                <w:rFonts w:ascii="Arial" w:hAnsi="Arial" w:cs="Arial"/>
                <w:sz w:val="18"/>
                <w:szCs w:val="18"/>
              </w:rPr>
            </w:pPr>
            <w:r>
              <w:rPr>
                <w:rFonts w:ascii="Arial" w:hAnsi="Arial" w:cs="Arial"/>
                <w:sz w:val="18"/>
                <w:szCs w:val="18"/>
              </w:rPr>
              <w:t>0</w:t>
            </w:r>
          </w:p>
        </w:tc>
        <w:tc>
          <w:tcPr>
            <w:tcW w:w="1440" w:type="dxa"/>
            <w:tcBorders>
              <w:top w:val="nil"/>
              <w:left w:val="nil"/>
              <w:bottom w:val="nil"/>
              <w:right w:val="nil"/>
            </w:tcBorders>
            <w:shd w:val="clear" w:color="auto" w:fill="auto"/>
            <w:vAlign w:val="bottom"/>
            <w:hideMark/>
          </w:tcPr>
          <w:p w:rsidR="00CE4E5E" w:rsidRDefault="00CE4E5E">
            <w:pPr>
              <w:jc w:val="right"/>
              <w:rPr>
                <w:rFonts w:ascii="Arial" w:hAnsi="Arial" w:cs="Arial"/>
                <w:sz w:val="18"/>
                <w:szCs w:val="18"/>
              </w:rPr>
            </w:pPr>
            <w:r>
              <w:rPr>
                <w:rFonts w:ascii="Arial" w:hAnsi="Arial" w:cs="Arial"/>
                <w:sz w:val="18"/>
                <w:szCs w:val="18"/>
              </w:rPr>
              <w:t>0</w:t>
            </w:r>
          </w:p>
        </w:tc>
      </w:tr>
      <w:tr w:rsidR="00CE4E5E" w:rsidTr="00CE4E5E">
        <w:trPr>
          <w:trHeight w:val="240"/>
        </w:trPr>
        <w:tc>
          <w:tcPr>
            <w:tcW w:w="6380" w:type="dxa"/>
            <w:tcBorders>
              <w:top w:val="nil"/>
              <w:left w:val="nil"/>
              <w:bottom w:val="nil"/>
              <w:right w:val="nil"/>
            </w:tcBorders>
            <w:shd w:val="clear" w:color="auto" w:fill="auto"/>
            <w:vAlign w:val="bottom"/>
            <w:hideMark/>
          </w:tcPr>
          <w:p w:rsidR="00CE4E5E" w:rsidRDefault="00CE4E5E">
            <w:pPr>
              <w:rPr>
                <w:rFonts w:ascii="Arial" w:hAnsi="Arial" w:cs="Arial"/>
                <w:sz w:val="18"/>
                <w:szCs w:val="18"/>
              </w:rPr>
            </w:pPr>
            <w:r>
              <w:rPr>
                <w:rFonts w:ascii="Arial" w:hAnsi="Arial" w:cs="Arial"/>
                <w:sz w:val="18"/>
                <w:szCs w:val="18"/>
              </w:rPr>
              <w:t>Poskytnuté dlhodobé pôžičky</w:t>
            </w:r>
          </w:p>
        </w:tc>
        <w:tc>
          <w:tcPr>
            <w:tcW w:w="1440" w:type="dxa"/>
            <w:tcBorders>
              <w:top w:val="nil"/>
              <w:left w:val="nil"/>
              <w:bottom w:val="nil"/>
              <w:right w:val="nil"/>
            </w:tcBorders>
            <w:shd w:val="clear" w:color="auto" w:fill="auto"/>
            <w:vAlign w:val="bottom"/>
            <w:hideMark/>
          </w:tcPr>
          <w:p w:rsidR="00CE4E5E" w:rsidRDefault="00CE4E5E">
            <w:pPr>
              <w:jc w:val="right"/>
              <w:rPr>
                <w:rFonts w:ascii="Arial" w:hAnsi="Arial" w:cs="Arial"/>
                <w:sz w:val="18"/>
                <w:szCs w:val="18"/>
              </w:rPr>
            </w:pPr>
            <w:r>
              <w:rPr>
                <w:rFonts w:ascii="Arial" w:hAnsi="Arial" w:cs="Arial"/>
                <w:sz w:val="18"/>
                <w:szCs w:val="18"/>
              </w:rPr>
              <w:t>-12 929 146</w:t>
            </w:r>
          </w:p>
        </w:tc>
        <w:tc>
          <w:tcPr>
            <w:tcW w:w="1440" w:type="dxa"/>
            <w:tcBorders>
              <w:top w:val="nil"/>
              <w:left w:val="nil"/>
              <w:bottom w:val="nil"/>
              <w:right w:val="nil"/>
            </w:tcBorders>
            <w:shd w:val="clear" w:color="auto" w:fill="auto"/>
            <w:vAlign w:val="bottom"/>
            <w:hideMark/>
          </w:tcPr>
          <w:p w:rsidR="00CE4E5E" w:rsidRDefault="00CE4E5E">
            <w:pPr>
              <w:jc w:val="right"/>
              <w:rPr>
                <w:rFonts w:ascii="Arial" w:hAnsi="Arial" w:cs="Arial"/>
                <w:sz w:val="18"/>
                <w:szCs w:val="18"/>
              </w:rPr>
            </w:pPr>
            <w:r>
              <w:rPr>
                <w:rFonts w:ascii="Arial" w:hAnsi="Arial" w:cs="Arial"/>
                <w:sz w:val="18"/>
                <w:szCs w:val="18"/>
              </w:rPr>
              <w:t>3 399 372</w:t>
            </w:r>
          </w:p>
        </w:tc>
      </w:tr>
      <w:tr w:rsidR="00CE4E5E" w:rsidTr="00CE4E5E">
        <w:trPr>
          <w:trHeight w:val="240"/>
        </w:trPr>
        <w:tc>
          <w:tcPr>
            <w:tcW w:w="6380" w:type="dxa"/>
            <w:tcBorders>
              <w:top w:val="nil"/>
              <w:left w:val="nil"/>
              <w:bottom w:val="nil"/>
              <w:right w:val="nil"/>
            </w:tcBorders>
            <w:shd w:val="clear" w:color="auto" w:fill="auto"/>
            <w:vAlign w:val="bottom"/>
            <w:hideMark/>
          </w:tcPr>
          <w:p w:rsidR="00CE4E5E" w:rsidRDefault="00CE4E5E">
            <w:pPr>
              <w:rPr>
                <w:rFonts w:ascii="Arial" w:hAnsi="Arial" w:cs="Arial"/>
                <w:sz w:val="18"/>
                <w:szCs w:val="18"/>
              </w:rPr>
            </w:pPr>
            <w:r>
              <w:rPr>
                <w:rFonts w:ascii="Arial" w:hAnsi="Arial" w:cs="Arial"/>
                <w:sz w:val="18"/>
                <w:szCs w:val="18"/>
              </w:rPr>
              <w:t>Prijaté dividendy</w:t>
            </w:r>
          </w:p>
        </w:tc>
        <w:tc>
          <w:tcPr>
            <w:tcW w:w="1440" w:type="dxa"/>
            <w:tcBorders>
              <w:top w:val="nil"/>
              <w:left w:val="nil"/>
              <w:bottom w:val="nil"/>
              <w:right w:val="nil"/>
            </w:tcBorders>
            <w:shd w:val="clear" w:color="auto" w:fill="auto"/>
            <w:vAlign w:val="bottom"/>
            <w:hideMark/>
          </w:tcPr>
          <w:p w:rsidR="00CE4E5E" w:rsidRDefault="00CE4E5E">
            <w:pPr>
              <w:jc w:val="right"/>
              <w:rPr>
                <w:rFonts w:ascii="Arial" w:hAnsi="Arial" w:cs="Arial"/>
                <w:sz w:val="18"/>
                <w:szCs w:val="18"/>
              </w:rPr>
            </w:pPr>
            <w:r>
              <w:rPr>
                <w:rFonts w:ascii="Arial" w:hAnsi="Arial" w:cs="Arial"/>
                <w:sz w:val="18"/>
                <w:szCs w:val="18"/>
              </w:rPr>
              <w:t>0</w:t>
            </w:r>
          </w:p>
        </w:tc>
        <w:tc>
          <w:tcPr>
            <w:tcW w:w="1440" w:type="dxa"/>
            <w:tcBorders>
              <w:top w:val="nil"/>
              <w:left w:val="nil"/>
              <w:bottom w:val="nil"/>
              <w:right w:val="nil"/>
            </w:tcBorders>
            <w:shd w:val="clear" w:color="auto" w:fill="auto"/>
            <w:vAlign w:val="bottom"/>
            <w:hideMark/>
          </w:tcPr>
          <w:p w:rsidR="00CE4E5E" w:rsidRDefault="00CE4E5E">
            <w:pPr>
              <w:jc w:val="right"/>
              <w:rPr>
                <w:rFonts w:ascii="Arial" w:hAnsi="Arial" w:cs="Arial"/>
                <w:sz w:val="18"/>
                <w:szCs w:val="18"/>
              </w:rPr>
            </w:pPr>
            <w:r>
              <w:rPr>
                <w:rFonts w:ascii="Arial" w:hAnsi="Arial" w:cs="Arial"/>
                <w:sz w:val="18"/>
                <w:szCs w:val="18"/>
              </w:rPr>
              <w:t>0</w:t>
            </w:r>
          </w:p>
        </w:tc>
      </w:tr>
      <w:tr w:rsidR="00CE4E5E" w:rsidTr="00CE4E5E">
        <w:trPr>
          <w:trHeight w:val="255"/>
        </w:trPr>
        <w:tc>
          <w:tcPr>
            <w:tcW w:w="6380" w:type="dxa"/>
            <w:tcBorders>
              <w:top w:val="nil"/>
              <w:left w:val="nil"/>
              <w:bottom w:val="nil"/>
              <w:right w:val="nil"/>
            </w:tcBorders>
            <w:shd w:val="clear" w:color="auto" w:fill="auto"/>
            <w:vAlign w:val="bottom"/>
            <w:hideMark/>
          </w:tcPr>
          <w:p w:rsidR="00CE4E5E" w:rsidRDefault="00CE4E5E">
            <w:pPr>
              <w:rPr>
                <w:rFonts w:ascii="Arial" w:hAnsi="Arial" w:cs="Arial"/>
                <w:b/>
                <w:bCs/>
                <w:sz w:val="18"/>
                <w:szCs w:val="18"/>
              </w:rPr>
            </w:pPr>
            <w:r>
              <w:rPr>
                <w:rFonts w:ascii="Arial" w:hAnsi="Arial" w:cs="Arial"/>
                <w:b/>
                <w:bCs/>
                <w:sz w:val="18"/>
                <w:szCs w:val="18"/>
              </w:rPr>
              <w:t>Čisté peňažné toky z investičnej činnosti</w:t>
            </w:r>
          </w:p>
        </w:tc>
        <w:tc>
          <w:tcPr>
            <w:tcW w:w="1440" w:type="dxa"/>
            <w:tcBorders>
              <w:top w:val="single" w:sz="4" w:space="0" w:color="auto"/>
              <w:left w:val="nil"/>
              <w:bottom w:val="double" w:sz="6" w:space="0" w:color="auto"/>
              <w:right w:val="nil"/>
            </w:tcBorders>
            <w:shd w:val="clear" w:color="auto" w:fill="auto"/>
            <w:vAlign w:val="bottom"/>
            <w:hideMark/>
          </w:tcPr>
          <w:p w:rsidR="00CE4E5E" w:rsidRDefault="00CE4E5E">
            <w:pPr>
              <w:jc w:val="right"/>
              <w:rPr>
                <w:rFonts w:ascii="Arial" w:hAnsi="Arial" w:cs="Arial"/>
                <w:b/>
                <w:bCs/>
                <w:sz w:val="18"/>
                <w:szCs w:val="18"/>
              </w:rPr>
            </w:pPr>
            <w:r>
              <w:rPr>
                <w:rFonts w:ascii="Arial" w:hAnsi="Arial" w:cs="Arial"/>
                <w:b/>
                <w:bCs/>
                <w:sz w:val="18"/>
                <w:szCs w:val="18"/>
              </w:rPr>
              <w:t>-14 649 766</w:t>
            </w:r>
          </w:p>
        </w:tc>
        <w:tc>
          <w:tcPr>
            <w:tcW w:w="1440" w:type="dxa"/>
            <w:tcBorders>
              <w:top w:val="single" w:sz="4" w:space="0" w:color="auto"/>
              <w:left w:val="nil"/>
              <w:bottom w:val="double" w:sz="6" w:space="0" w:color="auto"/>
              <w:right w:val="nil"/>
            </w:tcBorders>
            <w:shd w:val="clear" w:color="auto" w:fill="auto"/>
            <w:vAlign w:val="bottom"/>
            <w:hideMark/>
          </w:tcPr>
          <w:p w:rsidR="00CE4E5E" w:rsidRDefault="00CE4E5E">
            <w:pPr>
              <w:jc w:val="right"/>
              <w:rPr>
                <w:rFonts w:ascii="Arial" w:hAnsi="Arial" w:cs="Arial"/>
                <w:b/>
                <w:bCs/>
                <w:sz w:val="18"/>
                <w:szCs w:val="18"/>
              </w:rPr>
            </w:pPr>
            <w:r>
              <w:rPr>
                <w:rFonts w:ascii="Arial" w:hAnsi="Arial" w:cs="Arial"/>
                <w:b/>
                <w:bCs/>
                <w:sz w:val="18"/>
                <w:szCs w:val="18"/>
              </w:rPr>
              <w:t>-1 179 014</w:t>
            </w:r>
          </w:p>
        </w:tc>
      </w:tr>
      <w:tr w:rsidR="00CE4E5E" w:rsidTr="00CE4E5E">
        <w:trPr>
          <w:trHeight w:val="255"/>
        </w:trPr>
        <w:tc>
          <w:tcPr>
            <w:tcW w:w="6380" w:type="dxa"/>
            <w:tcBorders>
              <w:top w:val="nil"/>
              <w:left w:val="nil"/>
              <w:bottom w:val="nil"/>
              <w:right w:val="nil"/>
            </w:tcBorders>
            <w:shd w:val="clear" w:color="auto" w:fill="auto"/>
            <w:vAlign w:val="bottom"/>
            <w:hideMark/>
          </w:tcPr>
          <w:p w:rsidR="00CE4E5E" w:rsidRDefault="00CE4E5E">
            <w:pPr>
              <w:rPr>
                <w:rFonts w:ascii="Arial" w:hAnsi="Arial" w:cs="Arial"/>
                <w:b/>
                <w:bCs/>
                <w:sz w:val="18"/>
                <w:szCs w:val="18"/>
              </w:rPr>
            </w:pPr>
          </w:p>
        </w:tc>
        <w:tc>
          <w:tcPr>
            <w:tcW w:w="1440" w:type="dxa"/>
            <w:tcBorders>
              <w:top w:val="nil"/>
              <w:left w:val="nil"/>
              <w:bottom w:val="nil"/>
              <w:right w:val="nil"/>
            </w:tcBorders>
            <w:shd w:val="clear" w:color="auto" w:fill="auto"/>
            <w:vAlign w:val="bottom"/>
            <w:hideMark/>
          </w:tcPr>
          <w:p w:rsidR="00CE4E5E" w:rsidRDefault="00CE4E5E">
            <w:pPr>
              <w:jc w:val="right"/>
              <w:rPr>
                <w:rFonts w:ascii="Arial" w:hAnsi="Arial" w:cs="Arial"/>
                <w:sz w:val="18"/>
                <w:szCs w:val="18"/>
              </w:rPr>
            </w:pPr>
          </w:p>
        </w:tc>
        <w:tc>
          <w:tcPr>
            <w:tcW w:w="1440" w:type="dxa"/>
            <w:tcBorders>
              <w:top w:val="nil"/>
              <w:left w:val="nil"/>
              <w:bottom w:val="nil"/>
              <w:right w:val="nil"/>
            </w:tcBorders>
            <w:shd w:val="clear" w:color="auto" w:fill="auto"/>
            <w:vAlign w:val="bottom"/>
            <w:hideMark/>
          </w:tcPr>
          <w:p w:rsidR="00CE4E5E" w:rsidRDefault="00CE4E5E">
            <w:pPr>
              <w:jc w:val="right"/>
              <w:rPr>
                <w:rFonts w:ascii="Arial" w:hAnsi="Arial" w:cs="Arial"/>
                <w:sz w:val="18"/>
                <w:szCs w:val="18"/>
              </w:rPr>
            </w:pPr>
          </w:p>
        </w:tc>
      </w:tr>
      <w:tr w:rsidR="00CE4E5E" w:rsidTr="00CE4E5E">
        <w:trPr>
          <w:trHeight w:val="240"/>
        </w:trPr>
        <w:tc>
          <w:tcPr>
            <w:tcW w:w="6380" w:type="dxa"/>
            <w:tcBorders>
              <w:top w:val="nil"/>
              <w:left w:val="nil"/>
              <w:bottom w:val="nil"/>
              <w:right w:val="nil"/>
            </w:tcBorders>
            <w:shd w:val="clear" w:color="auto" w:fill="auto"/>
            <w:vAlign w:val="bottom"/>
            <w:hideMark/>
          </w:tcPr>
          <w:p w:rsidR="00CE4E5E" w:rsidRDefault="00CE4E5E">
            <w:pPr>
              <w:rPr>
                <w:rFonts w:ascii="Arial" w:hAnsi="Arial" w:cs="Arial"/>
                <w:b/>
                <w:bCs/>
                <w:sz w:val="18"/>
                <w:szCs w:val="18"/>
              </w:rPr>
            </w:pPr>
          </w:p>
        </w:tc>
        <w:tc>
          <w:tcPr>
            <w:tcW w:w="1440" w:type="dxa"/>
            <w:tcBorders>
              <w:top w:val="nil"/>
              <w:left w:val="nil"/>
              <w:bottom w:val="nil"/>
              <w:right w:val="nil"/>
            </w:tcBorders>
            <w:shd w:val="clear" w:color="auto" w:fill="auto"/>
            <w:vAlign w:val="bottom"/>
            <w:hideMark/>
          </w:tcPr>
          <w:p w:rsidR="00CE4E5E" w:rsidRDefault="00CE4E5E">
            <w:pPr>
              <w:jc w:val="right"/>
              <w:rPr>
                <w:rFonts w:ascii="Arial" w:hAnsi="Arial" w:cs="Arial"/>
                <w:sz w:val="18"/>
                <w:szCs w:val="18"/>
              </w:rPr>
            </w:pPr>
          </w:p>
        </w:tc>
        <w:tc>
          <w:tcPr>
            <w:tcW w:w="1440" w:type="dxa"/>
            <w:tcBorders>
              <w:top w:val="nil"/>
              <w:left w:val="nil"/>
              <w:bottom w:val="nil"/>
              <w:right w:val="nil"/>
            </w:tcBorders>
            <w:shd w:val="clear" w:color="auto" w:fill="auto"/>
            <w:vAlign w:val="bottom"/>
            <w:hideMark/>
          </w:tcPr>
          <w:p w:rsidR="00CE4E5E" w:rsidRDefault="00CE4E5E">
            <w:pPr>
              <w:jc w:val="right"/>
              <w:rPr>
                <w:rFonts w:ascii="Arial" w:hAnsi="Arial" w:cs="Arial"/>
                <w:sz w:val="18"/>
                <w:szCs w:val="18"/>
              </w:rPr>
            </w:pPr>
          </w:p>
        </w:tc>
      </w:tr>
      <w:tr w:rsidR="00CE4E5E" w:rsidTr="00CE4E5E">
        <w:trPr>
          <w:trHeight w:val="240"/>
        </w:trPr>
        <w:tc>
          <w:tcPr>
            <w:tcW w:w="6380" w:type="dxa"/>
            <w:tcBorders>
              <w:top w:val="nil"/>
              <w:left w:val="nil"/>
              <w:bottom w:val="nil"/>
              <w:right w:val="nil"/>
            </w:tcBorders>
            <w:shd w:val="clear" w:color="auto" w:fill="auto"/>
            <w:vAlign w:val="bottom"/>
            <w:hideMark/>
          </w:tcPr>
          <w:p w:rsidR="00CE4E5E" w:rsidRDefault="00CE4E5E">
            <w:pPr>
              <w:rPr>
                <w:rFonts w:ascii="Arial" w:hAnsi="Arial" w:cs="Arial"/>
                <w:b/>
                <w:bCs/>
                <w:sz w:val="18"/>
                <w:szCs w:val="18"/>
              </w:rPr>
            </w:pPr>
            <w:r>
              <w:rPr>
                <w:rFonts w:ascii="Arial" w:hAnsi="Arial" w:cs="Arial"/>
                <w:b/>
                <w:bCs/>
                <w:sz w:val="18"/>
                <w:szCs w:val="18"/>
              </w:rPr>
              <w:t>Peňažné toky z finančnej činnosti</w:t>
            </w:r>
          </w:p>
        </w:tc>
        <w:tc>
          <w:tcPr>
            <w:tcW w:w="1440" w:type="dxa"/>
            <w:tcBorders>
              <w:top w:val="nil"/>
              <w:left w:val="nil"/>
              <w:bottom w:val="nil"/>
              <w:right w:val="nil"/>
            </w:tcBorders>
            <w:shd w:val="clear" w:color="auto" w:fill="auto"/>
            <w:vAlign w:val="bottom"/>
            <w:hideMark/>
          </w:tcPr>
          <w:p w:rsidR="00CE4E5E" w:rsidRDefault="00CE4E5E">
            <w:pPr>
              <w:jc w:val="right"/>
              <w:rPr>
                <w:rFonts w:ascii="Arial" w:hAnsi="Arial" w:cs="Arial"/>
                <w:sz w:val="18"/>
                <w:szCs w:val="18"/>
              </w:rPr>
            </w:pPr>
          </w:p>
        </w:tc>
        <w:tc>
          <w:tcPr>
            <w:tcW w:w="1440" w:type="dxa"/>
            <w:tcBorders>
              <w:top w:val="nil"/>
              <w:left w:val="nil"/>
              <w:bottom w:val="nil"/>
              <w:right w:val="nil"/>
            </w:tcBorders>
            <w:shd w:val="clear" w:color="auto" w:fill="auto"/>
            <w:vAlign w:val="bottom"/>
            <w:hideMark/>
          </w:tcPr>
          <w:p w:rsidR="00CE4E5E" w:rsidRDefault="00CE4E5E">
            <w:pPr>
              <w:jc w:val="right"/>
              <w:rPr>
                <w:rFonts w:ascii="Arial" w:hAnsi="Arial" w:cs="Arial"/>
                <w:sz w:val="18"/>
                <w:szCs w:val="18"/>
              </w:rPr>
            </w:pPr>
          </w:p>
        </w:tc>
      </w:tr>
      <w:tr w:rsidR="00CE4E5E" w:rsidTr="00CE4E5E">
        <w:trPr>
          <w:trHeight w:val="240"/>
        </w:trPr>
        <w:tc>
          <w:tcPr>
            <w:tcW w:w="6380" w:type="dxa"/>
            <w:tcBorders>
              <w:top w:val="nil"/>
              <w:left w:val="nil"/>
              <w:bottom w:val="nil"/>
              <w:right w:val="nil"/>
            </w:tcBorders>
            <w:shd w:val="clear" w:color="auto" w:fill="auto"/>
            <w:vAlign w:val="bottom"/>
            <w:hideMark/>
          </w:tcPr>
          <w:p w:rsidR="00CE4E5E" w:rsidRDefault="00CE4E5E">
            <w:pPr>
              <w:rPr>
                <w:rFonts w:ascii="Arial" w:hAnsi="Arial" w:cs="Arial"/>
                <w:sz w:val="18"/>
                <w:szCs w:val="18"/>
              </w:rPr>
            </w:pPr>
            <w:r>
              <w:rPr>
                <w:rFonts w:ascii="Arial" w:hAnsi="Arial" w:cs="Arial"/>
                <w:sz w:val="18"/>
                <w:szCs w:val="18"/>
              </w:rPr>
              <w:t>Príjmy zo zvýšenia základného imania a ostatných kapitálových fondov</w:t>
            </w:r>
          </w:p>
        </w:tc>
        <w:tc>
          <w:tcPr>
            <w:tcW w:w="1440" w:type="dxa"/>
            <w:tcBorders>
              <w:top w:val="nil"/>
              <w:left w:val="nil"/>
              <w:bottom w:val="nil"/>
              <w:right w:val="nil"/>
            </w:tcBorders>
            <w:shd w:val="clear" w:color="auto" w:fill="auto"/>
            <w:vAlign w:val="bottom"/>
            <w:hideMark/>
          </w:tcPr>
          <w:p w:rsidR="00CE4E5E" w:rsidRDefault="00CE4E5E">
            <w:pPr>
              <w:jc w:val="right"/>
              <w:rPr>
                <w:rFonts w:ascii="Arial" w:hAnsi="Arial" w:cs="Arial"/>
                <w:sz w:val="18"/>
                <w:szCs w:val="18"/>
              </w:rPr>
            </w:pPr>
            <w:r>
              <w:rPr>
                <w:rFonts w:ascii="Arial" w:hAnsi="Arial" w:cs="Arial"/>
                <w:sz w:val="18"/>
                <w:szCs w:val="18"/>
              </w:rPr>
              <w:t>0</w:t>
            </w:r>
          </w:p>
        </w:tc>
        <w:tc>
          <w:tcPr>
            <w:tcW w:w="1440" w:type="dxa"/>
            <w:tcBorders>
              <w:top w:val="nil"/>
              <w:left w:val="nil"/>
              <w:bottom w:val="nil"/>
              <w:right w:val="nil"/>
            </w:tcBorders>
            <w:shd w:val="clear" w:color="auto" w:fill="auto"/>
            <w:vAlign w:val="bottom"/>
            <w:hideMark/>
          </w:tcPr>
          <w:p w:rsidR="00CE4E5E" w:rsidRDefault="00CE4E5E">
            <w:pPr>
              <w:jc w:val="right"/>
              <w:rPr>
                <w:rFonts w:ascii="Arial" w:hAnsi="Arial" w:cs="Arial"/>
                <w:sz w:val="18"/>
                <w:szCs w:val="18"/>
              </w:rPr>
            </w:pPr>
            <w:r>
              <w:rPr>
                <w:rFonts w:ascii="Arial" w:hAnsi="Arial" w:cs="Arial"/>
                <w:sz w:val="18"/>
                <w:szCs w:val="18"/>
              </w:rPr>
              <w:t>0</w:t>
            </w:r>
          </w:p>
        </w:tc>
      </w:tr>
      <w:tr w:rsidR="00CE4E5E" w:rsidTr="00CE4E5E">
        <w:trPr>
          <w:trHeight w:val="240"/>
        </w:trPr>
        <w:tc>
          <w:tcPr>
            <w:tcW w:w="6380" w:type="dxa"/>
            <w:tcBorders>
              <w:top w:val="nil"/>
              <w:left w:val="nil"/>
              <w:bottom w:val="nil"/>
              <w:right w:val="nil"/>
            </w:tcBorders>
            <w:shd w:val="clear" w:color="auto" w:fill="auto"/>
            <w:vAlign w:val="bottom"/>
            <w:hideMark/>
          </w:tcPr>
          <w:p w:rsidR="00CE4E5E" w:rsidRDefault="00CE4E5E">
            <w:pPr>
              <w:rPr>
                <w:rFonts w:ascii="Arial" w:hAnsi="Arial" w:cs="Arial"/>
                <w:sz w:val="18"/>
                <w:szCs w:val="18"/>
              </w:rPr>
            </w:pPr>
            <w:r>
              <w:rPr>
                <w:rFonts w:ascii="Arial" w:hAnsi="Arial" w:cs="Arial"/>
                <w:sz w:val="18"/>
                <w:szCs w:val="18"/>
              </w:rPr>
              <w:t>Príjmy / splátky úverov a pôžičiek od bánk</w:t>
            </w:r>
          </w:p>
        </w:tc>
        <w:tc>
          <w:tcPr>
            <w:tcW w:w="1440" w:type="dxa"/>
            <w:tcBorders>
              <w:top w:val="nil"/>
              <w:left w:val="nil"/>
              <w:bottom w:val="nil"/>
              <w:right w:val="nil"/>
            </w:tcBorders>
            <w:shd w:val="clear" w:color="auto" w:fill="auto"/>
            <w:vAlign w:val="bottom"/>
            <w:hideMark/>
          </w:tcPr>
          <w:p w:rsidR="00CE4E5E" w:rsidRDefault="00CE4E5E">
            <w:pPr>
              <w:jc w:val="right"/>
              <w:rPr>
                <w:rFonts w:ascii="Arial" w:hAnsi="Arial" w:cs="Arial"/>
                <w:sz w:val="18"/>
                <w:szCs w:val="18"/>
              </w:rPr>
            </w:pPr>
            <w:r>
              <w:rPr>
                <w:rFonts w:ascii="Arial" w:hAnsi="Arial" w:cs="Arial"/>
                <w:sz w:val="18"/>
                <w:szCs w:val="18"/>
              </w:rPr>
              <w:t>1 809 493</w:t>
            </w:r>
          </w:p>
        </w:tc>
        <w:tc>
          <w:tcPr>
            <w:tcW w:w="1440" w:type="dxa"/>
            <w:tcBorders>
              <w:top w:val="nil"/>
              <w:left w:val="nil"/>
              <w:bottom w:val="nil"/>
              <w:right w:val="nil"/>
            </w:tcBorders>
            <w:shd w:val="clear" w:color="auto" w:fill="auto"/>
            <w:vAlign w:val="bottom"/>
            <w:hideMark/>
          </w:tcPr>
          <w:p w:rsidR="00CE4E5E" w:rsidRDefault="00CE4E5E">
            <w:pPr>
              <w:jc w:val="right"/>
              <w:rPr>
                <w:rFonts w:ascii="Arial" w:hAnsi="Arial" w:cs="Arial"/>
                <w:sz w:val="18"/>
                <w:szCs w:val="18"/>
              </w:rPr>
            </w:pPr>
            <w:r>
              <w:rPr>
                <w:rFonts w:ascii="Arial" w:hAnsi="Arial" w:cs="Arial"/>
                <w:sz w:val="18"/>
                <w:szCs w:val="18"/>
              </w:rPr>
              <w:t>1 757 288</w:t>
            </w:r>
          </w:p>
        </w:tc>
      </w:tr>
      <w:tr w:rsidR="00CE4E5E" w:rsidTr="00CE4E5E">
        <w:trPr>
          <w:trHeight w:val="240"/>
        </w:trPr>
        <w:tc>
          <w:tcPr>
            <w:tcW w:w="6380" w:type="dxa"/>
            <w:tcBorders>
              <w:top w:val="nil"/>
              <w:left w:val="nil"/>
              <w:bottom w:val="nil"/>
              <w:right w:val="nil"/>
            </w:tcBorders>
            <w:shd w:val="clear" w:color="auto" w:fill="auto"/>
            <w:vAlign w:val="bottom"/>
            <w:hideMark/>
          </w:tcPr>
          <w:p w:rsidR="00CE4E5E" w:rsidRDefault="00CE4E5E">
            <w:pPr>
              <w:rPr>
                <w:rFonts w:ascii="Arial" w:hAnsi="Arial" w:cs="Arial"/>
                <w:sz w:val="18"/>
                <w:szCs w:val="18"/>
              </w:rPr>
            </w:pPr>
            <w:r>
              <w:rPr>
                <w:rFonts w:ascii="Arial" w:hAnsi="Arial" w:cs="Arial"/>
                <w:sz w:val="18"/>
                <w:szCs w:val="18"/>
              </w:rPr>
              <w:t>Príjmy / splátky pôžičiek prijatých od spoločností v Skupine</w:t>
            </w:r>
          </w:p>
        </w:tc>
        <w:tc>
          <w:tcPr>
            <w:tcW w:w="1440" w:type="dxa"/>
            <w:tcBorders>
              <w:top w:val="nil"/>
              <w:left w:val="nil"/>
              <w:bottom w:val="nil"/>
              <w:right w:val="nil"/>
            </w:tcBorders>
            <w:shd w:val="clear" w:color="auto" w:fill="auto"/>
            <w:vAlign w:val="bottom"/>
            <w:hideMark/>
          </w:tcPr>
          <w:p w:rsidR="00CE4E5E" w:rsidRDefault="00CE4E5E">
            <w:pPr>
              <w:jc w:val="right"/>
              <w:rPr>
                <w:rFonts w:ascii="Arial" w:hAnsi="Arial" w:cs="Arial"/>
                <w:sz w:val="18"/>
                <w:szCs w:val="18"/>
              </w:rPr>
            </w:pPr>
            <w:r>
              <w:rPr>
                <w:rFonts w:ascii="Arial" w:hAnsi="Arial" w:cs="Arial"/>
                <w:sz w:val="18"/>
                <w:szCs w:val="18"/>
              </w:rPr>
              <w:t>0</w:t>
            </w:r>
          </w:p>
        </w:tc>
        <w:tc>
          <w:tcPr>
            <w:tcW w:w="1440" w:type="dxa"/>
            <w:tcBorders>
              <w:top w:val="nil"/>
              <w:left w:val="nil"/>
              <w:bottom w:val="nil"/>
              <w:right w:val="nil"/>
            </w:tcBorders>
            <w:shd w:val="clear" w:color="auto" w:fill="auto"/>
            <w:vAlign w:val="bottom"/>
            <w:hideMark/>
          </w:tcPr>
          <w:p w:rsidR="00CE4E5E" w:rsidRDefault="00CE4E5E">
            <w:pPr>
              <w:jc w:val="right"/>
              <w:rPr>
                <w:rFonts w:ascii="Arial" w:hAnsi="Arial" w:cs="Arial"/>
                <w:sz w:val="18"/>
                <w:szCs w:val="18"/>
              </w:rPr>
            </w:pPr>
            <w:r>
              <w:rPr>
                <w:rFonts w:ascii="Arial" w:hAnsi="Arial" w:cs="Arial"/>
                <w:sz w:val="18"/>
                <w:szCs w:val="18"/>
              </w:rPr>
              <w:t>0</w:t>
            </w:r>
          </w:p>
        </w:tc>
      </w:tr>
      <w:tr w:rsidR="00CE4E5E" w:rsidTr="00CE4E5E">
        <w:trPr>
          <w:trHeight w:val="240"/>
        </w:trPr>
        <w:tc>
          <w:tcPr>
            <w:tcW w:w="6380" w:type="dxa"/>
            <w:tcBorders>
              <w:top w:val="nil"/>
              <w:left w:val="nil"/>
              <w:bottom w:val="nil"/>
              <w:right w:val="nil"/>
            </w:tcBorders>
            <w:shd w:val="clear" w:color="auto" w:fill="auto"/>
            <w:vAlign w:val="bottom"/>
            <w:hideMark/>
          </w:tcPr>
          <w:p w:rsidR="00CE4E5E" w:rsidRDefault="00CE4E5E">
            <w:pPr>
              <w:rPr>
                <w:rFonts w:ascii="Arial" w:hAnsi="Arial" w:cs="Arial"/>
                <w:sz w:val="18"/>
                <w:szCs w:val="18"/>
              </w:rPr>
            </w:pPr>
            <w:r>
              <w:rPr>
                <w:rFonts w:ascii="Arial" w:hAnsi="Arial" w:cs="Arial"/>
                <w:sz w:val="18"/>
                <w:szCs w:val="18"/>
              </w:rPr>
              <w:t>Splátky dlhodobých záväzkov</w:t>
            </w:r>
          </w:p>
        </w:tc>
        <w:tc>
          <w:tcPr>
            <w:tcW w:w="1440" w:type="dxa"/>
            <w:tcBorders>
              <w:top w:val="nil"/>
              <w:left w:val="nil"/>
              <w:bottom w:val="nil"/>
              <w:right w:val="nil"/>
            </w:tcBorders>
            <w:shd w:val="clear" w:color="auto" w:fill="auto"/>
            <w:vAlign w:val="bottom"/>
            <w:hideMark/>
          </w:tcPr>
          <w:p w:rsidR="00CE4E5E" w:rsidRDefault="00CE4E5E">
            <w:pPr>
              <w:jc w:val="right"/>
              <w:rPr>
                <w:rFonts w:ascii="Arial" w:hAnsi="Arial" w:cs="Arial"/>
                <w:sz w:val="18"/>
                <w:szCs w:val="18"/>
              </w:rPr>
            </w:pPr>
            <w:r>
              <w:rPr>
                <w:rFonts w:ascii="Arial" w:hAnsi="Arial" w:cs="Arial"/>
                <w:sz w:val="18"/>
                <w:szCs w:val="18"/>
              </w:rPr>
              <w:t>0</w:t>
            </w:r>
          </w:p>
        </w:tc>
        <w:tc>
          <w:tcPr>
            <w:tcW w:w="1440" w:type="dxa"/>
            <w:tcBorders>
              <w:top w:val="nil"/>
              <w:left w:val="nil"/>
              <w:bottom w:val="nil"/>
              <w:right w:val="nil"/>
            </w:tcBorders>
            <w:shd w:val="clear" w:color="auto" w:fill="auto"/>
            <w:vAlign w:val="bottom"/>
            <w:hideMark/>
          </w:tcPr>
          <w:p w:rsidR="00CE4E5E" w:rsidRDefault="00CE4E5E">
            <w:pPr>
              <w:jc w:val="right"/>
              <w:rPr>
                <w:rFonts w:ascii="Arial" w:hAnsi="Arial" w:cs="Arial"/>
                <w:sz w:val="18"/>
                <w:szCs w:val="18"/>
              </w:rPr>
            </w:pPr>
            <w:r>
              <w:rPr>
                <w:rFonts w:ascii="Arial" w:hAnsi="Arial" w:cs="Arial"/>
                <w:sz w:val="18"/>
                <w:szCs w:val="18"/>
              </w:rPr>
              <w:t>0</w:t>
            </w:r>
          </w:p>
        </w:tc>
      </w:tr>
      <w:tr w:rsidR="00CE4E5E" w:rsidTr="00CE4E5E">
        <w:trPr>
          <w:trHeight w:val="255"/>
        </w:trPr>
        <w:tc>
          <w:tcPr>
            <w:tcW w:w="6380" w:type="dxa"/>
            <w:tcBorders>
              <w:top w:val="nil"/>
              <w:left w:val="nil"/>
              <w:bottom w:val="nil"/>
              <w:right w:val="nil"/>
            </w:tcBorders>
            <w:shd w:val="clear" w:color="auto" w:fill="auto"/>
            <w:vAlign w:val="bottom"/>
            <w:hideMark/>
          </w:tcPr>
          <w:p w:rsidR="00CE4E5E" w:rsidRDefault="00CE4E5E">
            <w:pPr>
              <w:rPr>
                <w:rFonts w:ascii="Arial" w:hAnsi="Arial" w:cs="Arial"/>
                <w:b/>
                <w:bCs/>
                <w:sz w:val="18"/>
                <w:szCs w:val="18"/>
              </w:rPr>
            </w:pPr>
            <w:r>
              <w:rPr>
                <w:rFonts w:ascii="Arial" w:hAnsi="Arial" w:cs="Arial"/>
                <w:b/>
                <w:bCs/>
                <w:sz w:val="18"/>
                <w:szCs w:val="18"/>
              </w:rPr>
              <w:t>Čisté peňažné toky z finančnej činnosti</w:t>
            </w:r>
          </w:p>
        </w:tc>
        <w:tc>
          <w:tcPr>
            <w:tcW w:w="1440" w:type="dxa"/>
            <w:tcBorders>
              <w:top w:val="single" w:sz="4" w:space="0" w:color="auto"/>
              <w:left w:val="nil"/>
              <w:bottom w:val="double" w:sz="6" w:space="0" w:color="auto"/>
              <w:right w:val="nil"/>
            </w:tcBorders>
            <w:shd w:val="clear" w:color="auto" w:fill="auto"/>
            <w:vAlign w:val="bottom"/>
            <w:hideMark/>
          </w:tcPr>
          <w:p w:rsidR="00CE4E5E" w:rsidRDefault="00CE4E5E">
            <w:pPr>
              <w:jc w:val="right"/>
              <w:rPr>
                <w:rFonts w:ascii="Arial" w:hAnsi="Arial" w:cs="Arial"/>
                <w:b/>
                <w:bCs/>
                <w:sz w:val="18"/>
                <w:szCs w:val="18"/>
              </w:rPr>
            </w:pPr>
            <w:r>
              <w:rPr>
                <w:rFonts w:ascii="Arial" w:hAnsi="Arial" w:cs="Arial"/>
                <w:b/>
                <w:bCs/>
                <w:sz w:val="18"/>
                <w:szCs w:val="18"/>
              </w:rPr>
              <w:t>1 809 493</w:t>
            </w:r>
          </w:p>
        </w:tc>
        <w:tc>
          <w:tcPr>
            <w:tcW w:w="1440" w:type="dxa"/>
            <w:tcBorders>
              <w:top w:val="single" w:sz="4" w:space="0" w:color="auto"/>
              <w:left w:val="nil"/>
              <w:bottom w:val="double" w:sz="6" w:space="0" w:color="auto"/>
              <w:right w:val="nil"/>
            </w:tcBorders>
            <w:shd w:val="clear" w:color="auto" w:fill="auto"/>
            <w:vAlign w:val="bottom"/>
            <w:hideMark/>
          </w:tcPr>
          <w:p w:rsidR="00CE4E5E" w:rsidRDefault="00CE4E5E">
            <w:pPr>
              <w:jc w:val="right"/>
              <w:rPr>
                <w:rFonts w:ascii="Arial" w:hAnsi="Arial" w:cs="Arial"/>
                <w:b/>
                <w:bCs/>
                <w:sz w:val="18"/>
                <w:szCs w:val="18"/>
              </w:rPr>
            </w:pPr>
            <w:r>
              <w:rPr>
                <w:rFonts w:ascii="Arial" w:hAnsi="Arial" w:cs="Arial"/>
                <w:b/>
                <w:bCs/>
                <w:sz w:val="18"/>
                <w:szCs w:val="18"/>
              </w:rPr>
              <w:t>1 757 288</w:t>
            </w:r>
          </w:p>
        </w:tc>
      </w:tr>
      <w:tr w:rsidR="00CE4E5E" w:rsidTr="00CE4E5E">
        <w:trPr>
          <w:trHeight w:val="255"/>
        </w:trPr>
        <w:tc>
          <w:tcPr>
            <w:tcW w:w="6380" w:type="dxa"/>
            <w:tcBorders>
              <w:top w:val="nil"/>
              <w:left w:val="nil"/>
              <w:bottom w:val="nil"/>
              <w:right w:val="nil"/>
            </w:tcBorders>
            <w:shd w:val="clear" w:color="auto" w:fill="auto"/>
            <w:vAlign w:val="bottom"/>
            <w:hideMark/>
          </w:tcPr>
          <w:p w:rsidR="00CE4E5E" w:rsidRDefault="00CE4E5E">
            <w:pPr>
              <w:rPr>
                <w:rFonts w:ascii="Arial" w:hAnsi="Arial" w:cs="Arial"/>
                <w:b/>
                <w:bCs/>
                <w:sz w:val="18"/>
                <w:szCs w:val="18"/>
              </w:rPr>
            </w:pPr>
          </w:p>
        </w:tc>
        <w:tc>
          <w:tcPr>
            <w:tcW w:w="1440" w:type="dxa"/>
            <w:tcBorders>
              <w:top w:val="nil"/>
              <w:left w:val="nil"/>
              <w:bottom w:val="nil"/>
              <w:right w:val="nil"/>
            </w:tcBorders>
            <w:shd w:val="clear" w:color="auto" w:fill="auto"/>
            <w:vAlign w:val="bottom"/>
            <w:hideMark/>
          </w:tcPr>
          <w:p w:rsidR="00CE4E5E" w:rsidRDefault="00CE4E5E">
            <w:pPr>
              <w:jc w:val="right"/>
              <w:rPr>
                <w:rFonts w:ascii="Arial" w:hAnsi="Arial" w:cs="Arial"/>
                <w:sz w:val="18"/>
                <w:szCs w:val="18"/>
              </w:rPr>
            </w:pPr>
          </w:p>
        </w:tc>
        <w:tc>
          <w:tcPr>
            <w:tcW w:w="1440" w:type="dxa"/>
            <w:tcBorders>
              <w:top w:val="nil"/>
              <w:left w:val="nil"/>
              <w:bottom w:val="nil"/>
              <w:right w:val="nil"/>
            </w:tcBorders>
            <w:shd w:val="clear" w:color="auto" w:fill="auto"/>
            <w:vAlign w:val="bottom"/>
            <w:hideMark/>
          </w:tcPr>
          <w:p w:rsidR="00CE4E5E" w:rsidRDefault="00CE4E5E">
            <w:pPr>
              <w:jc w:val="right"/>
              <w:rPr>
                <w:rFonts w:ascii="Arial" w:hAnsi="Arial" w:cs="Arial"/>
                <w:sz w:val="18"/>
                <w:szCs w:val="18"/>
              </w:rPr>
            </w:pPr>
          </w:p>
        </w:tc>
      </w:tr>
      <w:tr w:rsidR="00CE4E5E" w:rsidTr="00CE4E5E">
        <w:trPr>
          <w:trHeight w:val="240"/>
        </w:trPr>
        <w:tc>
          <w:tcPr>
            <w:tcW w:w="6380" w:type="dxa"/>
            <w:tcBorders>
              <w:top w:val="nil"/>
              <w:left w:val="nil"/>
              <w:bottom w:val="nil"/>
              <w:right w:val="nil"/>
            </w:tcBorders>
            <w:shd w:val="clear" w:color="auto" w:fill="auto"/>
            <w:vAlign w:val="bottom"/>
            <w:hideMark/>
          </w:tcPr>
          <w:p w:rsidR="00CE4E5E" w:rsidRDefault="00CE4E5E">
            <w:pPr>
              <w:rPr>
                <w:rFonts w:ascii="Arial" w:hAnsi="Arial" w:cs="Arial"/>
                <w:sz w:val="18"/>
                <w:szCs w:val="18"/>
              </w:rPr>
            </w:pPr>
            <w:r>
              <w:rPr>
                <w:rFonts w:ascii="Arial" w:hAnsi="Arial" w:cs="Arial"/>
                <w:sz w:val="18"/>
                <w:szCs w:val="18"/>
              </w:rPr>
              <w:t>Kurzové rozdiely k peňažným prostriekom a ekvivalentom</w:t>
            </w:r>
          </w:p>
        </w:tc>
        <w:tc>
          <w:tcPr>
            <w:tcW w:w="1440" w:type="dxa"/>
            <w:tcBorders>
              <w:top w:val="nil"/>
              <w:left w:val="nil"/>
              <w:bottom w:val="nil"/>
              <w:right w:val="nil"/>
            </w:tcBorders>
            <w:shd w:val="clear" w:color="auto" w:fill="auto"/>
            <w:vAlign w:val="bottom"/>
            <w:hideMark/>
          </w:tcPr>
          <w:p w:rsidR="00CE4E5E" w:rsidRDefault="00CE4E5E">
            <w:pPr>
              <w:jc w:val="right"/>
              <w:rPr>
                <w:rFonts w:ascii="Arial" w:hAnsi="Arial" w:cs="Arial"/>
                <w:sz w:val="18"/>
                <w:szCs w:val="18"/>
              </w:rPr>
            </w:pPr>
            <w:r>
              <w:rPr>
                <w:rFonts w:ascii="Arial" w:hAnsi="Arial" w:cs="Arial"/>
                <w:sz w:val="18"/>
                <w:szCs w:val="18"/>
              </w:rPr>
              <w:t>0</w:t>
            </w:r>
          </w:p>
        </w:tc>
        <w:tc>
          <w:tcPr>
            <w:tcW w:w="1440" w:type="dxa"/>
            <w:tcBorders>
              <w:top w:val="nil"/>
              <w:left w:val="nil"/>
              <w:bottom w:val="nil"/>
              <w:right w:val="nil"/>
            </w:tcBorders>
            <w:shd w:val="clear" w:color="auto" w:fill="auto"/>
            <w:vAlign w:val="bottom"/>
            <w:hideMark/>
          </w:tcPr>
          <w:p w:rsidR="00CE4E5E" w:rsidRDefault="00CE4E5E">
            <w:pPr>
              <w:jc w:val="right"/>
              <w:rPr>
                <w:rFonts w:ascii="Arial" w:hAnsi="Arial" w:cs="Arial"/>
                <w:sz w:val="18"/>
                <w:szCs w:val="18"/>
              </w:rPr>
            </w:pPr>
          </w:p>
        </w:tc>
      </w:tr>
      <w:tr w:rsidR="00CE4E5E" w:rsidTr="00CE4E5E">
        <w:trPr>
          <w:trHeight w:val="240"/>
        </w:trPr>
        <w:tc>
          <w:tcPr>
            <w:tcW w:w="6380" w:type="dxa"/>
            <w:tcBorders>
              <w:top w:val="nil"/>
              <w:left w:val="nil"/>
              <w:bottom w:val="nil"/>
              <w:right w:val="nil"/>
            </w:tcBorders>
            <w:shd w:val="clear" w:color="auto" w:fill="auto"/>
            <w:vAlign w:val="bottom"/>
            <w:hideMark/>
          </w:tcPr>
          <w:p w:rsidR="00CE4E5E" w:rsidRDefault="00CE4E5E">
            <w:pPr>
              <w:rPr>
                <w:rFonts w:ascii="Arial" w:hAnsi="Arial" w:cs="Arial"/>
                <w:b/>
                <w:bCs/>
                <w:sz w:val="18"/>
                <w:szCs w:val="18"/>
              </w:rPr>
            </w:pPr>
          </w:p>
        </w:tc>
        <w:tc>
          <w:tcPr>
            <w:tcW w:w="1440" w:type="dxa"/>
            <w:tcBorders>
              <w:top w:val="nil"/>
              <w:left w:val="nil"/>
              <w:bottom w:val="nil"/>
              <w:right w:val="nil"/>
            </w:tcBorders>
            <w:shd w:val="clear" w:color="auto" w:fill="auto"/>
            <w:vAlign w:val="bottom"/>
            <w:hideMark/>
          </w:tcPr>
          <w:p w:rsidR="00CE4E5E" w:rsidRDefault="00CE4E5E">
            <w:pPr>
              <w:jc w:val="right"/>
              <w:rPr>
                <w:rFonts w:ascii="Arial" w:hAnsi="Arial" w:cs="Arial"/>
                <w:sz w:val="18"/>
                <w:szCs w:val="18"/>
              </w:rPr>
            </w:pPr>
          </w:p>
        </w:tc>
        <w:tc>
          <w:tcPr>
            <w:tcW w:w="1440" w:type="dxa"/>
            <w:tcBorders>
              <w:top w:val="nil"/>
              <w:left w:val="nil"/>
              <w:bottom w:val="nil"/>
              <w:right w:val="nil"/>
            </w:tcBorders>
            <w:shd w:val="clear" w:color="auto" w:fill="auto"/>
            <w:vAlign w:val="bottom"/>
            <w:hideMark/>
          </w:tcPr>
          <w:p w:rsidR="00CE4E5E" w:rsidRDefault="00CE4E5E">
            <w:pPr>
              <w:jc w:val="right"/>
              <w:rPr>
                <w:rFonts w:ascii="Arial" w:hAnsi="Arial" w:cs="Arial"/>
                <w:sz w:val="18"/>
                <w:szCs w:val="18"/>
              </w:rPr>
            </w:pPr>
          </w:p>
        </w:tc>
      </w:tr>
      <w:tr w:rsidR="00CE4E5E" w:rsidTr="00CE4E5E">
        <w:trPr>
          <w:trHeight w:val="240"/>
        </w:trPr>
        <w:tc>
          <w:tcPr>
            <w:tcW w:w="6380" w:type="dxa"/>
            <w:tcBorders>
              <w:top w:val="nil"/>
              <w:left w:val="nil"/>
              <w:bottom w:val="nil"/>
              <w:right w:val="nil"/>
            </w:tcBorders>
            <w:shd w:val="clear" w:color="auto" w:fill="auto"/>
            <w:vAlign w:val="bottom"/>
            <w:hideMark/>
          </w:tcPr>
          <w:p w:rsidR="00CE4E5E" w:rsidRDefault="00CE4E5E">
            <w:pPr>
              <w:rPr>
                <w:rFonts w:ascii="Arial" w:hAnsi="Arial" w:cs="Arial"/>
                <w:b/>
                <w:bCs/>
                <w:sz w:val="18"/>
                <w:szCs w:val="18"/>
              </w:rPr>
            </w:pPr>
            <w:r>
              <w:rPr>
                <w:rFonts w:ascii="Arial" w:hAnsi="Arial" w:cs="Arial"/>
                <w:b/>
                <w:bCs/>
                <w:sz w:val="18"/>
                <w:szCs w:val="18"/>
              </w:rPr>
              <w:t>Prírastky (úbytky) peňažných prostriedkov a peňažných ekvivalentov</w:t>
            </w:r>
          </w:p>
        </w:tc>
        <w:tc>
          <w:tcPr>
            <w:tcW w:w="1440" w:type="dxa"/>
            <w:tcBorders>
              <w:top w:val="nil"/>
              <w:left w:val="nil"/>
              <w:bottom w:val="nil"/>
              <w:right w:val="nil"/>
            </w:tcBorders>
            <w:shd w:val="clear" w:color="auto" w:fill="auto"/>
            <w:vAlign w:val="bottom"/>
            <w:hideMark/>
          </w:tcPr>
          <w:p w:rsidR="00CE4E5E" w:rsidRDefault="00CE4E5E">
            <w:pPr>
              <w:jc w:val="right"/>
              <w:rPr>
                <w:rFonts w:ascii="Arial" w:hAnsi="Arial" w:cs="Arial"/>
                <w:b/>
                <w:bCs/>
                <w:sz w:val="18"/>
                <w:szCs w:val="18"/>
              </w:rPr>
            </w:pPr>
            <w:r>
              <w:rPr>
                <w:rFonts w:ascii="Arial" w:hAnsi="Arial" w:cs="Arial"/>
                <w:b/>
                <w:bCs/>
                <w:sz w:val="18"/>
                <w:szCs w:val="18"/>
              </w:rPr>
              <w:t>-4 183 512</w:t>
            </w:r>
          </w:p>
        </w:tc>
        <w:tc>
          <w:tcPr>
            <w:tcW w:w="1440" w:type="dxa"/>
            <w:tcBorders>
              <w:top w:val="nil"/>
              <w:left w:val="nil"/>
              <w:bottom w:val="nil"/>
              <w:right w:val="nil"/>
            </w:tcBorders>
            <w:shd w:val="clear" w:color="auto" w:fill="auto"/>
            <w:vAlign w:val="bottom"/>
            <w:hideMark/>
          </w:tcPr>
          <w:p w:rsidR="00CE4E5E" w:rsidRDefault="00CE4E5E">
            <w:pPr>
              <w:jc w:val="right"/>
              <w:rPr>
                <w:rFonts w:ascii="Arial" w:hAnsi="Arial" w:cs="Arial"/>
                <w:b/>
                <w:bCs/>
                <w:sz w:val="18"/>
                <w:szCs w:val="18"/>
              </w:rPr>
            </w:pPr>
            <w:r>
              <w:rPr>
                <w:rFonts w:ascii="Arial" w:hAnsi="Arial" w:cs="Arial"/>
                <w:b/>
                <w:bCs/>
                <w:sz w:val="18"/>
                <w:szCs w:val="18"/>
              </w:rPr>
              <w:t>4 086 351</w:t>
            </w:r>
          </w:p>
        </w:tc>
      </w:tr>
      <w:tr w:rsidR="00CE4E5E" w:rsidTr="00CE4E5E">
        <w:trPr>
          <w:trHeight w:val="240"/>
        </w:trPr>
        <w:tc>
          <w:tcPr>
            <w:tcW w:w="6380" w:type="dxa"/>
            <w:tcBorders>
              <w:top w:val="nil"/>
              <w:left w:val="nil"/>
              <w:bottom w:val="nil"/>
              <w:right w:val="nil"/>
            </w:tcBorders>
            <w:shd w:val="clear" w:color="auto" w:fill="auto"/>
            <w:vAlign w:val="bottom"/>
            <w:hideMark/>
          </w:tcPr>
          <w:p w:rsidR="00CE4E5E" w:rsidRDefault="00CE4E5E">
            <w:pPr>
              <w:rPr>
                <w:rFonts w:ascii="Arial" w:hAnsi="Arial" w:cs="Arial"/>
                <w:sz w:val="18"/>
                <w:szCs w:val="18"/>
              </w:rPr>
            </w:pPr>
          </w:p>
        </w:tc>
        <w:tc>
          <w:tcPr>
            <w:tcW w:w="1440" w:type="dxa"/>
            <w:tcBorders>
              <w:top w:val="nil"/>
              <w:left w:val="nil"/>
              <w:bottom w:val="nil"/>
              <w:right w:val="nil"/>
            </w:tcBorders>
            <w:shd w:val="clear" w:color="auto" w:fill="auto"/>
            <w:vAlign w:val="bottom"/>
            <w:hideMark/>
          </w:tcPr>
          <w:p w:rsidR="00CE4E5E" w:rsidRDefault="00CE4E5E">
            <w:pPr>
              <w:jc w:val="right"/>
              <w:rPr>
                <w:rFonts w:ascii="Arial" w:hAnsi="Arial" w:cs="Arial"/>
                <w:sz w:val="18"/>
                <w:szCs w:val="18"/>
              </w:rPr>
            </w:pPr>
          </w:p>
        </w:tc>
        <w:tc>
          <w:tcPr>
            <w:tcW w:w="1440" w:type="dxa"/>
            <w:tcBorders>
              <w:top w:val="nil"/>
              <w:left w:val="nil"/>
              <w:bottom w:val="nil"/>
              <w:right w:val="nil"/>
            </w:tcBorders>
            <w:shd w:val="clear" w:color="auto" w:fill="auto"/>
            <w:vAlign w:val="bottom"/>
            <w:hideMark/>
          </w:tcPr>
          <w:p w:rsidR="00CE4E5E" w:rsidRDefault="00CE4E5E">
            <w:pPr>
              <w:jc w:val="right"/>
              <w:rPr>
                <w:rFonts w:ascii="Arial" w:hAnsi="Arial" w:cs="Arial"/>
                <w:sz w:val="18"/>
                <w:szCs w:val="18"/>
              </w:rPr>
            </w:pPr>
          </w:p>
        </w:tc>
      </w:tr>
      <w:tr w:rsidR="00CE4E5E" w:rsidTr="00CE4E5E">
        <w:trPr>
          <w:trHeight w:val="240"/>
        </w:trPr>
        <w:tc>
          <w:tcPr>
            <w:tcW w:w="6380" w:type="dxa"/>
            <w:tcBorders>
              <w:top w:val="nil"/>
              <w:left w:val="nil"/>
              <w:bottom w:val="nil"/>
              <w:right w:val="nil"/>
            </w:tcBorders>
            <w:shd w:val="clear" w:color="auto" w:fill="auto"/>
            <w:vAlign w:val="bottom"/>
            <w:hideMark/>
          </w:tcPr>
          <w:p w:rsidR="00CE4E5E" w:rsidRDefault="00CE4E5E">
            <w:pPr>
              <w:rPr>
                <w:rFonts w:ascii="Arial" w:hAnsi="Arial" w:cs="Arial"/>
                <w:sz w:val="18"/>
                <w:szCs w:val="18"/>
              </w:rPr>
            </w:pPr>
            <w:r>
              <w:rPr>
                <w:rFonts w:ascii="Arial" w:hAnsi="Arial" w:cs="Arial"/>
                <w:sz w:val="18"/>
                <w:szCs w:val="18"/>
              </w:rPr>
              <w:t>Peňažné prostriedky a peňažné ekvivalenty na začiatku roka</w:t>
            </w:r>
          </w:p>
        </w:tc>
        <w:tc>
          <w:tcPr>
            <w:tcW w:w="1440" w:type="dxa"/>
            <w:tcBorders>
              <w:top w:val="nil"/>
              <w:left w:val="nil"/>
              <w:bottom w:val="nil"/>
              <w:right w:val="nil"/>
            </w:tcBorders>
            <w:shd w:val="clear" w:color="auto" w:fill="auto"/>
            <w:vAlign w:val="bottom"/>
            <w:hideMark/>
          </w:tcPr>
          <w:p w:rsidR="00CE4E5E" w:rsidRDefault="00CE4E5E">
            <w:pPr>
              <w:jc w:val="right"/>
              <w:rPr>
                <w:rFonts w:ascii="Arial" w:hAnsi="Arial" w:cs="Arial"/>
                <w:sz w:val="18"/>
                <w:szCs w:val="18"/>
              </w:rPr>
            </w:pPr>
            <w:r>
              <w:rPr>
                <w:rFonts w:ascii="Arial" w:hAnsi="Arial" w:cs="Arial"/>
                <w:sz w:val="18"/>
                <w:szCs w:val="18"/>
              </w:rPr>
              <w:t>4 219 909</w:t>
            </w:r>
          </w:p>
        </w:tc>
        <w:tc>
          <w:tcPr>
            <w:tcW w:w="1440" w:type="dxa"/>
            <w:tcBorders>
              <w:top w:val="nil"/>
              <w:left w:val="nil"/>
              <w:bottom w:val="nil"/>
              <w:right w:val="nil"/>
            </w:tcBorders>
            <w:shd w:val="clear" w:color="auto" w:fill="auto"/>
            <w:vAlign w:val="bottom"/>
            <w:hideMark/>
          </w:tcPr>
          <w:p w:rsidR="00CE4E5E" w:rsidRDefault="00CE4E5E">
            <w:pPr>
              <w:jc w:val="right"/>
              <w:rPr>
                <w:rFonts w:ascii="Arial" w:hAnsi="Arial" w:cs="Arial"/>
                <w:sz w:val="18"/>
                <w:szCs w:val="18"/>
              </w:rPr>
            </w:pPr>
            <w:r>
              <w:rPr>
                <w:rFonts w:ascii="Arial" w:hAnsi="Arial" w:cs="Arial"/>
                <w:sz w:val="18"/>
                <w:szCs w:val="18"/>
              </w:rPr>
              <w:t>133 558</w:t>
            </w:r>
          </w:p>
        </w:tc>
      </w:tr>
      <w:tr w:rsidR="00CE4E5E" w:rsidTr="00CE4E5E">
        <w:trPr>
          <w:trHeight w:val="255"/>
        </w:trPr>
        <w:tc>
          <w:tcPr>
            <w:tcW w:w="6380" w:type="dxa"/>
            <w:tcBorders>
              <w:top w:val="nil"/>
              <w:left w:val="nil"/>
              <w:bottom w:val="nil"/>
              <w:right w:val="nil"/>
            </w:tcBorders>
            <w:shd w:val="clear" w:color="auto" w:fill="auto"/>
            <w:vAlign w:val="bottom"/>
            <w:hideMark/>
          </w:tcPr>
          <w:p w:rsidR="00CE4E5E" w:rsidRDefault="00CE4E5E">
            <w:pPr>
              <w:rPr>
                <w:rFonts w:ascii="Arial" w:hAnsi="Arial" w:cs="Arial"/>
                <w:b/>
                <w:bCs/>
                <w:sz w:val="18"/>
                <w:szCs w:val="18"/>
              </w:rPr>
            </w:pPr>
            <w:r>
              <w:rPr>
                <w:rFonts w:ascii="Arial" w:hAnsi="Arial" w:cs="Arial"/>
                <w:b/>
                <w:bCs/>
                <w:sz w:val="18"/>
                <w:szCs w:val="18"/>
              </w:rPr>
              <w:t>Peňažné prostriedky a peňažné ekvivalenty na konci roka</w:t>
            </w:r>
          </w:p>
        </w:tc>
        <w:tc>
          <w:tcPr>
            <w:tcW w:w="1440" w:type="dxa"/>
            <w:tcBorders>
              <w:top w:val="single" w:sz="4" w:space="0" w:color="auto"/>
              <w:left w:val="nil"/>
              <w:bottom w:val="double" w:sz="6" w:space="0" w:color="auto"/>
              <w:right w:val="nil"/>
            </w:tcBorders>
            <w:shd w:val="clear" w:color="auto" w:fill="auto"/>
            <w:vAlign w:val="bottom"/>
            <w:hideMark/>
          </w:tcPr>
          <w:p w:rsidR="00CE4E5E" w:rsidRDefault="00CE4E5E">
            <w:pPr>
              <w:jc w:val="right"/>
              <w:rPr>
                <w:rFonts w:ascii="Arial" w:hAnsi="Arial" w:cs="Arial"/>
                <w:b/>
                <w:bCs/>
                <w:sz w:val="18"/>
                <w:szCs w:val="18"/>
              </w:rPr>
            </w:pPr>
            <w:r>
              <w:rPr>
                <w:rFonts w:ascii="Arial" w:hAnsi="Arial" w:cs="Arial"/>
                <w:b/>
                <w:bCs/>
                <w:sz w:val="18"/>
                <w:szCs w:val="18"/>
              </w:rPr>
              <w:t>36 397</w:t>
            </w:r>
          </w:p>
        </w:tc>
        <w:tc>
          <w:tcPr>
            <w:tcW w:w="1440" w:type="dxa"/>
            <w:tcBorders>
              <w:top w:val="single" w:sz="4" w:space="0" w:color="auto"/>
              <w:left w:val="nil"/>
              <w:bottom w:val="double" w:sz="6" w:space="0" w:color="auto"/>
              <w:right w:val="nil"/>
            </w:tcBorders>
            <w:shd w:val="clear" w:color="auto" w:fill="auto"/>
            <w:vAlign w:val="bottom"/>
            <w:hideMark/>
          </w:tcPr>
          <w:p w:rsidR="00CE4E5E" w:rsidRDefault="00CE4E5E">
            <w:pPr>
              <w:jc w:val="right"/>
              <w:rPr>
                <w:rFonts w:ascii="Arial" w:hAnsi="Arial" w:cs="Arial"/>
                <w:b/>
                <w:bCs/>
                <w:sz w:val="18"/>
                <w:szCs w:val="18"/>
              </w:rPr>
            </w:pPr>
            <w:r>
              <w:rPr>
                <w:rFonts w:ascii="Arial" w:hAnsi="Arial" w:cs="Arial"/>
                <w:b/>
                <w:bCs/>
                <w:sz w:val="18"/>
                <w:szCs w:val="18"/>
              </w:rPr>
              <w:t>4 219 909</w:t>
            </w:r>
          </w:p>
        </w:tc>
      </w:tr>
    </w:tbl>
    <w:p w:rsidR="007523C0" w:rsidRDefault="007523C0" w:rsidP="00D5330B">
      <w:pPr>
        <w:pStyle w:val="odstavec"/>
      </w:pPr>
    </w:p>
    <w:sectPr w:rsidR="007523C0" w:rsidSect="007A549A">
      <w:head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C98" w:rsidRDefault="007A3C98">
      <w:r>
        <w:separator/>
      </w:r>
    </w:p>
  </w:endnote>
  <w:endnote w:type="continuationSeparator" w:id="0">
    <w:p w:rsidR="007A3C98" w:rsidRDefault="007A3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Bold">
    <w:altName w:val="Arial"/>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C98" w:rsidRDefault="007A3C98">
    <w:pPr>
      <w:pStyle w:val="Footer"/>
      <w:jc w:val="center"/>
    </w:pPr>
    <w:r>
      <w:fldChar w:fldCharType="begin"/>
    </w:r>
    <w:r>
      <w:instrText xml:space="preserve"> PAGE   \* MERGEFORMAT </w:instrText>
    </w:r>
    <w:r>
      <w:fldChar w:fldCharType="separate"/>
    </w:r>
    <w:r w:rsidR="000E7828">
      <w:rPr>
        <w:noProof/>
      </w:rPr>
      <w:t>28</w:t>
    </w:r>
    <w:r>
      <w:rPr>
        <w:noProof/>
      </w:rPr>
      <w:fldChar w:fldCharType="end"/>
    </w:r>
  </w:p>
  <w:p w:rsidR="007A3C98" w:rsidRDefault="007A3C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C98" w:rsidRDefault="007A3C98">
      <w:r>
        <w:separator/>
      </w:r>
    </w:p>
  </w:footnote>
  <w:footnote w:type="continuationSeparator" w:id="0">
    <w:p w:rsidR="007A3C98" w:rsidRDefault="007A3C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9" w:type="dxa"/>
      <w:tblInd w:w="93" w:type="dxa"/>
      <w:tblLook w:val="04A0" w:firstRow="1" w:lastRow="0" w:firstColumn="1" w:lastColumn="0" w:noHBand="0" w:noVBand="1"/>
    </w:tblPr>
    <w:tblGrid>
      <w:gridCol w:w="1980"/>
      <w:gridCol w:w="260"/>
      <w:gridCol w:w="561"/>
      <w:gridCol w:w="328"/>
      <w:gridCol w:w="328"/>
      <w:gridCol w:w="328"/>
      <w:gridCol w:w="328"/>
      <w:gridCol w:w="328"/>
      <w:gridCol w:w="328"/>
      <w:gridCol w:w="328"/>
      <w:gridCol w:w="328"/>
      <w:gridCol w:w="328"/>
      <w:gridCol w:w="328"/>
      <w:gridCol w:w="222"/>
      <w:gridCol w:w="572"/>
      <w:gridCol w:w="328"/>
      <w:gridCol w:w="328"/>
      <w:gridCol w:w="328"/>
      <w:gridCol w:w="328"/>
      <w:gridCol w:w="328"/>
      <w:gridCol w:w="328"/>
      <w:gridCol w:w="328"/>
      <w:gridCol w:w="328"/>
    </w:tblGrid>
    <w:tr w:rsidR="007A3C98" w:rsidTr="007A3C98">
      <w:trPr>
        <w:trHeight w:val="300"/>
        <w:ins w:id="1146" w:author="Oros, Roman" w:date="2015-03-31T11:45:00Z"/>
      </w:trPr>
      <w:tc>
        <w:tcPr>
          <w:tcW w:w="1980" w:type="dxa"/>
          <w:tcBorders>
            <w:top w:val="single" w:sz="4" w:space="0" w:color="auto"/>
            <w:left w:val="single" w:sz="4" w:space="0" w:color="auto"/>
            <w:bottom w:val="single" w:sz="4" w:space="0" w:color="auto"/>
            <w:right w:val="single" w:sz="4" w:space="0" w:color="auto"/>
          </w:tcBorders>
          <w:noWrap/>
          <w:vAlign w:val="center"/>
          <w:hideMark/>
        </w:tcPr>
        <w:p w:rsidR="007A3C98" w:rsidRDefault="007A3C98" w:rsidP="007A3C98">
          <w:pPr>
            <w:rPr>
              <w:ins w:id="1147" w:author="Oros, Roman" w:date="2015-03-31T11:45:00Z"/>
              <w:rFonts w:ascii="Arial" w:hAnsi="Arial" w:cs="Arial"/>
              <w:color w:val="000000"/>
              <w:sz w:val="20"/>
              <w:szCs w:val="20"/>
            </w:rPr>
          </w:pPr>
          <w:ins w:id="1148" w:author="Oros, Roman" w:date="2015-03-31T11:45:00Z">
            <w:r>
              <w:rPr>
                <w:rFonts w:ascii="Arial" w:hAnsi="Arial" w:cs="Arial"/>
                <w:color w:val="000000"/>
                <w:sz w:val="20"/>
                <w:szCs w:val="20"/>
              </w:rPr>
              <w:t>Úč POD 3-01</w:t>
            </w:r>
          </w:ins>
        </w:p>
      </w:tc>
      <w:tc>
        <w:tcPr>
          <w:tcW w:w="260" w:type="dxa"/>
          <w:noWrap/>
          <w:vAlign w:val="bottom"/>
          <w:hideMark/>
        </w:tcPr>
        <w:p w:rsidR="007A3C98" w:rsidRDefault="007A3C98" w:rsidP="007A3C98">
          <w:pPr>
            <w:rPr>
              <w:ins w:id="1149" w:author="Oros, Roman" w:date="2015-03-31T11:45:00Z"/>
              <w:sz w:val="22"/>
              <w:szCs w:val="22"/>
            </w:rPr>
          </w:pPr>
        </w:p>
      </w:tc>
      <w:tc>
        <w:tcPr>
          <w:tcW w:w="561" w:type="dxa"/>
          <w:noWrap/>
          <w:vAlign w:val="center"/>
          <w:hideMark/>
        </w:tcPr>
        <w:p w:rsidR="007A3C98" w:rsidRDefault="007A3C98" w:rsidP="007A3C98">
          <w:pPr>
            <w:jc w:val="right"/>
            <w:rPr>
              <w:ins w:id="1150" w:author="Oros, Roman" w:date="2015-03-31T11:45:00Z"/>
              <w:rFonts w:ascii="Arial" w:hAnsi="Arial" w:cs="Arial"/>
              <w:color w:val="000000"/>
              <w:sz w:val="20"/>
              <w:szCs w:val="20"/>
            </w:rPr>
          </w:pPr>
          <w:ins w:id="1151" w:author="Oros, Roman" w:date="2015-03-31T11:45:00Z">
            <w:r>
              <w:rPr>
                <w:rFonts w:ascii="Arial" w:hAnsi="Arial" w:cs="Arial"/>
                <w:color w:val="000000"/>
                <w:sz w:val="20"/>
                <w:szCs w:val="20"/>
              </w:rPr>
              <w:t>DIČ</w:t>
            </w:r>
          </w:ins>
        </w:p>
      </w:tc>
      <w:tc>
        <w:tcPr>
          <w:tcW w:w="328" w:type="dxa"/>
          <w:tcBorders>
            <w:top w:val="single" w:sz="4" w:space="0" w:color="auto"/>
            <w:left w:val="single" w:sz="4" w:space="0" w:color="auto"/>
            <w:bottom w:val="single" w:sz="4" w:space="0" w:color="auto"/>
            <w:right w:val="nil"/>
          </w:tcBorders>
          <w:noWrap/>
          <w:vAlign w:val="center"/>
          <w:hideMark/>
        </w:tcPr>
        <w:p w:rsidR="007A3C98" w:rsidRDefault="007A3C98" w:rsidP="007A3C98">
          <w:pPr>
            <w:jc w:val="center"/>
            <w:rPr>
              <w:ins w:id="1152" w:author="Oros, Roman" w:date="2015-03-31T11:45:00Z"/>
              <w:rFonts w:ascii="Arial" w:hAnsi="Arial" w:cs="Arial"/>
              <w:color w:val="000000"/>
              <w:sz w:val="20"/>
              <w:szCs w:val="20"/>
            </w:rPr>
          </w:pPr>
          <w:ins w:id="1153" w:author="Oros, Roman" w:date="2015-03-31T11:45:00Z">
            <w:r>
              <w:rPr>
                <w:rFonts w:ascii="Arial" w:hAnsi="Arial" w:cs="Arial"/>
                <w:color w:val="000000"/>
                <w:sz w:val="20"/>
                <w:szCs w:val="20"/>
              </w:rPr>
              <w:t>2</w:t>
            </w:r>
          </w:ins>
        </w:p>
      </w:tc>
      <w:tc>
        <w:tcPr>
          <w:tcW w:w="328" w:type="dxa"/>
          <w:tcBorders>
            <w:top w:val="single" w:sz="4" w:space="0" w:color="auto"/>
            <w:left w:val="nil"/>
            <w:bottom w:val="single" w:sz="4" w:space="0" w:color="auto"/>
            <w:right w:val="nil"/>
          </w:tcBorders>
          <w:noWrap/>
          <w:vAlign w:val="center"/>
          <w:hideMark/>
        </w:tcPr>
        <w:p w:rsidR="007A3C98" w:rsidRDefault="007A3C98" w:rsidP="007A3C98">
          <w:pPr>
            <w:jc w:val="center"/>
            <w:rPr>
              <w:ins w:id="1154" w:author="Oros, Roman" w:date="2015-03-31T11:45:00Z"/>
              <w:rFonts w:ascii="Arial" w:hAnsi="Arial" w:cs="Arial"/>
              <w:color w:val="000000"/>
              <w:sz w:val="20"/>
              <w:szCs w:val="20"/>
            </w:rPr>
          </w:pPr>
          <w:ins w:id="1155" w:author="Oros, Roman" w:date="2015-03-31T11:45:00Z">
            <w:r>
              <w:rPr>
                <w:rFonts w:ascii="Arial" w:hAnsi="Arial" w:cs="Arial"/>
                <w:color w:val="000000"/>
                <w:sz w:val="20"/>
                <w:szCs w:val="20"/>
              </w:rPr>
              <w:t>0</w:t>
            </w:r>
          </w:ins>
        </w:p>
      </w:tc>
      <w:tc>
        <w:tcPr>
          <w:tcW w:w="328" w:type="dxa"/>
          <w:tcBorders>
            <w:top w:val="single" w:sz="4" w:space="0" w:color="auto"/>
            <w:left w:val="nil"/>
            <w:bottom w:val="single" w:sz="4" w:space="0" w:color="auto"/>
            <w:right w:val="nil"/>
          </w:tcBorders>
          <w:noWrap/>
          <w:vAlign w:val="center"/>
          <w:hideMark/>
        </w:tcPr>
        <w:p w:rsidR="007A3C98" w:rsidRDefault="007A3C98" w:rsidP="007A3C98">
          <w:pPr>
            <w:jc w:val="center"/>
            <w:rPr>
              <w:ins w:id="1156" w:author="Oros, Roman" w:date="2015-03-31T11:45:00Z"/>
              <w:rFonts w:ascii="Arial" w:hAnsi="Arial" w:cs="Arial"/>
              <w:color w:val="000000"/>
              <w:sz w:val="20"/>
              <w:szCs w:val="20"/>
            </w:rPr>
          </w:pPr>
          <w:ins w:id="1157" w:author="Oros, Roman" w:date="2015-03-31T11:45:00Z">
            <w:r>
              <w:rPr>
                <w:rFonts w:ascii="Arial" w:hAnsi="Arial" w:cs="Arial"/>
                <w:color w:val="000000"/>
                <w:sz w:val="20"/>
                <w:szCs w:val="20"/>
              </w:rPr>
              <w:t>2</w:t>
            </w:r>
          </w:ins>
        </w:p>
      </w:tc>
      <w:tc>
        <w:tcPr>
          <w:tcW w:w="328" w:type="dxa"/>
          <w:tcBorders>
            <w:top w:val="single" w:sz="4" w:space="0" w:color="auto"/>
            <w:left w:val="nil"/>
            <w:bottom w:val="single" w:sz="4" w:space="0" w:color="auto"/>
            <w:right w:val="nil"/>
          </w:tcBorders>
          <w:noWrap/>
          <w:vAlign w:val="center"/>
          <w:hideMark/>
        </w:tcPr>
        <w:p w:rsidR="007A3C98" w:rsidRDefault="007A3C98" w:rsidP="007A3C98">
          <w:pPr>
            <w:jc w:val="center"/>
            <w:rPr>
              <w:ins w:id="1158" w:author="Oros, Roman" w:date="2015-03-31T11:45:00Z"/>
              <w:rFonts w:ascii="Arial" w:hAnsi="Arial" w:cs="Arial"/>
              <w:color w:val="000000"/>
              <w:sz w:val="20"/>
              <w:szCs w:val="20"/>
            </w:rPr>
          </w:pPr>
          <w:ins w:id="1159" w:author="Oros, Roman" w:date="2015-03-31T11:45:00Z">
            <w:r>
              <w:rPr>
                <w:rFonts w:ascii="Arial" w:hAnsi="Arial" w:cs="Arial"/>
                <w:color w:val="000000"/>
                <w:sz w:val="20"/>
                <w:szCs w:val="20"/>
              </w:rPr>
              <w:t>0</w:t>
            </w:r>
          </w:ins>
        </w:p>
      </w:tc>
      <w:tc>
        <w:tcPr>
          <w:tcW w:w="328" w:type="dxa"/>
          <w:tcBorders>
            <w:top w:val="single" w:sz="4" w:space="0" w:color="auto"/>
            <w:left w:val="nil"/>
            <w:bottom w:val="single" w:sz="4" w:space="0" w:color="auto"/>
            <w:right w:val="nil"/>
          </w:tcBorders>
          <w:noWrap/>
          <w:vAlign w:val="center"/>
          <w:hideMark/>
        </w:tcPr>
        <w:p w:rsidR="007A3C98" w:rsidRDefault="007A3C98" w:rsidP="007A3C98">
          <w:pPr>
            <w:jc w:val="center"/>
            <w:rPr>
              <w:ins w:id="1160" w:author="Oros, Roman" w:date="2015-03-31T11:45:00Z"/>
              <w:rFonts w:ascii="Arial" w:hAnsi="Arial" w:cs="Arial"/>
              <w:color w:val="000000"/>
              <w:sz w:val="20"/>
              <w:szCs w:val="20"/>
            </w:rPr>
          </w:pPr>
          <w:ins w:id="1161" w:author="Oros, Roman" w:date="2015-03-31T11:45:00Z">
            <w:r>
              <w:rPr>
                <w:rFonts w:ascii="Arial" w:hAnsi="Arial" w:cs="Arial"/>
                <w:color w:val="000000"/>
                <w:sz w:val="20"/>
                <w:szCs w:val="20"/>
              </w:rPr>
              <w:t>2</w:t>
            </w:r>
          </w:ins>
        </w:p>
      </w:tc>
      <w:tc>
        <w:tcPr>
          <w:tcW w:w="328" w:type="dxa"/>
          <w:tcBorders>
            <w:top w:val="single" w:sz="4" w:space="0" w:color="auto"/>
            <w:left w:val="nil"/>
            <w:bottom w:val="single" w:sz="4" w:space="0" w:color="auto"/>
            <w:right w:val="nil"/>
          </w:tcBorders>
          <w:noWrap/>
          <w:vAlign w:val="center"/>
          <w:hideMark/>
        </w:tcPr>
        <w:p w:rsidR="007A3C98" w:rsidRDefault="007A3C98" w:rsidP="007A3C98">
          <w:pPr>
            <w:jc w:val="center"/>
            <w:rPr>
              <w:ins w:id="1162" w:author="Oros, Roman" w:date="2015-03-31T11:45:00Z"/>
              <w:rFonts w:ascii="Arial" w:hAnsi="Arial" w:cs="Arial"/>
              <w:color w:val="000000"/>
              <w:sz w:val="20"/>
              <w:szCs w:val="20"/>
            </w:rPr>
          </w:pPr>
          <w:ins w:id="1163" w:author="Oros, Roman" w:date="2015-03-31T11:45:00Z">
            <w:r>
              <w:rPr>
                <w:rFonts w:ascii="Arial" w:hAnsi="Arial" w:cs="Arial"/>
                <w:color w:val="000000"/>
                <w:sz w:val="20"/>
                <w:szCs w:val="20"/>
              </w:rPr>
              <w:t>7</w:t>
            </w:r>
          </w:ins>
        </w:p>
      </w:tc>
      <w:tc>
        <w:tcPr>
          <w:tcW w:w="328" w:type="dxa"/>
          <w:tcBorders>
            <w:top w:val="single" w:sz="4" w:space="0" w:color="auto"/>
            <w:left w:val="nil"/>
            <w:bottom w:val="single" w:sz="4" w:space="0" w:color="auto"/>
            <w:right w:val="nil"/>
          </w:tcBorders>
          <w:noWrap/>
          <w:vAlign w:val="center"/>
          <w:hideMark/>
        </w:tcPr>
        <w:p w:rsidR="007A3C98" w:rsidRDefault="007A3C98" w:rsidP="007A3C98">
          <w:pPr>
            <w:jc w:val="center"/>
            <w:rPr>
              <w:ins w:id="1164" w:author="Oros, Roman" w:date="2015-03-31T11:45:00Z"/>
              <w:rFonts w:ascii="Arial" w:hAnsi="Arial" w:cs="Arial"/>
              <w:color w:val="000000"/>
              <w:sz w:val="20"/>
              <w:szCs w:val="20"/>
            </w:rPr>
          </w:pPr>
          <w:ins w:id="1165" w:author="Oros, Roman" w:date="2015-03-31T11:45:00Z">
            <w:r>
              <w:rPr>
                <w:rFonts w:ascii="Arial" w:hAnsi="Arial" w:cs="Arial"/>
                <w:color w:val="000000"/>
                <w:sz w:val="20"/>
                <w:szCs w:val="20"/>
              </w:rPr>
              <w:t>9</w:t>
            </w:r>
          </w:ins>
        </w:p>
      </w:tc>
      <w:tc>
        <w:tcPr>
          <w:tcW w:w="328" w:type="dxa"/>
          <w:tcBorders>
            <w:top w:val="single" w:sz="4" w:space="0" w:color="auto"/>
            <w:left w:val="nil"/>
            <w:bottom w:val="single" w:sz="4" w:space="0" w:color="auto"/>
            <w:right w:val="nil"/>
          </w:tcBorders>
          <w:noWrap/>
          <w:vAlign w:val="center"/>
          <w:hideMark/>
        </w:tcPr>
        <w:p w:rsidR="007A3C98" w:rsidRDefault="007A3C98" w:rsidP="007A3C98">
          <w:pPr>
            <w:jc w:val="center"/>
            <w:rPr>
              <w:ins w:id="1166" w:author="Oros, Roman" w:date="2015-03-31T11:45:00Z"/>
              <w:rFonts w:ascii="Arial" w:hAnsi="Arial" w:cs="Arial"/>
              <w:color w:val="000000"/>
              <w:sz w:val="20"/>
              <w:szCs w:val="20"/>
            </w:rPr>
          </w:pPr>
          <w:ins w:id="1167" w:author="Oros, Roman" w:date="2015-03-31T11:45:00Z">
            <w:r>
              <w:rPr>
                <w:rFonts w:ascii="Arial" w:hAnsi="Arial" w:cs="Arial"/>
                <w:color w:val="000000"/>
                <w:sz w:val="20"/>
                <w:szCs w:val="20"/>
              </w:rPr>
              <w:t>3</w:t>
            </w:r>
          </w:ins>
        </w:p>
      </w:tc>
      <w:tc>
        <w:tcPr>
          <w:tcW w:w="328" w:type="dxa"/>
          <w:tcBorders>
            <w:top w:val="single" w:sz="4" w:space="0" w:color="auto"/>
            <w:left w:val="nil"/>
            <w:bottom w:val="single" w:sz="4" w:space="0" w:color="auto"/>
            <w:right w:val="nil"/>
          </w:tcBorders>
          <w:noWrap/>
          <w:vAlign w:val="center"/>
          <w:hideMark/>
        </w:tcPr>
        <w:p w:rsidR="007A3C98" w:rsidRDefault="007A3C98" w:rsidP="007A3C98">
          <w:pPr>
            <w:jc w:val="center"/>
            <w:rPr>
              <w:ins w:id="1168" w:author="Oros, Roman" w:date="2015-03-31T11:45:00Z"/>
              <w:rFonts w:ascii="Arial" w:hAnsi="Arial" w:cs="Arial"/>
              <w:color w:val="000000"/>
              <w:sz w:val="20"/>
              <w:szCs w:val="20"/>
            </w:rPr>
          </w:pPr>
          <w:ins w:id="1169" w:author="Oros, Roman" w:date="2015-03-31T11:45:00Z">
            <w:r>
              <w:rPr>
                <w:rFonts w:ascii="Arial" w:hAnsi="Arial" w:cs="Arial"/>
                <w:color w:val="000000"/>
                <w:sz w:val="20"/>
                <w:szCs w:val="20"/>
              </w:rPr>
              <w:t>7</w:t>
            </w:r>
          </w:ins>
        </w:p>
      </w:tc>
      <w:tc>
        <w:tcPr>
          <w:tcW w:w="328" w:type="dxa"/>
          <w:tcBorders>
            <w:top w:val="single" w:sz="4" w:space="0" w:color="auto"/>
            <w:left w:val="nil"/>
            <w:bottom w:val="single" w:sz="4" w:space="0" w:color="auto"/>
            <w:right w:val="single" w:sz="4" w:space="0" w:color="auto"/>
          </w:tcBorders>
          <w:noWrap/>
          <w:vAlign w:val="center"/>
          <w:hideMark/>
        </w:tcPr>
        <w:p w:rsidR="007A3C98" w:rsidRDefault="007A3C98" w:rsidP="007A3C98">
          <w:pPr>
            <w:jc w:val="center"/>
            <w:rPr>
              <w:ins w:id="1170" w:author="Oros, Roman" w:date="2015-03-31T11:45:00Z"/>
              <w:rFonts w:ascii="Arial" w:hAnsi="Arial" w:cs="Arial"/>
              <w:color w:val="000000"/>
              <w:sz w:val="20"/>
              <w:szCs w:val="20"/>
            </w:rPr>
          </w:pPr>
          <w:ins w:id="1171" w:author="Oros, Roman" w:date="2015-03-31T11:45:00Z">
            <w:r>
              <w:rPr>
                <w:rFonts w:ascii="Arial" w:hAnsi="Arial" w:cs="Arial"/>
                <w:color w:val="000000"/>
                <w:sz w:val="20"/>
                <w:szCs w:val="20"/>
              </w:rPr>
              <w:t>1</w:t>
            </w:r>
          </w:ins>
        </w:p>
      </w:tc>
      <w:tc>
        <w:tcPr>
          <w:tcW w:w="222" w:type="dxa"/>
          <w:noWrap/>
          <w:vAlign w:val="bottom"/>
          <w:hideMark/>
        </w:tcPr>
        <w:p w:rsidR="007A3C98" w:rsidRDefault="007A3C98" w:rsidP="007A3C98">
          <w:pPr>
            <w:rPr>
              <w:ins w:id="1172" w:author="Oros, Roman" w:date="2015-03-31T11:45:00Z"/>
              <w:sz w:val="22"/>
              <w:szCs w:val="22"/>
            </w:rPr>
          </w:pPr>
        </w:p>
      </w:tc>
      <w:tc>
        <w:tcPr>
          <w:tcW w:w="572" w:type="dxa"/>
          <w:noWrap/>
          <w:vAlign w:val="center"/>
          <w:hideMark/>
        </w:tcPr>
        <w:p w:rsidR="007A3C98" w:rsidRDefault="007A3C98" w:rsidP="007A3C98">
          <w:pPr>
            <w:jc w:val="right"/>
            <w:rPr>
              <w:ins w:id="1173" w:author="Oros, Roman" w:date="2015-03-31T11:45:00Z"/>
              <w:rFonts w:ascii="Arial" w:hAnsi="Arial" w:cs="Arial"/>
              <w:color w:val="000000"/>
              <w:sz w:val="20"/>
              <w:szCs w:val="20"/>
            </w:rPr>
          </w:pPr>
          <w:ins w:id="1174" w:author="Oros, Roman" w:date="2015-03-31T11:45:00Z">
            <w:r>
              <w:rPr>
                <w:rFonts w:ascii="Arial" w:hAnsi="Arial" w:cs="Arial"/>
                <w:color w:val="000000"/>
                <w:sz w:val="20"/>
                <w:szCs w:val="20"/>
              </w:rPr>
              <w:t>IČO</w:t>
            </w:r>
          </w:ins>
        </w:p>
      </w:tc>
      <w:tc>
        <w:tcPr>
          <w:tcW w:w="328" w:type="dxa"/>
          <w:tcBorders>
            <w:top w:val="single" w:sz="4" w:space="0" w:color="auto"/>
            <w:left w:val="single" w:sz="4" w:space="0" w:color="auto"/>
            <w:bottom w:val="single" w:sz="4" w:space="0" w:color="auto"/>
            <w:right w:val="nil"/>
          </w:tcBorders>
          <w:noWrap/>
          <w:vAlign w:val="center"/>
          <w:hideMark/>
        </w:tcPr>
        <w:p w:rsidR="007A3C98" w:rsidRDefault="007A3C98" w:rsidP="007A3C98">
          <w:pPr>
            <w:jc w:val="center"/>
            <w:rPr>
              <w:ins w:id="1175" w:author="Oros, Roman" w:date="2015-03-31T11:45:00Z"/>
              <w:rFonts w:ascii="Arial" w:hAnsi="Arial" w:cs="Arial"/>
              <w:color w:val="000000"/>
              <w:sz w:val="20"/>
              <w:szCs w:val="20"/>
            </w:rPr>
          </w:pPr>
          <w:ins w:id="1176" w:author="Oros, Roman" w:date="2015-03-31T11:45:00Z">
            <w:r>
              <w:rPr>
                <w:rFonts w:ascii="Arial" w:hAnsi="Arial" w:cs="Arial"/>
                <w:color w:val="000000"/>
                <w:sz w:val="20"/>
                <w:szCs w:val="20"/>
              </w:rPr>
              <w:t>3</w:t>
            </w:r>
          </w:ins>
        </w:p>
      </w:tc>
      <w:tc>
        <w:tcPr>
          <w:tcW w:w="328" w:type="dxa"/>
          <w:tcBorders>
            <w:top w:val="single" w:sz="4" w:space="0" w:color="auto"/>
            <w:left w:val="nil"/>
            <w:bottom w:val="single" w:sz="4" w:space="0" w:color="auto"/>
            <w:right w:val="nil"/>
          </w:tcBorders>
          <w:noWrap/>
          <w:vAlign w:val="center"/>
          <w:hideMark/>
        </w:tcPr>
        <w:p w:rsidR="007A3C98" w:rsidRDefault="007A3C98" w:rsidP="007A3C98">
          <w:pPr>
            <w:jc w:val="center"/>
            <w:rPr>
              <w:ins w:id="1177" w:author="Oros, Roman" w:date="2015-03-31T11:45:00Z"/>
              <w:rFonts w:ascii="Arial" w:hAnsi="Arial" w:cs="Arial"/>
              <w:color w:val="000000"/>
              <w:sz w:val="20"/>
              <w:szCs w:val="20"/>
            </w:rPr>
          </w:pPr>
          <w:ins w:id="1178" w:author="Oros, Roman" w:date="2015-03-31T11:45:00Z">
            <w:r>
              <w:rPr>
                <w:rFonts w:ascii="Arial" w:hAnsi="Arial" w:cs="Arial"/>
                <w:color w:val="000000"/>
                <w:sz w:val="20"/>
                <w:szCs w:val="20"/>
              </w:rPr>
              <w:t>5</w:t>
            </w:r>
          </w:ins>
        </w:p>
      </w:tc>
      <w:tc>
        <w:tcPr>
          <w:tcW w:w="328" w:type="dxa"/>
          <w:tcBorders>
            <w:top w:val="single" w:sz="4" w:space="0" w:color="auto"/>
            <w:left w:val="nil"/>
            <w:bottom w:val="single" w:sz="4" w:space="0" w:color="auto"/>
            <w:right w:val="nil"/>
          </w:tcBorders>
          <w:noWrap/>
          <w:vAlign w:val="center"/>
          <w:hideMark/>
        </w:tcPr>
        <w:p w:rsidR="007A3C98" w:rsidRDefault="007A3C98" w:rsidP="007A3C98">
          <w:pPr>
            <w:jc w:val="center"/>
            <w:rPr>
              <w:ins w:id="1179" w:author="Oros, Roman" w:date="2015-03-31T11:45:00Z"/>
              <w:rFonts w:ascii="Arial" w:hAnsi="Arial" w:cs="Arial"/>
              <w:color w:val="000000"/>
              <w:sz w:val="20"/>
              <w:szCs w:val="20"/>
            </w:rPr>
          </w:pPr>
          <w:ins w:id="1180" w:author="Oros, Roman" w:date="2015-03-31T11:45:00Z">
            <w:r>
              <w:rPr>
                <w:rFonts w:ascii="Arial" w:hAnsi="Arial" w:cs="Arial"/>
                <w:color w:val="000000"/>
                <w:sz w:val="20"/>
                <w:szCs w:val="20"/>
              </w:rPr>
              <w:t>7</w:t>
            </w:r>
          </w:ins>
        </w:p>
      </w:tc>
      <w:tc>
        <w:tcPr>
          <w:tcW w:w="328" w:type="dxa"/>
          <w:tcBorders>
            <w:top w:val="single" w:sz="4" w:space="0" w:color="auto"/>
            <w:left w:val="nil"/>
            <w:bottom w:val="single" w:sz="4" w:space="0" w:color="auto"/>
            <w:right w:val="nil"/>
          </w:tcBorders>
          <w:noWrap/>
          <w:vAlign w:val="center"/>
          <w:hideMark/>
        </w:tcPr>
        <w:p w:rsidR="007A3C98" w:rsidRDefault="007A3C98" w:rsidP="007A3C98">
          <w:pPr>
            <w:jc w:val="center"/>
            <w:rPr>
              <w:ins w:id="1181" w:author="Oros, Roman" w:date="2015-03-31T11:45:00Z"/>
              <w:rFonts w:ascii="Arial" w:hAnsi="Arial" w:cs="Arial"/>
              <w:color w:val="000000"/>
              <w:sz w:val="20"/>
              <w:szCs w:val="20"/>
            </w:rPr>
          </w:pPr>
          <w:ins w:id="1182" w:author="Oros, Roman" w:date="2015-03-31T11:45:00Z">
            <w:r>
              <w:rPr>
                <w:rFonts w:ascii="Arial" w:hAnsi="Arial" w:cs="Arial"/>
                <w:color w:val="000000"/>
                <w:sz w:val="20"/>
                <w:szCs w:val="20"/>
              </w:rPr>
              <w:t>9</w:t>
            </w:r>
          </w:ins>
        </w:p>
      </w:tc>
      <w:tc>
        <w:tcPr>
          <w:tcW w:w="328" w:type="dxa"/>
          <w:tcBorders>
            <w:top w:val="single" w:sz="4" w:space="0" w:color="auto"/>
            <w:left w:val="nil"/>
            <w:bottom w:val="single" w:sz="4" w:space="0" w:color="auto"/>
            <w:right w:val="nil"/>
          </w:tcBorders>
          <w:noWrap/>
          <w:vAlign w:val="center"/>
          <w:hideMark/>
        </w:tcPr>
        <w:p w:rsidR="007A3C98" w:rsidRDefault="007A3C98" w:rsidP="007A3C98">
          <w:pPr>
            <w:jc w:val="center"/>
            <w:rPr>
              <w:ins w:id="1183" w:author="Oros, Roman" w:date="2015-03-31T11:45:00Z"/>
              <w:rFonts w:ascii="Arial" w:hAnsi="Arial" w:cs="Arial"/>
              <w:color w:val="000000"/>
              <w:sz w:val="20"/>
              <w:szCs w:val="20"/>
            </w:rPr>
          </w:pPr>
          <w:ins w:id="1184" w:author="Oros, Roman" w:date="2015-03-31T11:45:00Z">
            <w:r>
              <w:rPr>
                <w:rFonts w:ascii="Arial" w:hAnsi="Arial" w:cs="Arial"/>
                <w:color w:val="000000"/>
                <w:sz w:val="20"/>
                <w:szCs w:val="20"/>
              </w:rPr>
              <w:t>2</w:t>
            </w:r>
          </w:ins>
        </w:p>
      </w:tc>
      <w:tc>
        <w:tcPr>
          <w:tcW w:w="328" w:type="dxa"/>
          <w:tcBorders>
            <w:top w:val="single" w:sz="4" w:space="0" w:color="auto"/>
            <w:left w:val="nil"/>
            <w:bottom w:val="single" w:sz="4" w:space="0" w:color="auto"/>
            <w:right w:val="nil"/>
          </w:tcBorders>
          <w:noWrap/>
          <w:vAlign w:val="center"/>
          <w:hideMark/>
        </w:tcPr>
        <w:p w:rsidR="007A3C98" w:rsidRDefault="007A3C98" w:rsidP="007A3C98">
          <w:pPr>
            <w:jc w:val="center"/>
            <w:rPr>
              <w:ins w:id="1185" w:author="Oros, Roman" w:date="2015-03-31T11:45:00Z"/>
              <w:rFonts w:ascii="Arial" w:hAnsi="Arial" w:cs="Arial"/>
              <w:color w:val="000000"/>
              <w:sz w:val="20"/>
              <w:szCs w:val="20"/>
            </w:rPr>
          </w:pPr>
          <w:ins w:id="1186" w:author="Oros, Roman" w:date="2015-03-31T11:45:00Z">
            <w:r>
              <w:rPr>
                <w:rFonts w:ascii="Arial" w:hAnsi="Arial" w:cs="Arial"/>
                <w:color w:val="000000"/>
                <w:sz w:val="20"/>
                <w:szCs w:val="20"/>
              </w:rPr>
              <w:t>1</w:t>
            </w:r>
          </w:ins>
        </w:p>
      </w:tc>
      <w:tc>
        <w:tcPr>
          <w:tcW w:w="328" w:type="dxa"/>
          <w:tcBorders>
            <w:top w:val="single" w:sz="4" w:space="0" w:color="auto"/>
            <w:left w:val="nil"/>
            <w:bottom w:val="single" w:sz="4" w:space="0" w:color="auto"/>
            <w:right w:val="nil"/>
          </w:tcBorders>
          <w:noWrap/>
          <w:vAlign w:val="center"/>
          <w:hideMark/>
        </w:tcPr>
        <w:p w:rsidR="007A3C98" w:rsidRDefault="007A3C98" w:rsidP="007A3C98">
          <w:pPr>
            <w:jc w:val="center"/>
            <w:rPr>
              <w:ins w:id="1187" w:author="Oros, Roman" w:date="2015-03-31T11:45:00Z"/>
              <w:rFonts w:ascii="Arial" w:hAnsi="Arial" w:cs="Arial"/>
              <w:color w:val="000000"/>
              <w:sz w:val="20"/>
              <w:szCs w:val="20"/>
            </w:rPr>
          </w:pPr>
          <w:ins w:id="1188" w:author="Oros, Roman" w:date="2015-03-31T11:45:00Z">
            <w:r>
              <w:rPr>
                <w:rFonts w:ascii="Arial" w:hAnsi="Arial" w:cs="Arial"/>
                <w:color w:val="000000"/>
                <w:sz w:val="20"/>
                <w:szCs w:val="20"/>
              </w:rPr>
              <w:t>0</w:t>
            </w:r>
          </w:ins>
        </w:p>
      </w:tc>
      <w:tc>
        <w:tcPr>
          <w:tcW w:w="328" w:type="dxa"/>
          <w:tcBorders>
            <w:top w:val="single" w:sz="4" w:space="0" w:color="auto"/>
            <w:left w:val="nil"/>
            <w:bottom w:val="single" w:sz="4" w:space="0" w:color="auto"/>
            <w:right w:val="single" w:sz="4" w:space="0" w:color="auto"/>
          </w:tcBorders>
          <w:noWrap/>
          <w:vAlign w:val="center"/>
          <w:hideMark/>
        </w:tcPr>
        <w:p w:rsidR="007A3C98" w:rsidRDefault="007A3C98" w:rsidP="007A3C98">
          <w:pPr>
            <w:jc w:val="center"/>
            <w:rPr>
              <w:ins w:id="1189" w:author="Oros, Roman" w:date="2015-03-31T11:45:00Z"/>
              <w:rFonts w:ascii="Arial" w:hAnsi="Arial" w:cs="Arial"/>
              <w:color w:val="000000"/>
              <w:sz w:val="20"/>
              <w:szCs w:val="20"/>
            </w:rPr>
          </w:pPr>
          <w:ins w:id="1190" w:author="Oros, Roman" w:date="2015-03-31T11:45:00Z">
            <w:r>
              <w:rPr>
                <w:rFonts w:ascii="Arial" w:hAnsi="Arial" w:cs="Arial"/>
                <w:color w:val="000000"/>
                <w:sz w:val="20"/>
                <w:szCs w:val="20"/>
              </w:rPr>
              <w:t>8</w:t>
            </w:r>
          </w:ins>
        </w:p>
      </w:tc>
    </w:tr>
  </w:tbl>
  <w:p w:rsidR="007A3C98" w:rsidRDefault="007A3C98" w:rsidP="007A3C98">
    <w:pPr>
      <w:pStyle w:val="Header"/>
      <w:tabs>
        <w:tab w:val="clear" w:pos="4536"/>
        <w:tab w:val="clear" w:pos="9072"/>
        <w:tab w:val="right" w:pos="9639"/>
      </w:tabs>
      <w:ind w:right="-82"/>
      <w:rPr>
        <w:ins w:id="1191" w:author="Oros, Roman" w:date="2015-03-31T11:45:00Z"/>
        <w:rFonts w:ascii="Arial" w:hAnsi="Arial" w:cs="Arial"/>
        <w:sz w:val="20"/>
        <w:szCs w:val="20"/>
      </w:rPr>
    </w:pPr>
    <w:ins w:id="1192" w:author="Oros, Roman" w:date="2015-03-31T11:45:00Z">
      <w:r>
        <w:rPr>
          <w:rFonts w:ascii="Arial" w:hAnsi="Arial" w:cs="Arial"/>
          <w:sz w:val="20"/>
          <w:szCs w:val="20"/>
        </w:rPr>
        <w:t>Plastic Omnium Auto Exteriors, s. r. o.</w:t>
      </w:r>
      <w:r>
        <w:rPr>
          <w:rFonts w:ascii="Arial" w:hAnsi="Arial" w:cs="Arial"/>
          <w:sz w:val="20"/>
          <w:szCs w:val="20"/>
        </w:rPr>
        <w:tab/>
      </w:r>
    </w:ins>
  </w:p>
  <w:p w:rsidR="007A3C98" w:rsidRDefault="007A3C98" w:rsidP="007A3C98">
    <w:pPr>
      <w:pStyle w:val="Header"/>
      <w:pBdr>
        <w:bottom w:val="single" w:sz="4" w:space="1" w:color="auto"/>
      </w:pBdr>
      <w:rPr>
        <w:ins w:id="1193" w:author="Oros, Roman" w:date="2015-03-31T11:45:00Z"/>
      </w:rPr>
    </w:pPr>
    <w:ins w:id="1194" w:author="Oros, Roman" w:date="2015-03-31T11:45:00Z">
      <w:r>
        <w:rPr>
          <w:rFonts w:ascii="Arial" w:hAnsi="Arial" w:cs="Arial"/>
          <w:sz w:val="20"/>
          <w:szCs w:val="20"/>
        </w:rPr>
        <w:t>Poznámky  individuálnej účtovnej závierky zostavenej k 31. decembru 2014</w:t>
      </w:r>
    </w:ins>
  </w:p>
  <w:p w:rsidR="007A3C98" w:rsidRPr="00980076" w:rsidDel="007A3C98" w:rsidRDefault="007A3C98" w:rsidP="007F4B1B">
    <w:pPr>
      <w:pStyle w:val="Header"/>
      <w:tabs>
        <w:tab w:val="clear" w:pos="4536"/>
        <w:tab w:val="clear" w:pos="9072"/>
        <w:tab w:val="right" w:pos="9639"/>
      </w:tabs>
      <w:ind w:right="-82"/>
      <w:rPr>
        <w:del w:id="1195" w:author="Oros, Roman" w:date="2015-03-31T11:45:00Z"/>
        <w:rFonts w:ascii="Arial" w:hAnsi="Arial" w:cs="Arial"/>
        <w:sz w:val="20"/>
        <w:szCs w:val="20"/>
      </w:rPr>
    </w:pPr>
    <w:del w:id="1196" w:author="Oros, Roman" w:date="2015-03-31T11:45:00Z">
      <w:r w:rsidRPr="00966EF7" w:rsidDel="007A3C98">
        <w:rPr>
          <w:rFonts w:ascii="Arial" w:hAnsi="Arial" w:cs="Arial"/>
          <w:sz w:val="20"/>
          <w:szCs w:val="20"/>
        </w:rPr>
        <w:delText>Plastic Omnium Auto Exteriors, s. r. o.</w:delText>
      </w:r>
      <w:r w:rsidRPr="00980076" w:rsidDel="007A3C98">
        <w:rPr>
          <w:rFonts w:ascii="Arial" w:hAnsi="Arial" w:cs="Arial"/>
          <w:sz w:val="20"/>
          <w:szCs w:val="20"/>
        </w:rPr>
        <w:tab/>
      </w:r>
    </w:del>
  </w:p>
  <w:p w:rsidR="007A3C98" w:rsidRPr="00980076" w:rsidDel="007A3C98" w:rsidRDefault="007A3C98" w:rsidP="00BB76BC">
    <w:pPr>
      <w:pStyle w:val="Header"/>
      <w:pBdr>
        <w:bottom w:val="single" w:sz="4" w:space="1" w:color="auto"/>
      </w:pBdr>
      <w:tabs>
        <w:tab w:val="clear" w:pos="9072"/>
      </w:tabs>
      <w:rPr>
        <w:del w:id="1197" w:author="Oros, Roman" w:date="2015-03-31T11:45:00Z"/>
        <w:rFonts w:ascii="Arial" w:hAnsi="Arial" w:cs="Arial"/>
        <w:sz w:val="20"/>
        <w:szCs w:val="20"/>
      </w:rPr>
    </w:pPr>
    <w:del w:id="1198" w:author="Oros, Roman" w:date="2015-03-31T11:45:00Z">
      <w:r w:rsidRPr="00980076" w:rsidDel="007A3C98">
        <w:rPr>
          <w:rFonts w:ascii="Arial" w:hAnsi="Arial" w:cs="Arial"/>
          <w:sz w:val="20"/>
          <w:szCs w:val="20"/>
        </w:rPr>
        <w:delText xml:space="preserve">Poznámky </w:delText>
      </w:r>
      <w:r w:rsidDel="007A3C98">
        <w:rPr>
          <w:rFonts w:ascii="Arial" w:hAnsi="Arial" w:cs="Arial"/>
          <w:sz w:val="20"/>
          <w:szCs w:val="20"/>
        </w:rPr>
        <w:delText> individuálnej</w:delText>
      </w:r>
      <w:r w:rsidRPr="00980076" w:rsidDel="007A3C98">
        <w:rPr>
          <w:rFonts w:ascii="Arial" w:hAnsi="Arial" w:cs="Arial"/>
          <w:sz w:val="20"/>
          <w:szCs w:val="20"/>
        </w:rPr>
        <w:delText xml:space="preserve"> účtovnej závierk</w:delText>
      </w:r>
      <w:r w:rsidDel="007A3C98">
        <w:rPr>
          <w:rFonts w:ascii="Arial" w:hAnsi="Arial" w:cs="Arial"/>
          <w:sz w:val="20"/>
          <w:szCs w:val="20"/>
        </w:rPr>
        <w:delText>y</w:delText>
      </w:r>
      <w:r w:rsidRPr="00980076" w:rsidDel="007A3C98">
        <w:rPr>
          <w:rFonts w:ascii="Arial" w:hAnsi="Arial" w:cs="Arial"/>
          <w:sz w:val="20"/>
          <w:szCs w:val="20"/>
        </w:rPr>
        <w:delText xml:space="preserve"> zostavenej k 31. decembru </w:delText>
      </w:r>
      <w:r w:rsidDel="007A3C98">
        <w:rPr>
          <w:rFonts w:ascii="Arial" w:hAnsi="Arial" w:cs="Arial"/>
          <w:sz w:val="20"/>
          <w:szCs w:val="20"/>
        </w:rPr>
        <w:delText>2014</w:delText>
      </w:r>
    </w:del>
  </w:p>
  <w:p w:rsidR="007A3C98" w:rsidRPr="004D5ED9" w:rsidRDefault="007A3C98">
    <w:pPr>
      <w:pStyle w:val="Header"/>
      <w:rPr>
        <w:rFonts w:ascii="Arial" w:hAnsi="Arial" w:cs="Arial"/>
        <w:sz w:val="20"/>
        <w:szCs w:val="20"/>
      </w:rPr>
    </w:pPr>
  </w:p>
  <w:p w:rsidR="007A3C98" w:rsidRPr="004D5ED9" w:rsidRDefault="007A3C98">
    <w:pPr>
      <w:pStyle w:val="Header"/>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9" w:type="dxa"/>
      <w:tblInd w:w="93" w:type="dxa"/>
      <w:tblLook w:val="04A0" w:firstRow="1" w:lastRow="0" w:firstColumn="1" w:lastColumn="0" w:noHBand="0" w:noVBand="1"/>
    </w:tblPr>
    <w:tblGrid>
      <w:gridCol w:w="1980"/>
      <w:gridCol w:w="260"/>
      <w:gridCol w:w="561"/>
      <w:gridCol w:w="328"/>
      <w:gridCol w:w="328"/>
      <w:gridCol w:w="328"/>
      <w:gridCol w:w="328"/>
      <w:gridCol w:w="328"/>
      <w:gridCol w:w="328"/>
      <w:gridCol w:w="328"/>
      <w:gridCol w:w="328"/>
      <w:gridCol w:w="328"/>
      <w:gridCol w:w="328"/>
      <w:gridCol w:w="222"/>
      <w:gridCol w:w="572"/>
      <w:gridCol w:w="328"/>
      <w:gridCol w:w="328"/>
      <w:gridCol w:w="328"/>
      <w:gridCol w:w="328"/>
      <w:gridCol w:w="328"/>
      <w:gridCol w:w="328"/>
      <w:gridCol w:w="328"/>
      <w:gridCol w:w="328"/>
    </w:tblGrid>
    <w:tr w:rsidR="007A3C98" w:rsidTr="007A3C98">
      <w:trPr>
        <w:trHeight w:val="300"/>
        <w:ins w:id="1199" w:author="Oros, Roman" w:date="2015-03-31T11:45:00Z"/>
      </w:trPr>
      <w:tc>
        <w:tcPr>
          <w:tcW w:w="1980" w:type="dxa"/>
          <w:tcBorders>
            <w:top w:val="single" w:sz="4" w:space="0" w:color="auto"/>
            <w:left w:val="single" w:sz="4" w:space="0" w:color="auto"/>
            <w:bottom w:val="single" w:sz="4" w:space="0" w:color="auto"/>
            <w:right w:val="single" w:sz="4" w:space="0" w:color="auto"/>
          </w:tcBorders>
          <w:noWrap/>
          <w:vAlign w:val="center"/>
          <w:hideMark/>
        </w:tcPr>
        <w:p w:rsidR="007A3C98" w:rsidRDefault="007A3C98" w:rsidP="007A3C98">
          <w:pPr>
            <w:rPr>
              <w:ins w:id="1200" w:author="Oros, Roman" w:date="2015-03-31T11:45:00Z"/>
              <w:rFonts w:ascii="Arial" w:hAnsi="Arial" w:cs="Arial"/>
              <w:color w:val="000000"/>
              <w:sz w:val="20"/>
              <w:szCs w:val="20"/>
            </w:rPr>
          </w:pPr>
          <w:ins w:id="1201" w:author="Oros, Roman" w:date="2015-03-31T11:45:00Z">
            <w:r>
              <w:rPr>
                <w:rFonts w:ascii="Arial" w:hAnsi="Arial" w:cs="Arial"/>
                <w:color w:val="000000"/>
                <w:sz w:val="20"/>
                <w:szCs w:val="20"/>
              </w:rPr>
              <w:t>Úč POD 3-01</w:t>
            </w:r>
          </w:ins>
        </w:p>
      </w:tc>
      <w:tc>
        <w:tcPr>
          <w:tcW w:w="260" w:type="dxa"/>
          <w:noWrap/>
          <w:vAlign w:val="bottom"/>
          <w:hideMark/>
        </w:tcPr>
        <w:p w:rsidR="007A3C98" w:rsidRDefault="007A3C98" w:rsidP="007A3C98">
          <w:pPr>
            <w:rPr>
              <w:ins w:id="1202" w:author="Oros, Roman" w:date="2015-03-31T11:45:00Z"/>
              <w:sz w:val="22"/>
              <w:szCs w:val="22"/>
            </w:rPr>
          </w:pPr>
        </w:p>
      </w:tc>
      <w:tc>
        <w:tcPr>
          <w:tcW w:w="561" w:type="dxa"/>
          <w:noWrap/>
          <w:vAlign w:val="center"/>
          <w:hideMark/>
        </w:tcPr>
        <w:p w:rsidR="007A3C98" w:rsidRDefault="007A3C98" w:rsidP="007A3C98">
          <w:pPr>
            <w:jc w:val="right"/>
            <w:rPr>
              <w:ins w:id="1203" w:author="Oros, Roman" w:date="2015-03-31T11:45:00Z"/>
              <w:rFonts w:ascii="Arial" w:hAnsi="Arial" w:cs="Arial"/>
              <w:color w:val="000000"/>
              <w:sz w:val="20"/>
              <w:szCs w:val="20"/>
            </w:rPr>
          </w:pPr>
          <w:ins w:id="1204" w:author="Oros, Roman" w:date="2015-03-31T11:45:00Z">
            <w:r>
              <w:rPr>
                <w:rFonts w:ascii="Arial" w:hAnsi="Arial" w:cs="Arial"/>
                <w:color w:val="000000"/>
                <w:sz w:val="20"/>
                <w:szCs w:val="20"/>
              </w:rPr>
              <w:t>DIČ</w:t>
            </w:r>
          </w:ins>
        </w:p>
      </w:tc>
      <w:tc>
        <w:tcPr>
          <w:tcW w:w="328" w:type="dxa"/>
          <w:tcBorders>
            <w:top w:val="single" w:sz="4" w:space="0" w:color="auto"/>
            <w:left w:val="single" w:sz="4" w:space="0" w:color="auto"/>
            <w:bottom w:val="single" w:sz="4" w:space="0" w:color="auto"/>
            <w:right w:val="nil"/>
          </w:tcBorders>
          <w:noWrap/>
          <w:vAlign w:val="center"/>
          <w:hideMark/>
        </w:tcPr>
        <w:p w:rsidR="007A3C98" w:rsidRDefault="007A3C98" w:rsidP="007A3C98">
          <w:pPr>
            <w:jc w:val="center"/>
            <w:rPr>
              <w:ins w:id="1205" w:author="Oros, Roman" w:date="2015-03-31T11:45:00Z"/>
              <w:rFonts w:ascii="Arial" w:hAnsi="Arial" w:cs="Arial"/>
              <w:color w:val="000000"/>
              <w:sz w:val="20"/>
              <w:szCs w:val="20"/>
            </w:rPr>
          </w:pPr>
          <w:ins w:id="1206" w:author="Oros, Roman" w:date="2015-03-31T11:45:00Z">
            <w:r>
              <w:rPr>
                <w:rFonts w:ascii="Arial" w:hAnsi="Arial" w:cs="Arial"/>
                <w:color w:val="000000"/>
                <w:sz w:val="20"/>
                <w:szCs w:val="20"/>
              </w:rPr>
              <w:t>2</w:t>
            </w:r>
          </w:ins>
        </w:p>
      </w:tc>
      <w:tc>
        <w:tcPr>
          <w:tcW w:w="328" w:type="dxa"/>
          <w:tcBorders>
            <w:top w:val="single" w:sz="4" w:space="0" w:color="auto"/>
            <w:left w:val="nil"/>
            <w:bottom w:val="single" w:sz="4" w:space="0" w:color="auto"/>
            <w:right w:val="nil"/>
          </w:tcBorders>
          <w:noWrap/>
          <w:vAlign w:val="center"/>
          <w:hideMark/>
        </w:tcPr>
        <w:p w:rsidR="007A3C98" w:rsidRDefault="007A3C98" w:rsidP="007A3C98">
          <w:pPr>
            <w:jc w:val="center"/>
            <w:rPr>
              <w:ins w:id="1207" w:author="Oros, Roman" w:date="2015-03-31T11:45:00Z"/>
              <w:rFonts w:ascii="Arial" w:hAnsi="Arial" w:cs="Arial"/>
              <w:color w:val="000000"/>
              <w:sz w:val="20"/>
              <w:szCs w:val="20"/>
            </w:rPr>
          </w:pPr>
          <w:ins w:id="1208" w:author="Oros, Roman" w:date="2015-03-31T11:45:00Z">
            <w:r>
              <w:rPr>
                <w:rFonts w:ascii="Arial" w:hAnsi="Arial" w:cs="Arial"/>
                <w:color w:val="000000"/>
                <w:sz w:val="20"/>
                <w:szCs w:val="20"/>
              </w:rPr>
              <w:t>0</w:t>
            </w:r>
          </w:ins>
        </w:p>
      </w:tc>
      <w:tc>
        <w:tcPr>
          <w:tcW w:w="328" w:type="dxa"/>
          <w:tcBorders>
            <w:top w:val="single" w:sz="4" w:space="0" w:color="auto"/>
            <w:left w:val="nil"/>
            <w:bottom w:val="single" w:sz="4" w:space="0" w:color="auto"/>
            <w:right w:val="nil"/>
          </w:tcBorders>
          <w:noWrap/>
          <w:vAlign w:val="center"/>
          <w:hideMark/>
        </w:tcPr>
        <w:p w:rsidR="007A3C98" w:rsidRDefault="007A3C98" w:rsidP="007A3C98">
          <w:pPr>
            <w:jc w:val="center"/>
            <w:rPr>
              <w:ins w:id="1209" w:author="Oros, Roman" w:date="2015-03-31T11:45:00Z"/>
              <w:rFonts w:ascii="Arial" w:hAnsi="Arial" w:cs="Arial"/>
              <w:color w:val="000000"/>
              <w:sz w:val="20"/>
              <w:szCs w:val="20"/>
            </w:rPr>
          </w:pPr>
          <w:ins w:id="1210" w:author="Oros, Roman" w:date="2015-03-31T11:45:00Z">
            <w:r>
              <w:rPr>
                <w:rFonts w:ascii="Arial" w:hAnsi="Arial" w:cs="Arial"/>
                <w:color w:val="000000"/>
                <w:sz w:val="20"/>
                <w:szCs w:val="20"/>
              </w:rPr>
              <w:t>2</w:t>
            </w:r>
          </w:ins>
        </w:p>
      </w:tc>
      <w:tc>
        <w:tcPr>
          <w:tcW w:w="328" w:type="dxa"/>
          <w:tcBorders>
            <w:top w:val="single" w:sz="4" w:space="0" w:color="auto"/>
            <w:left w:val="nil"/>
            <w:bottom w:val="single" w:sz="4" w:space="0" w:color="auto"/>
            <w:right w:val="nil"/>
          </w:tcBorders>
          <w:noWrap/>
          <w:vAlign w:val="center"/>
          <w:hideMark/>
        </w:tcPr>
        <w:p w:rsidR="007A3C98" w:rsidRDefault="007A3C98" w:rsidP="007A3C98">
          <w:pPr>
            <w:jc w:val="center"/>
            <w:rPr>
              <w:ins w:id="1211" w:author="Oros, Roman" w:date="2015-03-31T11:45:00Z"/>
              <w:rFonts w:ascii="Arial" w:hAnsi="Arial" w:cs="Arial"/>
              <w:color w:val="000000"/>
              <w:sz w:val="20"/>
              <w:szCs w:val="20"/>
            </w:rPr>
          </w:pPr>
          <w:ins w:id="1212" w:author="Oros, Roman" w:date="2015-03-31T11:45:00Z">
            <w:r>
              <w:rPr>
                <w:rFonts w:ascii="Arial" w:hAnsi="Arial" w:cs="Arial"/>
                <w:color w:val="000000"/>
                <w:sz w:val="20"/>
                <w:szCs w:val="20"/>
              </w:rPr>
              <w:t>0</w:t>
            </w:r>
          </w:ins>
        </w:p>
      </w:tc>
      <w:tc>
        <w:tcPr>
          <w:tcW w:w="328" w:type="dxa"/>
          <w:tcBorders>
            <w:top w:val="single" w:sz="4" w:space="0" w:color="auto"/>
            <w:left w:val="nil"/>
            <w:bottom w:val="single" w:sz="4" w:space="0" w:color="auto"/>
            <w:right w:val="nil"/>
          </w:tcBorders>
          <w:noWrap/>
          <w:vAlign w:val="center"/>
          <w:hideMark/>
        </w:tcPr>
        <w:p w:rsidR="007A3C98" w:rsidRDefault="007A3C98" w:rsidP="007A3C98">
          <w:pPr>
            <w:jc w:val="center"/>
            <w:rPr>
              <w:ins w:id="1213" w:author="Oros, Roman" w:date="2015-03-31T11:45:00Z"/>
              <w:rFonts w:ascii="Arial" w:hAnsi="Arial" w:cs="Arial"/>
              <w:color w:val="000000"/>
              <w:sz w:val="20"/>
              <w:szCs w:val="20"/>
            </w:rPr>
          </w:pPr>
          <w:ins w:id="1214" w:author="Oros, Roman" w:date="2015-03-31T11:45:00Z">
            <w:r>
              <w:rPr>
                <w:rFonts w:ascii="Arial" w:hAnsi="Arial" w:cs="Arial"/>
                <w:color w:val="000000"/>
                <w:sz w:val="20"/>
                <w:szCs w:val="20"/>
              </w:rPr>
              <w:t>2</w:t>
            </w:r>
          </w:ins>
        </w:p>
      </w:tc>
      <w:tc>
        <w:tcPr>
          <w:tcW w:w="328" w:type="dxa"/>
          <w:tcBorders>
            <w:top w:val="single" w:sz="4" w:space="0" w:color="auto"/>
            <w:left w:val="nil"/>
            <w:bottom w:val="single" w:sz="4" w:space="0" w:color="auto"/>
            <w:right w:val="nil"/>
          </w:tcBorders>
          <w:noWrap/>
          <w:vAlign w:val="center"/>
          <w:hideMark/>
        </w:tcPr>
        <w:p w:rsidR="007A3C98" w:rsidRDefault="007A3C98" w:rsidP="007A3C98">
          <w:pPr>
            <w:jc w:val="center"/>
            <w:rPr>
              <w:ins w:id="1215" w:author="Oros, Roman" w:date="2015-03-31T11:45:00Z"/>
              <w:rFonts w:ascii="Arial" w:hAnsi="Arial" w:cs="Arial"/>
              <w:color w:val="000000"/>
              <w:sz w:val="20"/>
              <w:szCs w:val="20"/>
            </w:rPr>
          </w:pPr>
          <w:ins w:id="1216" w:author="Oros, Roman" w:date="2015-03-31T11:45:00Z">
            <w:r>
              <w:rPr>
                <w:rFonts w:ascii="Arial" w:hAnsi="Arial" w:cs="Arial"/>
                <w:color w:val="000000"/>
                <w:sz w:val="20"/>
                <w:szCs w:val="20"/>
              </w:rPr>
              <w:t>7</w:t>
            </w:r>
          </w:ins>
        </w:p>
      </w:tc>
      <w:tc>
        <w:tcPr>
          <w:tcW w:w="328" w:type="dxa"/>
          <w:tcBorders>
            <w:top w:val="single" w:sz="4" w:space="0" w:color="auto"/>
            <w:left w:val="nil"/>
            <w:bottom w:val="single" w:sz="4" w:space="0" w:color="auto"/>
            <w:right w:val="nil"/>
          </w:tcBorders>
          <w:noWrap/>
          <w:vAlign w:val="center"/>
          <w:hideMark/>
        </w:tcPr>
        <w:p w:rsidR="007A3C98" w:rsidRDefault="007A3C98" w:rsidP="007A3C98">
          <w:pPr>
            <w:jc w:val="center"/>
            <w:rPr>
              <w:ins w:id="1217" w:author="Oros, Roman" w:date="2015-03-31T11:45:00Z"/>
              <w:rFonts w:ascii="Arial" w:hAnsi="Arial" w:cs="Arial"/>
              <w:color w:val="000000"/>
              <w:sz w:val="20"/>
              <w:szCs w:val="20"/>
            </w:rPr>
          </w:pPr>
          <w:ins w:id="1218" w:author="Oros, Roman" w:date="2015-03-31T11:45:00Z">
            <w:r>
              <w:rPr>
                <w:rFonts w:ascii="Arial" w:hAnsi="Arial" w:cs="Arial"/>
                <w:color w:val="000000"/>
                <w:sz w:val="20"/>
                <w:szCs w:val="20"/>
              </w:rPr>
              <w:t>9</w:t>
            </w:r>
          </w:ins>
        </w:p>
      </w:tc>
      <w:tc>
        <w:tcPr>
          <w:tcW w:w="328" w:type="dxa"/>
          <w:tcBorders>
            <w:top w:val="single" w:sz="4" w:space="0" w:color="auto"/>
            <w:left w:val="nil"/>
            <w:bottom w:val="single" w:sz="4" w:space="0" w:color="auto"/>
            <w:right w:val="nil"/>
          </w:tcBorders>
          <w:noWrap/>
          <w:vAlign w:val="center"/>
          <w:hideMark/>
        </w:tcPr>
        <w:p w:rsidR="007A3C98" w:rsidRDefault="007A3C98" w:rsidP="007A3C98">
          <w:pPr>
            <w:jc w:val="center"/>
            <w:rPr>
              <w:ins w:id="1219" w:author="Oros, Roman" w:date="2015-03-31T11:45:00Z"/>
              <w:rFonts w:ascii="Arial" w:hAnsi="Arial" w:cs="Arial"/>
              <w:color w:val="000000"/>
              <w:sz w:val="20"/>
              <w:szCs w:val="20"/>
            </w:rPr>
          </w:pPr>
          <w:ins w:id="1220" w:author="Oros, Roman" w:date="2015-03-31T11:45:00Z">
            <w:r>
              <w:rPr>
                <w:rFonts w:ascii="Arial" w:hAnsi="Arial" w:cs="Arial"/>
                <w:color w:val="000000"/>
                <w:sz w:val="20"/>
                <w:szCs w:val="20"/>
              </w:rPr>
              <w:t>3</w:t>
            </w:r>
          </w:ins>
        </w:p>
      </w:tc>
      <w:tc>
        <w:tcPr>
          <w:tcW w:w="328" w:type="dxa"/>
          <w:tcBorders>
            <w:top w:val="single" w:sz="4" w:space="0" w:color="auto"/>
            <w:left w:val="nil"/>
            <w:bottom w:val="single" w:sz="4" w:space="0" w:color="auto"/>
            <w:right w:val="nil"/>
          </w:tcBorders>
          <w:noWrap/>
          <w:vAlign w:val="center"/>
          <w:hideMark/>
        </w:tcPr>
        <w:p w:rsidR="007A3C98" w:rsidRDefault="007A3C98" w:rsidP="007A3C98">
          <w:pPr>
            <w:jc w:val="center"/>
            <w:rPr>
              <w:ins w:id="1221" w:author="Oros, Roman" w:date="2015-03-31T11:45:00Z"/>
              <w:rFonts w:ascii="Arial" w:hAnsi="Arial" w:cs="Arial"/>
              <w:color w:val="000000"/>
              <w:sz w:val="20"/>
              <w:szCs w:val="20"/>
            </w:rPr>
          </w:pPr>
          <w:ins w:id="1222" w:author="Oros, Roman" w:date="2015-03-31T11:45:00Z">
            <w:r>
              <w:rPr>
                <w:rFonts w:ascii="Arial" w:hAnsi="Arial" w:cs="Arial"/>
                <w:color w:val="000000"/>
                <w:sz w:val="20"/>
                <w:szCs w:val="20"/>
              </w:rPr>
              <w:t>7</w:t>
            </w:r>
          </w:ins>
        </w:p>
      </w:tc>
      <w:tc>
        <w:tcPr>
          <w:tcW w:w="328" w:type="dxa"/>
          <w:tcBorders>
            <w:top w:val="single" w:sz="4" w:space="0" w:color="auto"/>
            <w:left w:val="nil"/>
            <w:bottom w:val="single" w:sz="4" w:space="0" w:color="auto"/>
            <w:right w:val="single" w:sz="4" w:space="0" w:color="auto"/>
          </w:tcBorders>
          <w:noWrap/>
          <w:vAlign w:val="center"/>
          <w:hideMark/>
        </w:tcPr>
        <w:p w:rsidR="007A3C98" w:rsidRDefault="007A3C98" w:rsidP="007A3C98">
          <w:pPr>
            <w:jc w:val="center"/>
            <w:rPr>
              <w:ins w:id="1223" w:author="Oros, Roman" w:date="2015-03-31T11:45:00Z"/>
              <w:rFonts w:ascii="Arial" w:hAnsi="Arial" w:cs="Arial"/>
              <w:color w:val="000000"/>
              <w:sz w:val="20"/>
              <w:szCs w:val="20"/>
            </w:rPr>
          </w:pPr>
          <w:ins w:id="1224" w:author="Oros, Roman" w:date="2015-03-31T11:45:00Z">
            <w:r>
              <w:rPr>
                <w:rFonts w:ascii="Arial" w:hAnsi="Arial" w:cs="Arial"/>
                <w:color w:val="000000"/>
                <w:sz w:val="20"/>
                <w:szCs w:val="20"/>
              </w:rPr>
              <w:t>1</w:t>
            </w:r>
          </w:ins>
        </w:p>
      </w:tc>
      <w:tc>
        <w:tcPr>
          <w:tcW w:w="222" w:type="dxa"/>
          <w:noWrap/>
          <w:vAlign w:val="bottom"/>
          <w:hideMark/>
        </w:tcPr>
        <w:p w:rsidR="007A3C98" w:rsidRDefault="007A3C98" w:rsidP="007A3C98">
          <w:pPr>
            <w:rPr>
              <w:ins w:id="1225" w:author="Oros, Roman" w:date="2015-03-31T11:45:00Z"/>
              <w:sz w:val="22"/>
              <w:szCs w:val="22"/>
            </w:rPr>
          </w:pPr>
        </w:p>
      </w:tc>
      <w:tc>
        <w:tcPr>
          <w:tcW w:w="572" w:type="dxa"/>
          <w:noWrap/>
          <w:vAlign w:val="center"/>
          <w:hideMark/>
        </w:tcPr>
        <w:p w:rsidR="007A3C98" w:rsidRDefault="007A3C98" w:rsidP="007A3C98">
          <w:pPr>
            <w:jc w:val="right"/>
            <w:rPr>
              <w:ins w:id="1226" w:author="Oros, Roman" w:date="2015-03-31T11:45:00Z"/>
              <w:rFonts w:ascii="Arial" w:hAnsi="Arial" w:cs="Arial"/>
              <w:color w:val="000000"/>
              <w:sz w:val="20"/>
              <w:szCs w:val="20"/>
            </w:rPr>
          </w:pPr>
          <w:ins w:id="1227" w:author="Oros, Roman" w:date="2015-03-31T11:45:00Z">
            <w:r>
              <w:rPr>
                <w:rFonts w:ascii="Arial" w:hAnsi="Arial" w:cs="Arial"/>
                <w:color w:val="000000"/>
                <w:sz w:val="20"/>
                <w:szCs w:val="20"/>
              </w:rPr>
              <w:t>IČO</w:t>
            </w:r>
          </w:ins>
        </w:p>
      </w:tc>
      <w:tc>
        <w:tcPr>
          <w:tcW w:w="328" w:type="dxa"/>
          <w:tcBorders>
            <w:top w:val="single" w:sz="4" w:space="0" w:color="auto"/>
            <w:left w:val="single" w:sz="4" w:space="0" w:color="auto"/>
            <w:bottom w:val="single" w:sz="4" w:space="0" w:color="auto"/>
            <w:right w:val="nil"/>
          </w:tcBorders>
          <w:noWrap/>
          <w:vAlign w:val="center"/>
          <w:hideMark/>
        </w:tcPr>
        <w:p w:rsidR="007A3C98" w:rsidRDefault="007A3C98" w:rsidP="007A3C98">
          <w:pPr>
            <w:jc w:val="center"/>
            <w:rPr>
              <w:ins w:id="1228" w:author="Oros, Roman" w:date="2015-03-31T11:45:00Z"/>
              <w:rFonts w:ascii="Arial" w:hAnsi="Arial" w:cs="Arial"/>
              <w:color w:val="000000"/>
              <w:sz w:val="20"/>
              <w:szCs w:val="20"/>
            </w:rPr>
          </w:pPr>
          <w:ins w:id="1229" w:author="Oros, Roman" w:date="2015-03-31T11:45:00Z">
            <w:r>
              <w:rPr>
                <w:rFonts w:ascii="Arial" w:hAnsi="Arial" w:cs="Arial"/>
                <w:color w:val="000000"/>
                <w:sz w:val="20"/>
                <w:szCs w:val="20"/>
              </w:rPr>
              <w:t>3</w:t>
            </w:r>
          </w:ins>
        </w:p>
      </w:tc>
      <w:tc>
        <w:tcPr>
          <w:tcW w:w="328" w:type="dxa"/>
          <w:tcBorders>
            <w:top w:val="single" w:sz="4" w:space="0" w:color="auto"/>
            <w:left w:val="nil"/>
            <w:bottom w:val="single" w:sz="4" w:space="0" w:color="auto"/>
            <w:right w:val="nil"/>
          </w:tcBorders>
          <w:noWrap/>
          <w:vAlign w:val="center"/>
          <w:hideMark/>
        </w:tcPr>
        <w:p w:rsidR="007A3C98" w:rsidRDefault="007A3C98" w:rsidP="007A3C98">
          <w:pPr>
            <w:jc w:val="center"/>
            <w:rPr>
              <w:ins w:id="1230" w:author="Oros, Roman" w:date="2015-03-31T11:45:00Z"/>
              <w:rFonts w:ascii="Arial" w:hAnsi="Arial" w:cs="Arial"/>
              <w:color w:val="000000"/>
              <w:sz w:val="20"/>
              <w:szCs w:val="20"/>
            </w:rPr>
          </w:pPr>
          <w:ins w:id="1231" w:author="Oros, Roman" w:date="2015-03-31T11:45:00Z">
            <w:r>
              <w:rPr>
                <w:rFonts w:ascii="Arial" w:hAnsi="Arial" w:cs="Arial"/>
                <w:color w:val="000000"/>
                <w:sz w:val="20"/>
                <w:szCs w:val="20"/>
              </w:rPr>
              <w:t>5</w:t>
            </w:r>
          </w:ins>
        </w:p>
      </w:tc>
      <w:tc>
        <w:tcPr>
          <w:tcW w:w="328" w:type="dxa"/>
          <w:tcBorders>
            <w:top w:val="single" w:sz="4" w:space="0" w:color="auto"/>
            <w:left w:val="nil"/>
            <w:bottom w:val="single" w:sz="4" w:space="0" w:color="auto"/>
            <w:right w:val="nil"/>
          </w:tcBorders>
          <w:noWrap/>
          <w:vAlign w:val="center"/>
          <w:hideMark/>
        </w:tcPr>
        <w:p w:rsidR="007A3C98" w:rsidRDefault="007A3C98" w:rsidP="007A3C98">
          <w:pPr>
            <w:jc w:val="center"/>
            <w:rPr>
              <w:ins w:id="1232" w:author="Oros, Roman" w:date="2015-03-31T11:45:00Z"/>
              <w:rFonts w:ascii="Arial" w:hAnsi="Arial" w:cs="Arial"/>
              <w:color w:val="000000"/>
              <w:sz w:val="20"/>
              <w:szCs w:val="20"/>
            </w:rPr>
          </w:pPr>
          <w:ins w:id="1233" w:author="Oros, Roman" w:date="2015-03-31T11:45:00Z">
            <w:r>
              <w:rPr>
                <w:rFonts w:ascii="Arial" w:hAnsi="Arial" w:cs="Arial"/>
                <w:color w:val="000000"/>
                <w:sz w:val="20"/>
                <w:szCs w:val="20"/>
              </w:rPr>
              <w:t>7</w:t>
            </w:r>
          </w:ins>
        </w:p>
      </w:tc>
      <w:tc>
        <w:tcPr>
          <w:tcW w:w="328" w:type="dxa"/>
          <w:tcBorders>
            <w:top w:val="single" w:sz="4" w:space="0" w:color="auto"/>
            <w:left w:val="nil"/>
            <w:bottom w:val="single" w:sz="4" w:space="0" w:color="auto"/>
            <w:right w:val="nil"/>
          </w:tcBorders>
          <w:noWrap/>
          <w:vAlign w:val="center"/>
          <w:hideMark/>
        </w:tcPr>
        <w:p w:rsidR="007A3C98" w:rsidRDefault="007A3C98" w:rsidP="007A3C98">
          <w:pPr>
            <w:jc w:val="center"/>
            <w:rPr>
              <w:ins w:id="1234" w:author="Oros, Roman" w:date="2015-03-31T11:45:00Z"/>
              <w:rFonts w:ascii="Arial" w:hAnsi="Arial" w:cs="Arial"/>
              <w:color w:val="000000"/>
              <w:sz w:val="20"/>
              <w:szCs w:val="20"/>
            </w:rPr>
          </w:pPr>
          <w:ins w:id="1235" w:author="Oros, Roman" w:date="2015-03-31T11:45:00Z">
            <w:r>
              <w:rPr>
                <w:rFonts w:ascii="Arial" w:hAnsi="Arial" w:cs="Arial"/>
                <w:color w:val="000000"/>
                <w:sz w:val="20"/>
                <w:szCs w:val="20"/>
              </w:rPr>
              <w:t>9</w:t>
            </w:r>
          </w:ins>
        </w:p>
      </w:tc>
      <w:tc>
        <w:tcPr>
          <w:tcW w:w="328" w:type="dxa"/>
          <w:tcBorders>
            <w:top w:val="single" w:sz="4" w:space="0" w:color="auto"/>
            <w:left w:val="nil"/>
            <w:bottom w:val="single" w:sz="4" w:space="0" w:color="auto"/>
            <w:right w:val="nil"/>
          </w:tcBorders>
          <w:noWrap/>
          <w:vAlign w:val="center"/>
          <w:hideMark/>
        </w:tcPr>
        <w:p w:rsidR="007A3C98" w:rsidRDefault="007A3C98" w:rsidP="007A3C98">
          <w:pPr>
            <w:jc w:val="center"/>
            <w:rPr>
              <w:ins w:id="1236" w:author="Oros, Roman" w:date="2015-03-31T11:45:00Z"/>
              <w:rFonts w:ascii="Arial" w:hAnsi="Arial" w:cs="Arial"/>
              <w:color w:val="000000"/>
              <w:sz w:val="20"/>
              <w:szCs w:val="20"/>
            </w:rPr>
          </w:pPr>
          <w:ins w:id="1237" w:author="Oros, Roman" w:date="2015-03-31T11:45:00Z">
            <w:r>
              <w:rPr>
                <w:rFonts w:ascii="Arial" w:hAnsi="Arial" w:cs="Arial"/>
                <w:color w:val="000000"/>
                <w:sz w:val="20"/>
                <w:szCs w:val="20"/>
              </w:rPr>
              <w:t>2</w:t>
            </w:r>
          </w:ins>
        </w:p>
      </w:tc>
      <w:tc>
        <w:tcPr>
          <w:tcW w:w="328" w:type="dxa"/>
          <w:tcBorders>
            <w:top w:val="single" w:sz="4" w:space="0" w:color="auto"/>
            <w:left w:val="nil"/>
            <w:bottom w:val="single" w:sz="4" w:space="0" w:color="auto"/>
            <w:right w:val="nil"/>
          </w:tcBorders>
          <w:noWrap/>
          <w:vAlign w:val="center"/>
          <w:hideMark/>
        </w:tcPr>
        <w:p w:rsidR="007A3C98" w:rsidRDefault="007A3C98" w:rsidP="007A3C98">
          <w:pPr>
            <w:jc w:val="center"/>
            <w:rPr>
              <w:ins w:id="1238" w:author="Oros, Roman" w:date="2015-03-31T11:45:00Z"/>
              <w:rFonts w:ascii="Arial" w:hAnsi="Arial" w:cs="Arial"/>
              <w:color w:val="000000"/>
              <w:sz w:val="20"/>
              <w:szCs w:val="20"/>
            </w:rPr>
          </w:pPr>
          <w:ins w:id="1239" w:author="Oros, Roman" w:date="2015-03-31T11:45:00Z">
            <w:r>
              <w:rPr>
                <w:rFonts w:ascii="Arial" w:hAnsi="Arial" w:cs="Arial"/>
                <w:color w:val="000000"/>
                <w:sz w:val="20"/>
                <w:szCs w:val="20"/>
              </w:rPr>
              <w:t>1</w:t>
            </w:r>
          </w:ins>
        </w:p>
      </w:tc>
      <w:tc>
        <w:tcPr>
          <w:tcW w:w="328" w:type="dxa"/>
          <w:tcBorders>
            <w:top w:val="single" w:sz="4" w:space="0" w:color="auto"/>
            <w:left w:val="nil"/>
            <w:bottom w:val="single" w:sz="4" w:space="0" w:color="auto"/>
            <w:right w:val="nil"/>
          </w:tcBorders>
          <w:noWrap/>
          <w:vAlign w:val="center"/>
          <w:hideMark/>
        </w:tcPr>
        <w:p w:rsidR="007A3C98" w:rsidRDefault="007A3C98" w:rsidP="007A3C98">
          <w:pPr>
            <w:jc w:val="center"/>
            <w:rPr>
              <w:ins w:id="1240" w:author="Oros, Roman" w:date="2015-03-31T11:45:00Z"/>
              <w:rFonts w:ascii="Arial" w:hAnsi="Arial" w:cs="Arial"/>
              <w:color w:val="000000"/>
              <w:sz w:val="20"/>
              <w:szCs w:val="20"/>
            </w:rPr>
          </w:pPr>
          <w:ins w:id="1241" w:author="Oros, Roman" w:date="2015-03-31T11:45:00Z">
            <w:r>
              <w:rPr>
                <w:rFonts w:ascii="Arial" w:hAnsi="Arial" w:cs="Arial"/>
                <w:color w:val="000000"/>
                <w:sz w:val="20"/>
                <w:szCs w:val="20"/>
              </w:rPr>
              <w:t>0</w:t>
            </w:r>
          </w:ins>
        </w:p>
      </w:tc>
      <w:tc>
        <w:tcPr>
          <w:tcW w:w="328" w:type="dxa"/>
          <w:tcBorders>
            <w:top w:val="single" w:sz="4" w:space="0" w:color="auto"/>
            <w:left w:val="nil"/>
            <w:bottom w:val="single" w:sz="4" w:space="0" w:color="auto"/>
            <w:right w:val="single" w:sz="4" w:space="0" w:color="auto"/>
          </w:tcBorders>
          <w:noWrap/>
          <w:vAlign w:val="center"/>
          <w:hideMark/>
        </w:tcPr>
        <w:p w:rsidR="007A3C98" w:rsidRDefault="007A3C98" w:rsidP="007A3C98">
          <w:pPr>
            <w:jc w:val="center"/>
            <w:rPr>
              <w:ins w:id="1242" w:author="Oros, Roman" w:date="2015-03-31T11:45:00Z"/>
              <w:rFonts w:ascii="Arial" w:hAnsi="Arial" w:cs="Arial"/>
              <w:color w:val="000000"/>
              <w:sz w:val="20"/>
              <w:szCs w:val="20"/>
            </w:rPr>
          </w:pPr>
          <w:ins w:id="1243" w:author="Oros, Roman" w:date="2015-03-31T11:45:00Z">
            <w:r>
              <w:rPr>
                <w:rFonts w:ascii="Arial" w:hAnsi="Arial" w:cs="Arial"/>
                <w:color w:val="000000"/>
                <w:sz w:val="20"/>
                <w:szCs w:val="20"/>
              </w:rPr>
              <w:t>8</w:t>
            </w:r>
          </w:ins>
        </w:p>
      </w:tc>
    </w:tr>
  </w:tbl>
  <w:p w:rsidR="007A3C98" w:rsidRDefault="007A3C98" w:rsidP="007A3C98">
    <w:pPr>
      <w:pStyle w:val="Header"/>
      <w:tabs>
        <w:tab w:val="clear" w:pos="4536"/>
        <w:tab w:val="clear" w:pos="9072"/>
        <w:tab w:val="right" w:pos="9639"/>
      </w:tabs>
      <w:ind w:right="-82"/>
      <w:rPr>
        <w:ins w:id="1244" w:author="Oros, Roman" w:date="2015-03-31T11:45:00Z"/>
        <w:rFonts w:ascii="Arial" w:hAnsi="Arial" w:cs="Arial"/>
        <w:sz w:val="20"/>
        <w:szCs w:val="20"/>
      </w:rPr>
    </w:pPr>
    <w:ins w:id="1245" w:author="Oros, Roman" w:date="2015-03-31T11:45:00Z">
      <w:r>
        <w:rPr>
          <w:rFonts w:ascii="Arial" w:hAnsi="Arial" w:cs="Arial"/>
          <w:sz w:val="20"/>
          <w:szCs w:val="20"/>
        </w:rPr>
        <w:t>Plastic Omnium Auto Exteriors, s. r. o.</w:t>
      </w:r>
      <w:r>
        <w:rPr>
          <w:rFonts w:ascii="Arial" w:hAnsi="Arial" w:cs="Arial"/>
          <w:sz w:val="20"/>
          <w:szCs w:val="20"/>
        </w:rPr>
        <w:tab/>
      </w:r>
    </w:ins>
  </w:p>
  <w:p w:rsidR="007A3C98" w:rsidRDefault="007A3C98" w:rsidP="007A3C98">
    <w:pPr>
      <w:pStyle w:val="Header"/>
      <w:pBdr>
        <w:bottom w:val="single" w:sz="4" w:space="1" w:color="auto"/>
      </w:pBdr>
      <w:rPr>
        <w:ins w:id="1246" w:author="Oros, Roman" w:date="2015-03-31T11:45:00Z"/>
      </w:rPr>
    </w:pPr>
    <w:ins w:id="1247" w:author="Oros, Roman" w:date="2015-03-31T11:45:00Z">
      <w:r>
        <w:rPr>
          <w:rFonts w:ascii="Arial" w:hAnsi="Arial" w:cs="Arial"/>
          <w:sz w:val="20"/>
          <w:szCs w:val="20"/>
        </w:rPr>
        <w:t>Poznámky  individuálnej účtovnej závierky zostavenej k 31. decembru 2014</w:t>
      </w:r>
    </w:ins>
  </w:p>
  <w:p w:rsidR="007A3C98" w:rsidRDefault="007A3C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9" w:type="dxa"/>
      <w:tblInd w:w="93" w:type="dxa"/>
      <w:tblLook w:val="04A0" w:firstRow="1" w:lastRow="0" w:firstColumn="1" w:lastColumn="0" w:noHBand="0" w:noVBand="1"/>
    </w:tblPr>
    <w:tblGrid>
      <w:gridCol w:w="1980"/>
      <w:gridCol w:w="260"/>
      <w:gridCol w:w="561"/>
      <w:gridCol w:w="328"/>
      <w:gridCol w:w="328"/>
      <w:gridCol w:w="328"/>
      <w:gridCol w:w="328"/>
      <w:gridCol w:w="328"/>
      <w:gridCol w:w="328"/>
      <w:gridCol w:w="328"/>
      <w:gridCol w:w="328"/>
      <w:gridCol w:w="328"/>
      <w:gridCol w:w="328"/>
      <w:gridCol w:w="222"/>
      <w:gridCol w:w="572"/>
      <w:gridCol w:w="328"/>
      <w:gridCol w:w="328"/>
      <w:gridCol w:w="328"/>
      <w:gridCol w:w="328"/>
      <w:gridCol w:w="328"/>
      <w:gridCol w:w="328"/>
      <w:gridCol w:w="328"/>
      <w:gridCol w:w="328"/>
    </w:tblGrid>
    <w:tr w:rsidR="007A3C98" w:rsidTr="007A3C98">
      <w:trPr>
        <w:trHeight w:val="300"/>
        <w:ins w:id="1278" w:author="Oros, Roman" w:date="2015-03-31T11:45:00Z"/>
      </w:trPr>
      <w:tc>
        <w:tcPr>
          <w:tcW w:w="1980" w:type="dxa"/>
          <w:tcBorders>
            <w:top w:val="single" w:sz="4" w:space="0" w:color="auto"/>
            <w:left w:val="single" w:sz="4" w:space="0" w:color="auto"/>
            <w:bottom w:val="single" w:sz="4" w:space="0" w:color="auto"/>
            <w:right w:val="single" w:sz="4" w:space="0" w:color="auto"/>
          </w:tcBorders>
          <w:noWrap/>
          <w:vAlign w:val="center"/>
          <w:hideMark/>
        </w:tcPr>
        <w:p w:rsidR="007A3C98" w:rsidRDefault="007A3C98" w:rsidP="007A3C98">
          <w:pPr>
            <w:rPr>
              <w:ins w:id="1279" w:author="Oros, Roman" w:date="2015-03-31T11:45:00Z"/>
              <w:rFonts w:ascii="Arial" w:hAnsi="Arial" w:cs="Arial"/>
              <w:color w:val="000000"/>
              <w:sz w:val="20"/>
              <w:szCs w:val="20"/>
            </w:rPr>
          </w:pPr>
          <w:ins w:id="1280" w:author="Oros, Roman" w:date="2015-03-31T11:45:00Z">
            <w:r>
              <w:rPr>
                <w:rFonts w:ascii="Arial" w:hAnsi="Arial" w:cs="Arial"/>
                <w:color w:val="000000"/>
                <w:sz w:val="20"/>
                <w:szCs w:val="20"/>
              </w:rPr>
              <w:t>Úč POD 3-01</w:t>
            </w:r>
          </w:ins>
        </w:p>
      </w:tc>
      <w:tc>
        <w:tcPr>
          <w:tcW w:w="260" w:type="dxa"/>
          <w:noWrap/>
          <w:vAlign w:val="bottom"/>
          <w:hideMark/>
        </w:tcPr>
        <w:p w:rsidR="007A3C98" w:rsidRDefault="007A3C98" w:rsidP="007A3C98">
          <w:pPr>
            <w:rPr>
              <w:ins w:id="1281" w:author="Oros, Roman" w:date="2015-03-31T11:45:00Z"/>
              <w:sz w:val="22"/>
              <w:szCs w:val="22"/>
            </w:rPr>
          </w:pPr>
        </w:p>
      </w:tc>
      <w:tc>
        <w:tcPr>
          <w:tcW w:w="561" w:type="dxa"/>
          <w:noWrap/>
          <w:vAlign w:val="center"/>
          <w:hideMark/>
        </w:tcPr>
        <w:p w:rsidR="007A3C98" w:rsidRDefault="007A3C98" w:rsidP="007A3C98">
          <w:pPr>
            <w:jc w:val="right"/>
            <w:rPr>
              <w:ins w:id="1282" w:author="Oros, Roman" w:date="2015-03-31T11:45:00Z"/>
              <w:rFonts w:ascii="Arial" w:hAnsi="Arial" w:cs="Arial"/>
              <w:color w:val="000000"/>
              <w:sz w:val="20"/>
              <w:szCs w:val="20"/>
            </w:rPr>
          </w:pPr>
          <w:ins w:id="1283" w:author="Oros, Roman" w:date="2015-03-31T11:45:00Z">
            <w:r>
              <w:rPr>
                <w:rFonts w:ascii="Arial" w:hAnsi="Arial" w:cs="Arial"/>
                <w:color w:val="000000"/>
                <w:sz w:val="20"/>
                <w:szCs w:val="20"/>
              </w:rPr>
              <w:t>DIČ</w:t>
            </w:r>
          </w:ins>
        </w:p>
      </w:tc>
      <w:tc>
        <w:tcPr>
          <w:tcW w:w="328" w:type="dxa"/>
          <w:tcBorders>
            <w:top w:val="single" w:sz="4" w:space="0" w:color="auto"/>
            <w:left w:val="single" w:sz="4" w:space="0" w:color="auto"/>
            <w:bottom w:val="single" w:sz="4" w:space="0" w:color="auto"/>
            <w:right w:val="nil"/>
          </w:tcBorders>
          <w:noWrap/>
          <w:vAlign w:val="center"/>
          <w:hideMark/>
        </w:tcPr>
        <w:p w:rsidR="007A3C98" w:rsidRDefault="007A3C98" w:rsidP="007A3C98">
          <w:pPr>
            <w:jc w:val="center"/>
            <w:rPr>
              <w:ins w:id="1284" w:author="Oros, Roman" w:date="2015-03-31T11:45:00Z"/>
              <w:rFonts w:ascii="Arial" w:hAnsi="Arial" w:cs="Arial"/>
              <w:color w:val="000000"/>
              <w:sz w:val="20"/>
              <w:szCs w:val="20"/>
            </w:rPr>
          </w:pPr>
          <w:ins w:id="1285" w:author="Oros, Roman" w:date="2015-03-31T11:45:00Z">
            <w:r>
              <w:rPr>
                <w:rFonts w:ascii="Arial" w:hAnsi="Arial" w:cs="Arial"/>
                <w:color w:val="000000"/>
                <w:sz w:val="20"/>
                <w:szCs w:val="20"/>
              </w:rPr>
              <w:t>2</w:t>
            </w:r>
          </w:ins>
        </w:p>
      </w:tc>
      <w:tc>
        <w:tcPr>
          <w:tcW w:w="328" w:type="dxa"/>
          <w:tcBorders>
            <w:top w:val="single" w:sz="4" w:space="0" w:color="auto"/>
            <w:left w:val="nil"/>
            <w:bottom w:val="single" w:sz="4" w:space="0" w:color="auto"/>
            <w:right w:val="nil"/>
          </w:tcBorders>
          <w:noWrap/>
          <w:vAlign w:val="center"/>
          <w:hideMark/>
        </w:tcPr>
        <w:p w:rsidR="007A3C98" w:rsidRDefault="007A3C98" w:rsidP="007A3C98">
          <w:pPr>
            <w:jc w:val="center"/>
            <w:rPr>
              <w:ins w:id="1286" w:author="Oros, Roman" w:date="2015-03-31T11:45:00Z"/>
              <w:rFonts w:ascii="Arial" w:hAnsi="Arial" w:cs="Arial"/>
              <w:color w:val="000000"/>
              <w:sz w:val="20"/>
              <w:szCs w:val="20"/>
            </w:rPr>
          </w:pPr>
          <w:ins w:id="1287" w:author="Oros, Roman" w:date="2015-03-31T11:45:00Z">
            <w:r>
              <w:rPr>
                <w:rFonts w:ascii="Arial" w:hAnsi="Arial" w:cs="Arial"/>
                <w:color w:val="000000"/>
                <w:sz w:val="20"/>
                <w:szCs w:val="20"/>
              </w:rPr>
              <w:t>0</w:t>
            </w:r>
          </w:ins>
        </w:p>
      </w:tc>
      <w:tc>
        <w:tcPr>
          <w:tcW w:w="328" w:type="dxa"/>
          <w:tcBorders>
            <w:top w:val="single" w:sz="4" w:space="0" w:color="auto"/>
            <w:left w:val="nil"/>
            <w:bottom w:val="single" w:sz="4" w:space="0" w:color="auto"/>
            <w:right w:val="nil"/>
          </w:tcBorders>
          <w:noWrap/>
          <w:vAlign w:val="center"/>
          <w:hideMark/>
        </w:tcPr>
        <w:p w:rsidR="007A3C98" w:rsidRDefault="007A3C98" w:rsidP="007A3C98">
          <w:pPr>
            <w:jc w:val="center"/>
            <w:rPr>
              <w:ins w:id="1288" w:author="Oros, Roman" w:date="2015-03-31T11:45:00Z"/>
              <w:rFonts w:ascii="Arial" w:hAnsi="Arial" w:cs="Arial"/>
              <w:color w:val="000000"/>
              <w:sz w:val="20"/>
              <w:szCs w:val="20"/>
            </w:rPr>
          </w:pPr>
          <w:ins w:id="1289" w:author="Oros, Roman" w:date="2015-03-31T11:45:00Z">
            <w:r>
              <w:rPr>
                <w:rFonts w:ascii="Arial" w:hAnsi="Arial" w:cs="Arial"/>
                <w:color w:val="000000"/>
                <w:sz w:val="20"/>
                <w:szCs w:val="20"/>
              </w:rPr>
              <w:t>2</w:t>
            </w:r>
          </w:ins>
        </w:p>
      </w:tc>
      <w:tc>
        <w:tcPr>
          <w:tcW w:w="328" w:type="dxa"/>
          <w:tcBorders>
            <w:top w:val="single" w:sz="4" w:space="0" w:color="auto"/>
            <w:left w:val="nil"/>
            <w:bottom w:val="single" w:sz="4" w:space="0" w:color="auto"/>
            <w:right w:val="nil"/>
          </w:tcBorders>
          <w:noWrap/>
          <w:vAlign w:val="center"/>
          <w:hideMark/>
        </w:tcPr>
        <w:p w:rsidR="007A3C98" w:rsidRDefault="007A3C98" w:rsidP="007A3C98">
          <w:pPr>
            <w:jc w:val="center"/>
            <w:rPr>
              <w:ins w:id="1290" w:author="Oros, Roman" w:date="2015-03-31T11:45:00Z"/>
              <w:rFonts w:ascii="Arial" w:hAnsi="Arial" w:cs="Arial"/>
              <w:color w:val="000000"/>
              <w:sz w:val="20"/>
              <w:szCs w:val="20"/>
            </w:rPr>
          </w:pPr>
          <w:ins w:id="1291" w:author="Oros, Roman" w:date="2015-03-31T11:45:00Z">
            <w:r>
              <w:rPr>
                <w:rFonts w:ascii="Arial" w:hAnsi="Arial" w:cs="Arial"/>
                <w:color w:val="000000"/>
                <w:sz w:val="20"/>
                <w:szCs w:val="20"/>
              </w:rPr>
              <w:t>0</w:t>
            </w:r>
          </w:ins>
        </w:p>
      </w:tc>
      <w:tc>
        <w:tcPr>
          <w:tcW w:w="328" w:type="dxa"/>
          <w:tcBorders>
            <w:top w:val="single" w:sz="4" w:space="0" w:color="auto"/>
            <w:left w:val="nil"/>
            <w:bottom w:val="single" w:sz="4" w:space="0" w:color="auto"/>
            <w:right w:val="nil"/>
          </w:tcBorders>
          <w:noWrap/>
          <w:vAlign w:val="center"/>
          <w:hideMark/>
        </w:tcPr>
        <w:p w:rsidR="007A3C98" w:rsidRDefault="007A3C98" w:rsidP="007A3C98">
          <w:pPr>
            <w:jc w:val="center"/>
            <w:rPr>
              <w:ins w:id="1292" w:author="Oros, Roman" w:date="2015-03-31T11:45:00Z"/>
              <w:rFonts w:ascii="Arial" w:hAnsi="Arial" w:cs="Arial"/>
              <w:color w:val="000000"/>
              <w:sz w:val="20"/>
              <w:szCs w:val="20"/>
            </w:rPr>
          </w:pPr>
          <w:ins w:id="1293" w:author="Oros, Roman" w:date="2015-03-31T11:45:00Z">
            <w:r>
              <w:rPr>
                <w:rFonts w:ascii="Arial" w:hAnsi="Arial" w:cs="Arial"/>
                <w:color w:val="000000"/>
                <w:sz w:val="20"/>
                <w:szCs w:val="20"/>
              </w:rPr>
              <w:t>2</w:t>
            </w:r>
          </w:ins>
        </w:p>
      </w:tc>
      <w:tc>
        <w:tcPr>
          <w:tcW w:w="328" w:type="dxa"/>
          <w:tcBorders>
            <w:top w:val="single" w:sz="4" w:space="0" w:color="auto"/>
            <w:left w:val="nil"/>
            <w:bottom w:val="single" w:sz="4" w:space="0" w:color="auto"/>
            <w:right w:val="nil"/>
          </w:tcBorders>
          <w:noWrap/>
          <w:vAlign w:val="center"/>
          <w:hideMark/>
        </w:tcPr>
        <w:p w:rsidR="007A3C98" w:rsidRDefault="007A3C98" w:rsidP="007A3C98">
          <w:pPr>
            <w:jc w:val="center"/>
            <w:rPr>
              <w:ins w:id="1294" w:author="Oros, Roman" w:date="2015-03-31T11:45:00Z"/>
              <w:rFonts w:ascii="Arial" w:hAnsi="Arial" w:cs="Arial"/>
              <w:color w:val="000000"/>
              <w:sz w:val="20"/>
              <w:szCs w:val="20"/>
            </w:rPr>
          </w:pPr>
          <w:ins w:id="1295" w:author="Oros, Roman" w:date="2015-03-31T11:45:00Z">
            <w:r>
              <w:rPr>
                <w:rFonts w:ascii="Arial" w:hAnsi="Arial" w:cs="Arial"/>
                <w:color w:val="000000"/>
                <w:sz w:val="20"/>
                <w:szCs w:val="20"/>
              </w:rPr>
              <w:t>7</w:t>
            </w:r>
          </w:ins>
        </w:p>
      </w:tc>
      <w:tc>
        <w:tcPr>
          <w:tcW w:w="328" w:type="dxa"/>
          <w:tcBorders>
            <w:top w:val="single" w:sz="4" w:space="0" w:color="auto"/>
            <w:left w:val="nil"/>
            <w:bottom w:val="single" w:sz="4" w:space="0" w:color="auto"/>
            <w:right w:val="nil"/>
          </w:tcBorders>
          <w:noWrap/>
          <w:vAlign w:val="center"/>
          <w:hideMark/>
        </w:tcPr>
        <w:p w:rsidR="007A3C98" w:rsidRDefault="007A3C98" w:rsidP="007A3C98">
          <w:pPr>
            <w:jc w:val="center"/>
            <w:rPr>
              <w:ins w:id="1296" w:author="Oros, Roman" w:date="2015-03-31T11:45:00Z"/>
              <w:rFonts w:ascii="Arial" w:hAnsi="Arial" w:cs="Arial"/>
              <w:color w:val="000000"/>
              <w:sz w:val="20"/>
              <w:szCs w:val="20"/>
            </w:rPr>
          </w:pPr>
          <w:ins w:id="1297" w:author="Oros, Roman" w:date="2015-03-31T11:45:00Z">
            <w:r>
              <w:rPr>
                <w:rFonts w:ascii="Arial" w:hAnsi="Arial" w:cs="Arial"/>
                <w:color w:val="000000"/>
                <w:sz w:val="20"/>
                <w:szCs w:val="20"/>
              </w:rPr>
              <w:t>9</w:t>
            </w:r>
          </w:ins>
        </w:p>
      </w:tc>
      <w:tc>
        <w:tcPr>
          <w:tcW w:w="328" w:type="dxa"/>
          <w:tcBorders>
            <w:top w:val="single" w:sz="4" w:space="0" w:color="auto"/>
            <w:left w:val="nil"/>
            <w:bottom w:val="single" w:sz="4" w:space="0" w:color="auto"/>
            <w:right w:val="nil"/>
          </w:tcBorders>
          <w:noWrap/>
          <w:vAlign w:val="center"/>
          <w:hideMark/>
        </w:tcPr>
        <w:p w:rsidR="007A3C98" w:rsidRDefault="007A3C98" w:rsidP="007A3C98">
          <w:pPr>
            <w:jc w:val="center"/>
            <w:rPr>
              <w:ins w:id="1298" w:author="Oros, Roman" w:date="2015-03-31T11:45:00Z"/>
              <w:rFonts w:ascii="Arial" w:hAnsi="Arial" w:cs="Arial"/>
              <w:color w:val="000000"/>
              <w:sz w:val="20"/>
              <w:szCs w:val="20"/>
            </w:rPr>
          </w:pPr>
          <w:ins w:id="1299" w:author="Oros, Roman" w:date="2015-03-31T11:45:00Z">
            <w:r>
              <w:rPr>
                <w:rFonts w:ascii="Arial" w:hAnsi="Arial" w:cs="Arial"/>
                <w:color w:val="000000"/>
                <w:sz w:val="20"/>
                <w:szCs w:val="20"/>
              </w:rPr>
              <w:t>3</w:t>
            </w:r>
          </w:ins>
        </w:p>
      </w:tc>
      <w:tc>
        <w:tcPr>
          <w:tcW w:w="328" w:type="dxa"/>
          <w:tcBorders>
            <w:top w:val="single" w:sz="4" w:space="0" w:color="auto"/>
            <w:left w:val="nil"/>
            <w:bottom w:val="single" w:sz="4" w:space="0" w:color="auto"/>
            <w:right w:val="nil"/>
          </w:tcBorders>
          <w:noWrap/>
          <w:vAlign w:val="center"/>
          <w:hideMark/>
        </w:tcPr>
        <w:p w:rsidR="007A3C98" w:rsidRDefault="007A3C98" w:rsidP="007A3C98">
          <w:pPr>
            <w:jc w:val="center"/>
            <w:rPr>
              <w:ins w:id="1300" w:author="Oros, Roman" w:date="2015-03-31T11:45:00Z"/>
              <w:rFonts w:ascii="Arial" w:hAnsi="Arial" w:cs="Arial"/>
              <w:color w:val="000000"/>
              <w:sz w:val="20"/>
              <w:szCs w:val="20"/>
            </w:rPr>
          </w:pPr>
          <w:ins w:id="1301" w:author="Oros, Roman" w:date="2015-03-31T11:45:00Z">
            <w:r>
              <w:rPr>
                <w:rFonts w:ascii="Arial" w:hAnsi="Arial" w:cs="Arial"/>
                <w:color w:val="000000"/>
                <w:sz w:val="20"/>
                <w:szCs w:val="20"/>
              </w:rPr>
              <w:t>7</w:t>
            </w:r>
          </w:ins>
        </w:p>
      </w:tc>
      <w:tc>
        <w:tcPr>
          <w:tcW w:w="328" w:type="dxa"/>
          <w:tcBorders>
            <w:top w:val="single" w:sz="4" w:space="0" w:color="auto"/>
            <w:left w:val="nil"/>
            <w:bottom w:val="single" w:sz="4" w:space="0" w:color="auto"/>
            <w:right w:val="single" w:sz="4" w:space="0" w:color="auto"/>
          </w:tcBorders>
          <w:noWrap/>
          <w:vAlign w:val="center"/>
          <w:hideMark/>
        </w:tcPr>
        <w:p w:rsidR="007A3C98" w:rsidRDefault="007A3C98" w:rsidP="007A3C98">
          <w:pPr>
            <w:jc w:val="center"/>
            <w:rPr>
              <w:ins w:id="1302" w:author="Oros, Roman" w:date="2015-03-31T11:45:00Z"/>
              <w:rFonts w:ascii="Arial" w:hAnsi="Arial" w:cs="Arial"/>
              <w:color w:val="000000"/>
              <w:sz w:val="20"/>
              <w:szCs w:val="20"/>
            </w:rPr>
          </w:pPr>
          <w:ins w:id="1303" w:author="Oros, Roman" w:date="2015-03-31T11:45:00Z">
            <w:r>
              <w:rPr>
                <w:rFonts w:ascii="Arial" w:hAnsi="Arial" w:cs="Arial"/>
                <w:color w:val="000000"/>
                <w:sz w:val="20"/>
                <w:szCs w:val="20"/>
              </w:rPr>
              <w:t>1</w:t>
            </w:r>
          </w:ins>
        </w:p>
      </w:tc>
      <w:tc>
        <w:tcPr>
          <w:tcW w:w="222" w:type="dxa"/>
          <w:noWrap/>
          <w:vAlign w:val="bottom"/>
          <w:hideMark/>
        </w:tcPr>
        <w:p w:rsidR="007A3C98" w:rsidRDefault="007A3C98" w:rsidP="007A3C98">
          <w:pPr>
            <w:rPr>
              <w:ins w:id="1304" w:author="Oros, Roman" w:date="2015-03-31T11:45:00Z"/>
              <w:sz w:val="22"/>
              <w:szCs w:val="22"/>
            </w:rPr>
          </w:pPr>
        </w:p>
      </w:tc>
      <w:tc>
        <w:tcPr>
          <w:tcW w:w="572" w:type="dxa"/>
          <w:noWrap/>
          <w:vAlign w:val="center"/>
          <w:hideMark/>
        </w:tcPr>
        <w:p w:rsidR="007A3C98" w:rsidRDefault="007A3C98" w:rsidP="007A3C98">
          <w:pPr>
            <w:jc w:val="right"/>
            <w:rPr>
              <w:ins w:id="1305" w:author="Oros, Roman" w:date="2015-03-31T11:45:00Z"/>
              <w:rFonts w:ascii="Arial" w:hAnsi="Arial" w:cs="Arial"/>
              <w:color w:val="000000"/>
              <w:sz w:val="20"/>
              <w:szCs w:val="20"/>
            </w:rPr>
          </w:pPr>
          <w:ins w:id="1306" w:author="Oros, Roman" w:date="2015-03-31T11:45:00Z">
            <w:r>
              <w:rPr>
                <w:rFonts w:ascii="Arial" w:hAnsi="Arial" w:cs="Arial"/>
                <w:color w:val="000000"/>
                <w:sz w:val="20"/>
                <w:szCs w:val="20"/>
              </w:rPr>
              <w:t>IČO</w:t>
            </w:r>
          </w:ins>
        </w:p>
      </w:tc>
      <w:tc>
        <w:tcPr>
          <w:tcW w:w="328" w:type="dxa"/>
          <w:tcBorders>
            <w:top w:val="single" w:sz="4" w:space="0" w:color="auto"/>
            <w:left w:val="single" w:sz="4" w:space="0" w:color="auto"/>
            <w:bottom w:val="single" w:sz="4" w:space="0" w:color="auto"/>
            <w:right w:val="nil"/>
          </w:tcBorders>
          <w:noWrap/>
          <w:vAlign w:val="center"/>
          <w:hideMark/>
        </w:tcPr>
        <w:p w:rsidR="007A3C98" w:rsidRDefault="007A3C98" w:rsidP="007A3C98">
          <w:pPr>
            <w:jc w:val="center"/>
            <w:rPr>
              <w:ins w:id="1307" w:author="Oros, Roman" w:date="2015-03-31T11:45:00Z"/>
              <w:rFonts w:ascii="Arial" w:hAnsi="Arial" w:cs="Arial"/>
              <w:color w:val="000000"/>
              <w:sz w:val="20"/>
              <w:szCs w:val="20"/>
            </w:rPr>
          </w:pPr>
          <w:ins w:id="1308" w:author="Oros, Roman" w:date="2015-03-31T11:45:00Z">
            <w:r>
              <w:rPr>
                <w:rFonts w:ascii="Arial" w:hAnsi="Arial" w:cs="Arial"/>
                <w:color w:val="000000"/>
                <w:sz w:val="20"/>
                <w:szCs w:val="20"/>
              </w:rPr>
              <w:t>3</w:t>
            </w:r>
          </w:ins>
        </w:p>
      </w:tc>
      <w:tc>
        <w:tcPr>
          <w:tcW w:w="328" w:type="dxa"/>
          <w:tcBorders>
            <w:top w:val="single" w:sz="4" w:space="0" w:color="auto"/>
            <w:left w:val="nil"/>
            <w:bottom w:val="single" w:sz="4" w:space="0" w:color="auto"/>
            <w:right w:val="nil"/>
          </w:tcBorders>
          <w:noWrap/>
          <w:vAlign w:val="center"/>
          <w:hideMark/>
        </w:tcPr>
        <w:p w:rsidR="007A3C98" w:rsidRDefault="007A3C98" w:rsidP="007A3C98">
          <w:pPr>
            <w:jc w:val="center"/>
            <w:rPr>
              <w:ins w:id="1309" w:author="Oros, Roman" w:date="2015-03-31T11:45:00Z"/>
              <w:rFonts w:ascii="Arial" w:hAnsi="Arial" w:cs="Arial"/>
              <w:color w:val="000000"/>
              <w:sz w:val="20"/>
              <w:szCs w:val="20"/>
            </w:rPr>
          </w:pPr>
          <w:ins w:id="1310" w:author="Oros, Roman" w:date="2015-03-31T11:45:00Z">
            <w:r>
              <w:rPr>
                <w:rFonts w:ascii="Arial" w:hAnsi="Arial" w:cs="Arial"/>
                <w:color w:val="000000"/>
                <w:sz w:val="20"/>
                <w:szCs w:val="20"/>
              </w:rPr>
              <w:t>5</w:t>
            </w:r>
          </w:ins>
        </w:p>
      </w:tc>
      <w:tc>
        <w:tcPr>
          <w:tcW w:w="328" w:type="dxa"/>
          <w:tcBorders>
            <w:top w:val="single" w:sz="4" w:space="0" w:color="auto"/>
            <w:left w:val="nil"/>
            <w:bottom w:val="single" w:sz="4" w:space="0" w:color="auto"/>
            <w:right w:val="nil"/>
          </w:tcBorders>
          <w:noWrap/>
          <w:vAlign w:val="center"/>
          <w:hideMark/>
        </w:tcPr>
        <w:p w:rsidR="007A3C98" w:rsidRDefault="007A3C98" w:rsidP="007A3C98">
          <w:pPr>
            <w:jc w:val="center"/>
            <w:rPr>
              <w:ins w:id="1311" w:author="Oros, Roman" w:date="2015-03-31T11:45:00Z"/>
              <w:rFonts w:ascii="Arial" w:hAnsi="Arial" w:cs="Arial"/>
              <w:color w:val="000000"/>
              <w:sz w:val="20"/>
              <w:szCs w:val="20"/>
            </w:rPr>
          </w:pPr>
          <w:ins w:id="1312" w:author="Oros, Roman" w:date="2015-03-31T11:45:00Z">
            <w:r>
              <w:rPr>
                <w:rFonts w:ascii="Arial" w:hAnsi="Arial" w:cs="Arial"/>
                <w:color w:val="000000"/>
                <w:sz w:val="20"/>
                <w:szCs w:val="20"/>
              </w:rPr>
              <w:t>7</w:t>
            </w:r>
          </w:ins>
        </w:p>
      </w:tc>
      <w:tc>
        <w:tcPr>
          <w:tcW w:w="328" w:type="dxa"/>
          <w:tcBorders>
            <w:top w:val="single" w:sz="4" w:space="0" w:color="auto"/>
            <w:left w:val="nil"/>
            <w:bottom w:val="single" w:sz="4" w:space="0" w:color="auto"/>
            <w:right w:val="nil"/>
          </w:tcBorders>
          <w:noWrap/>
          <w:vAlign w:val="center"/>
          <w:hideMark/>
        </w:tcPr>
        <w:p w:rsidR="007A3C98" w:rsidRDefault="007A3C98" w:rsidP="007A3C98">
          <w:pPr>
            <w:jc w:val="center"/>
            <w:rPr>
              <w:ins w:id="1313" w:author="Oros, Roman" w:date="2015-03-31T11:45:00Z"/>
              <w:rFonts w:ascii="Arial" w:hAnsi="Arial" w:cs="Arial"/>
              <w:color w:val="000000"/>
              <w:sz w:val="20"/>
              <w:szCs w:val="20"/>
            </w:rPr>
          </w:pPr>
          <w:ins w:id="1314" w:author="Oros, Roman" w:date="2015-03-31T11:45:00Z">
            <w:r>
              <w:rPr>
                <w:rFonts w:ascii="Arial" w:hAnsi="Arial" w:cs="Arial"/>
                <w:color w:val="000000"/>
                <w:sz w:val="20"/>
                <w:szCs w:val="20"/>
              </w:rPr>
              <w:t>9</w:t>
            </w:r>
          </w:ins>
        </w:p>
      </w:tc>
      <w:tc>
        <w:tcPr>
          <w:tcW w:w="328" w:type="dxa"/>
          <w:tcBorders>
            <w:top w:val="single" w:sz="4" w:space="0" w:color="auto"/>
            <w:left w:val="nil"/>
            <w:bottom w:val="single" w:sz="4" w:space="0" w:color="auto"/>
            <w:right w:val="nil"/>
          </w:tcBorders>
          <w:noWrap/>
          <w:vAlign w:val="center"/>
          <w:hideMark/>
        </w:tcPr>
        <w:p w:rsidR="007A3C98" w:rsidRDefault="007A3C98" w:rsidP="007A3C98">
          <w:pPr>
            <w:jc w:val="center"/>
            <w:rPr>
              <w:ins w:id="1315" w:author="Oros, Roman" w:date="2015-03-31T11:45:00Z"/>
              <w:rFonts w:ascii="Arial" w:hAnsi="Arial" w:cs="Arial"/>
              <w:color w:val="000000"/>
              <w:sz w:val="20"/>
              <w:szCs w:val="20"/>
            </w:rPr>
          </w:pPr>
          <w:ins w:id="1316" w:author="Oros, Roman" w:date="2015-03-31T11:45:00Z">
            <w:r>
              <w:rPr>
                <w:rFonts w:ascii="Arial" w:hAnsi="Arial" w:cs="Arial"/>
                <w:color w:val="000000"/>
                <w:sz w:val="20"/>
                <w:szCs w:val="20"/>
              </w:rPr>
              <w:t>2</w:t>
            </w:r>
          </w:ins>
        </w:p>
      </w:tc>
      <w:tc>
        <w:tcPr>
          <w:tcW w:w="328" w:type="dxa"/>
          <w:tcBorders>
            <w:top w:val="single" w:sz="4" w:space="0" w:color="auto"/>
            <w:left w:val="nil"/>
            <w:bottom w:val="single" w:sz="4" w:space="0" w:color="auto"/>
            <w:right w:val="nil"/>
          </w:tcBorders>
          <w:noWrap/>
          <w:vAlign w:val="center"/>
          <w:hideMark/>
        </w:tcPr>
        <w:p w:rsidR="007A3C98" w:rsidRDefault="007A3C98" w:rsidP="007A3C98">
          <w:pPr>
            <w:jc w:val="center"/>
            <w:rPr>
              <w:ins w:id="1317" w:author="Oros, Roman" w:date="2015-03-31T11:45:00Z"/>
              <w:rFonts w:ascii="Arial" w:hAnsi="Arial" w:cs="Arial"/>
              <w:color w:val="000000"/>
              <w:sz w:val="20"/>
              <w:szCs w:val="20"/>
            </w:rPr>
          </w:pPr>
          <w:ins w:id="1318" w:author="Oros, Roman" w:date="2015-03-31T11:45:00Z">
            <w:r>
              <w:rPr>
                <w:rFonts w:ascii="Arial" w:hAnsi="Arial" w:cs="Arial"/>
                <w:color w:val="000000"/>
                <w:sz w:val="20"/>
                <w:szCs w:val="20"/>
              </w:rPr>
              <w:t>1</w:t>
            </w:r>
          </w:ins>
        </w:p>
      </w:tc>
      <w:tc>
        <w:tcPr>
          <w:tcW w:w="328" w:type="dxa"/>
          <w:tcBorders>
            <w:top w:val="single" w:sz="4" w:space="0" w:color="auto"/>
            <w:left w:val="nil"/>
            <w:bottom w:val="single" w:sz="4" w:space="0" w:color="auto"/>
            <w:right w:val="nil"/>
          </w:tcBorders>
          <w:noWrap/>
          <w:vAlign w:val="center"/>
          <w:hideMark/>
        </w:tcPr>
        <w:p w:rsidR="007A3C98" w:rsidRDefault="007A3C98" w:rsidP="007A3C98">
          <w:pPr>
            <w:jc w:val="center"/>
            <w:rPr>
              <w:ins w:id="1319" w:author="Oros, Roman" w:date="2015-03-31T11:45:00Z"/>
              <w:rFonts w:ascii="Arial" w:hAnsi="Arial" w:cs="Arial"/>
              <w:color w:val="000000"/>
              <w:sz w:val="20"/>
              <w:szCs w:val="20"/>
            </w:rPr>
          </w:pPr>
          <w:ins w:id="1320" w:author="Oros, Roman" w:date="2015-03-31T11:45:00Z">
            <w:r>
              <w:rPr>
                <w:rFonts w:ascii="Arial" w:hAnsi="Arial" w:cs="Arial"/>
                <w:color w:val="000000"/>
                <w:sz w:val="20"/>
                <w:szCs w:val="20"/>
              </w:rPr>
              <w:t>0</w:t>
            </w:r>
          </w:ins>
        </w:p>
      </w:tc>
      <w:tc>
        <w:tcPr>
          <w:tcW w:w="328" w:type="dxa"/>
          <w:tcBorders>
            <w:top w:val="single" w:sz="4" w:space="0" w:color="auto"/>
            <w:left w:val="nil"/>
            <w:bottom w:val="single" w:sz="4" w:space="0" w:color="auto"/>
            <w:right w:val="single" w:sz="4" w:space="0" w:color="auto"/>
          </w:tcBorders>
          <w:noWrap/>
          <w:vAlign w:val="center"/>
          <w:hideMark/>
        </w:tcPr>
        <w:p w:rsidR="007A3C98" w:rsidRDefault="007A3C98" w:rsidP="007A3C98">
          <w:pPr>
            <w:jc w:val="center"/>
            <w:rPr>
              <w:ins w:id="1321" w:author="Oros, Roman" w:date="2015-03-31T11:45:00Z"/>
              <w:rFonts w:ascii="Arial" w:hAnsi="Arial" w:cs="Arial"/>
              <w:color w:val="000000"/>
              <w:sz w:val="20"/>
              <w:szCs w:val="20"/>
            </w:rPr>
          </w:pPr>
          <w:ins w:id="1322" w:author="Oros, Roman" w:date="2015-03-31T11:45:00Z">
            <w:r>
              <w:rPr>
                <w:rFonts w:ascii="Arial" w:hAnsi="Arial" w:cs="Arial"/>
                <w:color w:val="000000"/>
                <w:sz w:val="20"/>
                <w:szCs w:val="20"/>
              </w:rPr>
              <w:t>8</w:t>
            </w:r>
          </w:ins>
        </w:p>
      </w:tc>
    </w:tr>
  </w:tbl>
  <w:p w:rsidR="007A3C98" w:rsidRDefault="007A3C98" w:rsidP="007A3C98">
    <w:pPr>
      <w:pStyle w:val="Header"/>
      <w:tabs>
        <w:tab w:val="clear" w:pos="4536"/>
        <w:tab w:val="clear" w:pos="9072"/>
        <w:tab w:val="right" w:pos="9639"/>
      </w:tabs>
      <w:ind w:right="-82"/>
      <w:rPr>
        <w:ins w:id="1323" w:author="Oros, Roman" w:date="2015-03-31T11:45:00Z"/>
        <w:rFonts w:ascii="Arial" w:hAnsi="Arial" w:cs="Arial"/>
        <w:sz w:val="20"/>
        <w:szCs w:val="20"/>
      </w:rPr>
    </w:pPr>
    <w:ins w:id="1324" w:author="Oros, Roman" w:date="2015-03-31T11:45:00Z">
      <w:r>
        <w:rPr>
          <w:rFonts w:ascii="Arial" w:hAnsi="Arial" w:cs="Arial"/>
          <w:sz w:val="20"/>
          <w:szCs w:val="20"/>
        </w:rPr>
        <w:t>Plastic Omnium Auto Exteriors, s. r. o.</w:t>
      </w:r>
      <w:r>
        <w:rPr>
          <w:rFonts w:ascii="Arial" w:hAnsi="Arial" w:cs="Arial"/>
          <w:sz w:val="20"/>
          <w:szCs w:val="20"/>
        </w:rPr>
        <w:tab/>
      </w:r>
    </w:ins>
  </w:p>
  <w:p w:rsidR="007A3C98" w:rsidRDefault="007A3C98" w:rsidP="007A3C98">
    <w:pPr>
      <w:pStyle w:val="Header"/>
      <w:pBdr>
        <w:bottom w:val="single" w:sz="4" w:space="1" w:color="auto"/>
      </w:pBdr>
      <w:rPr>
        <w:ins w:id="1325" w:author="Oros, Roman" w:date="2015-03-31T11:45:00Z"/>
      </w:rPr>
    </w:pPr>
    <w:ins w:id="1326" w:author="Oros, Roman" w:date="2015-03-31T11:45:00Z">
      <w:r>
        <w:rPr>
          <w:rFonts w:ascii="Arial" w:hAnsi="Arial" w:cs="Arial"/>
          <w:sz w:val="20"/>
          <w:szCs w:val="20"/>
        </w:rPr>
        <w:t>Poznámky  individuálnej účtovnej závierky zostavenej k 31. decembru 2014</w:t>
      </w:r>
    </w:ins>
  </w:p>
  <w:p w:rsidR="007A3C98" w:rsidRPr="00980076" w:rsidDel="007A3C98" w:rsidRDefault="007A3C98" w:rsidP="007F4B1B">
    <w:pPr>
      <w:pStyle w:val="Header"/>
      <w:tabs>
        <w:tab w:val="clear" w:pos="4536"/>
        <w:tab w:val="clear" w:pos="9072"/>
        <w:tab w:val="right" w:pos="9639"/>
      </w:tabs>
      <w:ind w:right="-82"/>
      <w:rPr>
        <w:del w:id="1327" w:author="Oros, Roman" w:date="2015-03-31T11:45:00Z"/>
        <w:rFonts w:ascii="Arial" w:hAnsi="Arial" w:cs="Arial"/>
        <w:sz w:val="20"/>
        <w:szCs w:val="20"/>
      </w:rPr>
    </w:pPr>
    <w:del w:id="1328" w:author="Oros, Roman" w:date="2015-03-31T11:45:00Z">
      <w:r w:rsidRPr="00966EF7" w:rsidDel="007A3C98">
        <w:rPr>
          <w:rFonts w:ascii="Arial" w:hAnsi="Arial" w:cs="Arial"/>
          <w:sz w:val="20"/>
          <w:szCs w:val="20"/>
        </w:rPr>
        <w:delText>Plastic Omnium Auto Exteriors, s. r. o.</w:delText>
      </w:r>
      <w:r w:rsidRPr="00980076" w:rsidDel="007A3C98">
        <w:rPr>
          <w:rFonts w:ascii="Arial" w:hAnsi="Arial" w:cs="Arial"/>
          <w:sz w:val="20"/>
          <w:szCs w:val="20"/>
        </w:rPr>
        <w:tab/>
      </w:r>
      <w:r w:rsidDel="007A3C98">
        <w:rPr>
          <w:rFonts w:ascii="Arial" w:hAnsi="Arial" w:cs="Arial"/>
          <w:sz w:val="20"/>
          <w:szCs w:val="20"/>
        </w:rPr>
        <w:tab/>
      </w:r>
      <w:r w:rsidDel="007A3C98">
        <w:rPr>
          <w:rFonts w:ascii="Arial" w:hAnsi="Arial" w:cs="Arial"/>
          <w:sz w:val="20"/>
          <w:szCs w:val="20"/>
        </w:rPr>
        <w:tab/>
      </w:r>
      <w:r w:rsidDel="007A3C98">
        <w:rPr>
          <w:rFonts w:ascii="Arial" w:hAnsi="Arial" w:cs="Arial"/>
          <w:sz w:val="20"/>
          <w:szCs w:val="20"/>
        </w:rPr>
        <w:tab/>
      </w:r>
      <w:r w:rsidDel="007A3C98">
        <w:rPr>
          <w:rFonts w:ascii="Arial" w:hAnsi="Arial" w:cs="Arial"/>
          <w:sz w:val="20"/>
          <w:szCs w:val="20"/>
        </w:rPr>
        <w:tab/>
      </w:r>
      <w:r w:rsidDel="007A3C98">
        <w:rPr>
          <w:rFonts w:ascii="Arial" w:hAnsi="Arial" w:cs="Arial"/>
          <w:sz w:val="20"/>
          <w:szCs w:val="20"/>
        </w:rPr>
        <w:tab/>
      </w:r>
      <w:r w:rsidDel="007A3C98">
        <w:rPr>
          <w:rFonts w:ascii="Arial" w:hAnsi="Arial" w:cs="Arial"/>
          <w:sz w:val="20"/>
          <w:szCs w:val="20"/>
        </w:rPr>
        <w:tab/>
      </w:r>
      <w:r w:rsidDel="007A3C98">
        <w:rPr>
          <w:rFonts w:ascii="Arial" w:hAnsi="Arial" w:cs="Arial"/>
          <w:sz w:val="20"/>
          <w:szCs w:val="20"/>
        </w:rPr>
        <w:tab/>
        <w:delText xml:space="preserve">   </w:delText>
      </w:r>
      <w:r w:rsidRPr="00980076" w:rsidDel="007A3C98">
        <w:rPr>
          <w:rStyle w:val="PageNumber"/>
          <w:rFonts w:ascii="Arial" w:hAnsi="Arial" w:cs="Arial"/>
          <w:sz w:val="18"/>
          <w:szCs w:val="18"/>
        </w:rPr>
        <w:fldChar w:fldCharType="begin"/>
      </w:r>
      <w:r w:rsidRPr="00980076" w:rsidDel="007A3C98">
        <w:rPr>
          <w:rStyle w:val="PageNumber"/>
          <w:rFonts w:ascii="Arial" w:hAnsi="Arial" w:cs="Arial"/>
          <w:sz w:val="18"/>
          <w:szCs w:val="18"/>
        </w:rPr>
        <w:delInstrText xml:space="preserve"> PAGE </w:delInstrText>
      </w:r>
      <w:r w:rsidRPr="00980076" w:rsidDel="007A3C98">
        <w:rPr>
          <w:rStyle w:val="PageNumber"/>
          <w:rFonts w:ascii="Arial" w:hAnsi="Arial" w:cs="Arial"/>
          <w:sz w:val="18"/>
          <w:szCs w:val="18"/>
        </w:rPr>
        <w:fldChar w:fldCharType="separate"/>
      </w:r>
    </w:del>
    <w:r w:rsidR="000E7828">
      <w:rPr>
        <w:rStyle w:val="PageNumber"/>
        <w:rFonts w:ascii="Arial" w:hAnsi="Arial" w:cs="Arial"/>
        <w:noProof/>
        <w:sz w:val="18"/>
        <w:szCs w:val="18"/>
      </w:rPr>
      <w:t>12</w:t>
    </w:r>
    <w:del w:id="1329" w:author="Oros, Roman" w:date="2015-03-31T11:45:00Z">
      <w:r w:rsidRPr="00980076" w:rsidDel="007A3C98">
        <w:rPr>
          <w:rStyle w:val="PageNumber"/>
          <w:rFonts w:ascii="Arial" w:hAnsi="Arial" w:cs="Arial"/>
          <w:sz w:val="18"/>
          <w:szCs w:val="18"/>
        </w:rPr>
        <w:fldChar w:fldCharType="end"/>
      </w:r>
    </w:del>
  </w:p>
  <w:p w:rsidR="007A3C98" w:rsidRPr="00980076" w:rsidDel="007A3C98" w:rsidRDefault="007A3C98" w:rsidP="00BB76BC">
    <w:pPr>
      <w:pStyle w:val="Header"/>
      <w:pBdr>
        <w:bottom w:val="single" w:sz="4" w:space="1" w:color="auto"/>
      </w:pBdr>
      <w:tabs>
        <w:tab w:val="clear" w:pos="9072"/>
      </w:tabs>
      <w:rPr>
        <w:del w:id="1330" w:author="Oros, Roman" w:date="2015-03-31T11:45:00Z"/>
        <w:rFonts w:ascii="Arial" w:hAnsi="Arial" w:cs="Arial"/>
        <w:sz w:val="20"/>
        <w:szCs w:val="20"/>
      </w:rPr>
    </w:pPr>
    <w:del w:id="1331" w:author="Oros, Roman" w:date="2015-03-31T11:45:00Z">
      <w:r w:rsidRPr="00980076" w:rsidDel="007A3C98">
        <w:rPr>
          <w:rFonts w:ascii="Arial" w:hAnsi="Arial" w:cs="Arial"/>
          <w:sz w:val="20"/>
          <w:szCs w:val="20"/>
        </w:rPr>
        <w:delText xml:space="preserve">Poznámky k účtovnej závierke zostavenej k 31. decembru </w:delText>
      </w:r>
      <w:r w:rsidDel="007A3C98">
        <w:rPr>
          <w:rFonts w:ascii="Arial" w:hAnsi="Arial" w:cs="Arial"/>
          <w:sz w:val="20"/>
          <w:szCs w:val="20"/>
        </w:rPr>
        <w:delText>2014</w:delText>
      </w:r>
    </w:del>
  </w:p>
  <w:p w:rsidR="007A3C98" w:rsidRPr="004D5ED9" w:rsidRDefault="007A3C98">
    <w:pPr>
      <w:pStyle w:val="Header"/>
      <w:rPr>
        <w:rFonts w:ascii="Arial" w:hAnsi="Arial" w:cs="Arial"/>
        <w:sz w:val="20"/>
        <w:szCs w:val="20"/>
      </w:rPr>
    </w:pPr>
  </w:p>
  <w:p w:rsidR="007A3C98" w:rsidRPr="004D5ED9" w:rsidRDefault="007A3C98">
    <w:pPr>
      <w:pStyle w:val="Header"/>
      <w:rPr>
        <w:rFonts w:ascii="Arial" w:hAnsi="Arial" w:cs="Arial"/>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C98" w:rsidRDefault="007A3C98">
    <w:pPr>
      <w:pStyle w:val="Header"/>
      <w:rPr>
        <w:ins w:id="1534" w:author="Oros, Roman" w:date="2015-03-31T11:44:00Z"/>
      </w:rPr>
    </w:pPr>
  </w:p>
  <w:tbl>
    <w:tblPr>
      <w:tblW w:w="9499" w:type="dxa"/>
      <w:tblInd w:w="93" w:type="dxa"/>
      <w:tblLook w:val="04A0" w:firstRow="1" w:lastRow="0" w:firstColumn="1" w:lastColumn="0" w:noHBand="0" w:noVBand="1"/>
    </w:tblPr>
    <w:tblGrid>
      <w:gridCol w:w="1980"/>
      <w:gridCol w:w="260"/>
      <w:gridCol w:w="561"/>
      <w:gridCol w:w="328"/>
      <w:gridCol w:w="328"/>
      <w:gridCol w:w="328"/>
      <w:gridCol w:w="328"/>
      <w:gridCol w:w="328"/>
      <w:gridCol w:w="328"/>
      <w:gridCol w:w="328"/>
      <w:gridCol w:w="328"/>
      <w:gridCol w:w="328"/>
      <w:gridCol w:w="328"/>
      <w:gridCol w:w="222"/>
      <w:gridCol w:w="572"/>
      <w:gridCol w:w="328"/>
      <w:gridCol w:w="328"/>
      <w:gridCol w:w="328"/>
      <w:gridCol w:w="328"/>
      <w:gridCol w:w="328"/>
      <w:gridCol w:w="328"/>
      <w:gridCol w:w="328"/>
      <w:gridCol w:w="328"/>
    </w:tblGrid>
    <w:tr w:rsidR="007A3C98" w:rsidTr="007A3C98">
      <w:trPr>
        <w:trHeight w:val="300"/>
        <w:ins w:id="1535" w:author="Oros, Roman" w:date="2015-03-31T11:44:00Z"/>
      </w:trPr>
      <w:tc>
        <w:tcPr>
          <w:tcW w:w="1980" w:type="dxa"/>
          <w:tcBorders>
            <w:top w:val="single" w:sz="4" w:space="0" w:color="auto"/>
            <w:left w:val="single" w:sz="4" w:space="0" w:color="auto"/>
            <w:bottom w:val="single" w:sz="4" w:space="0" w:color="auto"/>
            <w:right w:val="single" w:sz="4" w:space="0" w:color="auto"/>
          </w:tcBorders>
          <w:noWrap/>
          <w:vAlign w:val="center"/>
          <w:hideMark/>
        </w:tcPr>
        <w:p w:rsidR="007A3C98" w:rsidRDefault="007A3C98">
          <w:pPr>
            <w:rPr>
              <w:ins w:id="1536" w:author="Oros, Roman" w:date="2015-03-31T11:44:00Z"/>
              <w:rFonts w:ascii="Arial" w:hAnsi="Arial" w:cs="Arial"/>
              <w:color w:val="000000"/>
              <w:sz w:val="20"/>
              <w:szCs w:val="20"/>
            </w:rPr>
          </w:pPr>
          <w:ins w:id="1537" w:author="Oros, Roman" w:date="2015-03-31T11:44:00Z">
            <w:r>
              <w:rPr>
                <w:rFonts w:ascii="Arial" w:hAnsi="Arial" w:cs="Arial"/>
                <w:color w:val="000000"/>
                <w:sz w:val="20"/>
                <w:szCs w:val="20"/>
              </w:rPr>
              <w:t>Úč POD 3-01</w:t>
            </w:r>
          </w:ins>
        </w:p>
      </w:tc>
      <w:tc>
        <w:tcPr>
          <w:tcW w:w="260" w:type="dxa"/>
          <w:noWrap/>
          <w:vAlign w:val="bottom"/>
          <w:hideMark/>
        </w:tcPr>
        <w:p w:rsidR="007A3C98" w:rsidRDefault="007A3C98">
          <w:pPr>
            <w:rPr>
              <w:ins w:id="1538" w:author="Oros, Roman" w:date="2015-03-31T11:44:00Z"/>
              <w:sz w:val="22"/>
              <w:szCs w:val="22"/>
            </w:rPr>
          </w:pPr>
        </w:p>
      </w:tc>
      <w:tc>
        <w:tcPr>
          <w:tcW w:w="561" w:type="dxa"/>
          <w:noWrap/>
          <w:vAlign w:val="center"/>
          <w:hideMark/>
        </w:tcPr>
        <w:p w:rsidR="007A3C98" w:rsidRDefault="007A3C98">
          <w:pPr>
            <w:jc w:val="right"/>
            <w:rPr>
              <w:ins w:id="1539" w:author="Oros, Roman" w:date="2015-03-31T11:44:00Z"/>
              <w:rFonts w:ascii="Arial" w:hAnsi="Arial" w:cs="Arial"/>
              <w:color w:val="000000"/>
              <w:sz w:val="20"/>
              <w:szCs w:val="20"/>
            </w:rPr>
          </w:pPr>
          <w:ins w:id="1540" w:author="Oros, Roman" w:date="2015-03-31T11:44:00Z">
            <w:r>
              <w:rPr>
                <w:rFonts w:ascii="Arial" w:hAnsi="Arial" w:cs="Arial"/>
                <w:color w:val="000000"/>
                <w:sz w:val="20"/>
                <w:szCs w:val="20"/>
              </w:rPr>
              <w:t>DIČ</w:t>
            </w:r>
          </w:ins>
        </w:p>
      </w:tc>
      <w:tc>
        <w:tcPr>
          <w:tcW w:w="328" w:type="dxa"/>
          <w:tcBorders>
            <w:top w:val="single" w:sz="4" w:space="0" w:color="auto"/>
            <w:left w:val="single" w:sz="4" w:space="0" w:color="auto"/>
            <w:bottom w:val="single" w:sz="4" w:space="0" w:color="auto"/>
            <w:right w:val="nil"/>
          </w:tcBorders>
          <w:noWrap/>
          <w:vAlign w:val="center"/>
          <w:hideMark/>
        </w:tcPr>
        <w:p w:rsidR="007A3C98" w:rsidRDefault="007A3C98">
          <w:pPr>
            <w:jc w:val="center"/>
            <w:rPr>
              <w:ins w:id="1541" w:author="Oros, Roman" w:date="2015-03-31T11:44:00Z"/>
              <w:rFonts w:ascii="Arial" w:hAnsi="Arial" w:cs="Arial"/>
              <w:color w:val="000000"/>
              <w:sz w:val="20"/>
              <w:szCs w:val="20"/>
            </w:rPr>
          </w:pPr>
          <w:ins w:id="1542" w:author="Oros, Roman" w:date="2015-03-31T11:44:00Z">
            <w:r>
              <w:rPr>
                <w:rFonts w:ascii="Arial" w:hAnsi="Arial" w:cs="Arial"/>
                <w:color w:val="000000"/>
                <w:sz w:val="20"/>
                <w:szCs w:val="20"/>
              </w:rPr>
              <w:t>2</w:t>
            </w:r>
          </w:ins>
        </w:p>
      </w:tc>
      <w:tc>
        <w:tcPr>
          <w:tcW w:w="328" w:type="dxa"/>
          <w:tcBorders>
            <w:top w:val="single" w:sz="4" w:space="0" w:color="auto"/>
            <w:left w:val="nil"/>
            <w:bottom w:val="single" w:sz="4" w:space="0" w:color="auto"/>
            <w:right w:val="nil"/>
          </w:tcBorders>
          <w:noWrap/>
          <w:vAlign w:val="center"/>
          <w:hideMark/>
        </w:tcPr>
        <w:p w:rsidR="007A3C98" w:rsidRDefault="007A3C98">
          <w:pPr>
            <w:jc w:val="center"/>
            <w:rPr>
              <w:ins w:id="1543" w:author="Oros, Roman" w:date="2015-03-31T11:44:00Z"/>
              <w:rFonts w:ascii="Arial" w:hAnsi="Arial" w:cs="Arial"/>
              <w:color w:val="000000"/>
              <w:sz w:val="20"/>
              <w:szCs w:val="20"/>
            </w:rPr>
          </w:pPr>
          <w:ins w:id="1544" w:author="Oros, Roman" w:date="2015-03-31T11:44:00Z">
            <w:r>
              <w:rPr>
                <w:rFonts w:ascii="Arial" w:hAnsi="Arial" w:cs="Arial"/>
                <w:color w:val="000000"/>
                <w:sz w:val="20"/>
                <w:szCs w:val="20"/>
              </w:rPr>
              <w:t>0</w:t>
            </w:r>
          </w:ins>
        </w:p>
      </w:tc>
      <w:tc>
        <w:tcPr>
          <w:tcW w:w="328" w:type="dxa"/>
          <w:tcBorders>
            <w:top w:val="single" w:sz="4" w:space="0" w:color="auto"/>
            <w:left w:val="nil"/>
            <w:bottom w:val="single" w:sz="4" w:space="0" w:color="auto"/>
            <w:right w:val="nil"/>
          </w:tcBorders>
          <w:noWrap/>
          <w:vAlign w:val="center"/>
          <w:hideMark/>
        </w:tcPr>
        <w:p w:rsidR="007A3C98" w:rsidRDefault="007A3C98">
          <w:pPr>
            <w:jc w:val="center"/>
            <w:rPr>
              <w:ins w:id="1545" w:author="Oros, Roman" w:date="2015-03-31T11:44:00Z"/>
              <w:rFonts w:ascii="Arial" w:hAnsi="Arial" w:cs="Arial"/>
              <w:color w:val="000000"/>
              <w:sz w:val="20"/>
              <w:szCs w:val="20"/>
            </w:rPr>
          </w:pPr>
          <w:ins w:id="1546" w:author="Oros, Roman" w:date="2015-03-31T11:44:00Z">
            <w:r>
              <w:rPr>
                <w:rFonts w:ascii="Arial" w:hAnsi="Arial" w:cs="Arial"/>
                <w:color w:val="000000"/>
                <w:sz w:val="20"/>
                <w:szCs w:val="20"/>
              </w:rPr>
              <w:t>2</w:t>
            </w:r>
          </w:ins>
        </w:p>
      </w:tc>
      <w:tc>
        <w:tcPr>
          <w:tcW w:w="328" w:type="dxa"/>
          <w:tcBorders>
            <w:top w:val="single" w:sz="4" w:space="0" w:color="auto"/>
            <w:left w:val="nil"/>
            <w:bottom w:val="single" w:sz="4" w:space="0" w:color="auto"/>
            <w:right w:val="nil"/>
          </w:tcBorders>
          <w:noWrap/>
          <w:vAlign w:val="center"/>
          <w:hideMark/>
        </w:tcPr>
        <w:p w:rsidR="007A3C98" w:rsidRDefault="007A3C98">
          <w:pPr>
            <w:jc w:val="center"/>
            <w:rPr>
              <w:ins w:id="1547" w:author="Oros, Roman" w:date="2015-03-31T11:44:00Z"/>
              <w:rFonts w:ascii="Arial" w:hAnsi="Arial" w:cs="Arial"/>
              <w:color w:val="000000"/>
              <w:sz w:val="20"/>
              <w:szCs w:val="20"/>
            </w:rPr>
          </w:pPr>
          <w:ins w:id="1548" w:author="Oros, Roman" w:date="2015-03-31T11:44:00Z">
            <w:r>
              <w:rPr>
                <w:rFonts w:ascii="Arial" w:hAnsi="Arial" w:cs="Arial"/>
                <w:color w:val="000000"/>
                <w:sz w:val="20"/>
                <w:szCs w:val="20"/>
              </w:rPr>
              <w:t>0</w:t>
            </w:r>
          </w:ins>
        </w:p>
      </w:tc>
      <w:tc>
        <w:tcPr>
          <w:tcW w:w="328" w:type="dxa"/>
          <w:tcBorders>
            <w:top w:val="single" w:sz="4" w:space="0" w:color="auto"/>
            <w:left w:val="nil"/>
            <w:bottom w:val="single" w:sz="4" w:space="0" w:color="auto"/>
            <w:right w:val="nil"/>
          </w:tcBorders>
          <w:noWrap/>
          <w:vAlign w:val="center"/>
          <w:hideMark/>
        </w:tcPr>
        <w:p w:rsidR="007A3C98" w:rsidRDefault="007A3C98">
          <w:pPr>
            <w:jc w:val="center"/>
            <w:rPr>
              <w:ins w:id="1549" w:author="Oros, Roman" w:date="2015-03-31T11:44:00Z"/>
              <w:rFonts w:ascii="Arial" w:hAnsi="Arial" w:cs="Arial"/>
              <w:color w:val="000000"/>
              <w:sz w:val="20"/>
              <w:szCs w:val="20"/>
            </w:rPr>
          </w:pPr>
          <w:ins w:id="1550" w:author="Oros, Roman" w:date="2015-03-31T11:44:00Z">
            <w:r>
              <w:rPr>
                <w:rFonts w:ascii="Arial" w:hAnsi="Arial" w:cs="Arial"/>
                <w:color w:val="000000"/>
                <w:sz w:val="20"/>
                <w:szCs w:val="20"/>
              </w:rPr>
              <w:t>2</w:t>
            </w:r>
          </w:ins>
        </w:p>
      </w:tc>
      <w:tc>
        <w:tcPr>
          <w:tcW w:w="328" w:type="dxa"/>
          <w:tcBorders>
            <w:top w:val="single" w:sz="4" w:space="0" w:color="auto"/>
            <w:left w:val="nil"/>
            <w:bottom w:val="single" w:sz="4" w:space="0" w:color="auto"/>
            <w:right w:val="nil"/>
          </w:tcBorders>
          <w:noWrap/>
          <w:vAlign w:val="center"/>
          <w:hideMark/>
        </w:tcPr>
        <w:p w:rsidR="007A3C98" w:rsidRDefault="007A3C98">
          <w:pPr>
            <w:jc w:val="center"/>
            <w:rPr>
              <w:ins w:id="1551" w:author="Oros, Roman" w:date="2015-03-31T11:44:00Z"/>
              <w:rFonts w:ascii="Arial" w:hAnsi="Arial" w:cs="Arial"/>
              <w:color w:val="000000"/>
              <w:sz w:val="20"/>
              <w:szCs w:val="20"/>
            </w:rPr>
          </w:pPr>
          <w:ins w:id="1552" w:author="Oros, Roman" w:date="2015-03-31T11:44:00Z">
            <w:r>
              <w:rPr>
                <w:rFonts w:ascii="Arial" w:hAnsi="Arial" w:cs="Arial"/>
                <w:color w:val="000000"/>
                <w:sz w:val="20"/>
                <w:szCs w:val="20"/>
              </w:rPr>
              <w:t>7</w:t>
            </w:r>
          </w:ins>
        </w:p>
      </w:tc>
      <w:tc>
        <w:tcPr>
          <w:tcW w:w="328" w:type="dxa"/>
          <w:tcBorders>
            <w:top w:val="single" w:sz="4" w:space="0" w:color="auto"/>
            <w:left w:val="nil"/>
            <w:bottom w:val="single" w:sz="4" w:space="0" w:color="auto"/>
            <w:right w:val="nil"/>
          </w:tcBorders>
          <w:noWrap/>
          <w:vAlign w:val="center"/>
          <w:hideMark/>
        </w:tcPr>
        <w:p w:rsidR="007A3C98" w:rsidRDefault="007A3C98">
          <w:pPr>
            <w:jc w:val="center"/>
            <w:rPr>
              <w:ins w:id="1553" w:author="Oros, Roman" w:date="2015-03-31T11:44:00Z"/>
              <w:rFonts w:ascii="Arial" w:hAnsi="Arial" w:cs="Arial"/>
              <w:color w:val="000000"/>
              <w:sz w:val="20"/>
              <w:szCs w:val="20"/>
            </w:rPr>
          </w:pPr>
          <w:ins w:id="1554" w:author="Oros, Roman" w:date="2015-03-31T11:44:00Z">
            <w:r>
              <w:rPr>
                <w:rFonts w:ascii="Arial" w:hAnsi="Arial" w:cs="Arial"/>
                <w:color w:val="000000"/>
                <w:sz w:val="20"/>
                <w:szCs w:val="20"/>
              </w:rPr>
              <w:t>9</w:t>
            </w:r>
          </w:ins>
        </w:p>
      </w:tc>
      <w:tc>
        <w:tcPr>
          <w:tcW w:w="328" w:type="dxa"/>
          <w:tcBorders>
            <w:top w:val="single" w:sz="4" w:space="0" w:color="auto"/>
            <w:left w:val="nil"/>
            <w:bottom w:val="single" w:sz="4" w:space="0" w:color="auto"/>
            <w:right w:val="nil"/>
          </w:tcBorders>
          <w:noWrap/>
          <w:vAlign w:val="center"/>
          <w:hideMark/>
        </w:tcPr>
        <w:p w:rsidR="007A3C98" w:rsidRDefault="007A3C98">
          <w:pPr>
            <w:jc w:val="center"/>
            <w:rPr>
              <w:ins w:id="1555" w:author="Oros, Roman" w:date="2015-03-31T11:44:00Z"/>
              <w:rFonts w:ascii="Arial" w:hAnsi="Arial" w:cs="Arial"/>
              <w:color w:val="000000"/>
              <w:sz w:val="20"/>
              <w:szCs w:val="20"/>
            </w:rPr>
          </w:pPr>
          <w:ins w:id="1556" w:author="Oros, Roman" w:date="2015-03-31T11:44:00Z">
            <w:r>
              <w:rPr>
                <w:rFonts w:ascii="Arial" w:hAnsi="Arial" w:cs="Arial"/>
                <w:color w:val="000000"/>
                <w:sz w:val="20"/>
                <w:szCs w:val="20"/>
              </w:rPr>
              <w:t>3</w:t>
            </w:r>
          </w:ins>
        </w:p>
      </w:tc>
      <w:tc>
        <w:tcPr>
          <w:tcW w:w="328" w:type="dxa"/>
          <w:tcBorders>
            <w:top w:val="single" w:sz="4" w:space="0" w:color="auto"/>
            <w:left w:val="nil"/>
            <w:bottom w:val="single" w:sz="4" w:space="0" w:color="auto"/>
            <w:right w:val="nil"/>
          </w:tcBorders>
          <w:noWrap/>
          <w:vAlign w:val="center"/>
          <w:hideMark/>
        </w:tcPr>
        <w:p w:rsidR="007A3C98" w:rsidRDefault="007A3C98">
          <w:pPr>
            <w:jc w:val="center"/>
            <w:rPr>
              <w:ins w:id="1557" w:author="Oros, Roman" w:date="2015-03-31T11:44:00Z"/>
              <w:rFonts w:ascii="Arial" w:hAnsi="Arial" w:cs="Arial"/>
              <w:color w:val="000000"/>
              <w:sz w:val="20"/>
              <w:szCs w:val="20"/>
            </w:rPr>
          </w:pPr>
          <w:ins w:id="1558" w:author="Oros, Roman" w:date="2015-03-31T11:44:00Z">
            <w:r>
              <w:rPr>
                <w:rFonts w:ascii="Arial" w:hAnsi="Arial" w:cs="Arial"/>
                <w:color w:val="000000"/>
                <w:sz w:val="20"/>
                <w:szCs w:val="20"/>
              </w:rPr>
              <w:t>7</w:t>
            </w:r>
          </w:ins>
        </w:p>
      </w:tc>
      <w:tc>
        <w:tcPr>
          <w:tcW w:w="328" w:type="dxa"/>
          <w:tcBorders>
            <w:top w:val="single" w:sz="4" w:space="0" w:color="auto"/>
            <w:left w:val="nil"/>
            <w:bottom w:val="single" w:sz="4" w:space="0" w:color="auto"/>
            <w:right w:val="single" w:sz="4" w:space="0" w:color="auto"/>
          </w:tcBorders>
          <w:noWrap/>
          <w:vAlign w:val="center"/>
          <w:hideMark/>
        </w:tcPr>
        <w:p w:rsidR="007A3C98" w:rsidRDefault="007A3C98">
          <w:pPr>
            <w:jc w:val="center"/>
            <w:rPr>
              <w:ins w:id="1559" w:author="Oros, Roman" w:date="2015-03-31T11:44:00Z"/>
              <w:rFonts w:ascii="Arial" w:hAnsi="Arial" w:cs="Arial"/>
              <w:color w:val="000000"/>
              <w:sz w:val="20"/>
              <w:szCs w:val="20"/>
            </w:rPr>
          </w:pPr>
          <w:ins w:id="1560" w:author="Oros, Roman" w:date="2015-03-31T11:44:00Z">
            <w:r>
              <w:rPr>
                <w:rFonts w:ascii="Arial" w:hAnsi="Arial" w:cs="Arial"/>
                <w:color w:val="000000"/>
                <w:sz w:val="20"/>
                <w:szCs w:val="20"/>
              </w:rPr>
              <w:t>1</w:t>
            </w:r>
          </w:ins>
        </w:p>
      </w:tc>
      <w:tc>
        <w:tcPr>
          <w:tcW w:w="222" w:type="dxa"/>
          <w:noWrap/>
          <w:vAlign w:val="bottom"/>
          <w:hideMark/>
        </w:tcPr>
        <w:p w:rsidR="007A3C98" w:rsidRDefault="007A3C98">
          <w:pPr>
            <w:rPr>
              <w:ins w:id="1561" w:author="Oros, Roman" w:date="2015-03-31T11:44:00Z"/>
              <w:sz w:val="22"/>
              <w:szCs w:val="22"/>
            </w:rPr>
          </w:pPr>
        </w:p>
      </w:tc>
      <w:tc>
        <w:tcPr>
          <w:tcW w:w="572" w:type="dxa"/>
          <w:noWrap/>
          <w:vAlign w:val="center"/>
          <w:hideMark/>
        </w:tcPr>
        <w:p w:rsidR="007A3C98" w:rsidRDefault="007A3C98">
          <w:pPr>
            <w:jc w:val="right"/>
            <w:rPr>
              <w:ins w:id="1562" w:author="Oros, Roman" w:date="2015-03-31T11:44:00Z"/>
              <w:rFonts w:ascii="Arial" w:hAnsi="Arial" w:cs="Arial"/>
              <w:color w:val="000000"/>
              <w:sz w:val="20"/>
              <w:szCs w:val="20"/>
            </w:rPr>
          </w:pPr>
          <w:ins w:id="1563" w:author="Oros, Roman" w:date="2015-03-31T11:44:00Z">
            <w:r>
              <w:rPr>
                <w:rFonts w:ascii="Arial" w:hAnsi="Arial" w:cs="Arial"/>
                <w:color w:val="000000"/>
                <w:sz w:val="20"/>
                <w:szCs w:val="20"/>
              </w:rPr>
              <w:t>IČO</w:t>
            </w:r>
          </w:ins>
        </w:p>
      </w:tc>
      <w:tc>
        <w:tcPr>
          <w:tcW w:w="328" w:type="dxa"/>
          <w:tcBorders>
            <w:top w:val="single" w:sz="4" w:space="0" w:color="auto"/>
            <w:left w:val="single" w:sz="4" w:space="0" w:color="auto"/>
            <w:bottom w:val="single" w:sz="4" w:space="0" w:color="auto"/>
            <w:right w:val="nil"/>
          </w:tcBorders>
          <w:noWrap/>
          <w:vAlign w:val="center"/>
          <w:hideMark/>
        </w:tcPr>
        <w:p w:rsidR="007A3C98" w:rsidRDefault="007A3C98">
          <w:pPr>
            <w:jc w:val="center"/>
            <w:rPr>
              <w:ins w:id="1564" w:author="Oros, Roman" w:date="2015-03-31T11:44:00Z"/>
              <w:rFonts w:ascii="Arial" w:hAnsi="Arial" w:cs="Arial"/>
              <w:color w:val="000000"/>
              <w:sz w:val="20"/>
              <w:szCs w:val="20"/>
            </w:rPr>
          </w:pPr>
          <w:ins w:id="1565" w:author="Oros, Roman" w:date="2015-03-31T11:44:00Z">
            <w:r>
              <w:rPr>
                <w:rFonts w:ascii="Arial" w:hAnsi="Arial" w:cs="Arial"/>
                <w:color w:val="000000"/>
                <w:sz w:val="20"/>
                <w:szCs w:val="20"/>
              </w:rPr>
              <w:t>3</w:t>
            </w:r>
          </w:ins>
        </w:p>
      </w:tc>
      <w:tc>
        <w:tcPr>
          <w:tcW w:w="328" w:type="dxa"/>
          <w:tcBorders>
            <w:top w:val="single" w:sz="4" w:space="0" w:color="auto"/>
            <w:left w:val="nil"/>
            <w:bottom w:val="single" w:sz="4" w:space="0" w:color="auto"/>
            <w:right w:val="nil"/>
          </w:tcBorders>
          <w:noWrap/>
          <w:vAlign w:val="center"/>
          <w:hideMark/>
        </w:tcPr>
        <w:p w:rsidR="007A3C98" w:rsidRDefault="007A3C98">
          <w:pPr>
            <w:jc w:val="center"/>
            <w:rPr>
              <w:ins w:id="1566" w:author="Oros, Roman" w:date="2015-03-31T11:44:00Z"/>
              <w:rFonts w:ascii="Arial" w:hAnsi="Arial" w:cs="Arial"/>
              <w:color w:val="000000"/>
              <w:sz w:val="20"/>
              <w:szCs w:val="20"/>
            </w:rPr>
          </w:pPr>
          <w:ins w:id="1567" w:author="Oros, Roman" w:date="2015-03-31T11:44:00Z">
            <w:r>
              <w:rPr>
                <w:rFonts w:ascii="Arial" w:hAnsi="Arial" w:cs="Arial"/>
                <w:color w:val="000000"/>
                <w:sz w:val="20"/>
                <w:szCs w:val="20"/>
              </w:rPr>
              <w:t>5</w:t>
            </w:r>
          </w:ins>
        </w:p>
      </w:tc>
      <w:tc>
        <w:tcPr>
          <w:tcW w:w="328" w:type="dxa"/>
          <w:tcBorders>
            <w:top w:val="single" w:sz="4" w:space="0" w:color="auto"/>
            <w:left w:val="nil"/>
            <w:bottom w:val="single" w:sz="4" w:space="0" w:color="auto"/>
            <w:right w:val="nil"/>
          </w:tcBorders>
          <w:noWrap/>
          <w:vAlign w:val="center"/>
          <w:hideMark/>
        </w:tcPr>
        <w:p w:rsidR="007A3C98" w:rsidRDefault="007A3C98">
          <w:pPr>
            <w:jc w:val="center"/>
            <w:rPr>
              <w:ins w:id="1568" w:author="Oros, Roman" w:date="2015-03-31T11:44:00Z"/>
              <w:rFonts w:ascii="Arial" w:hAnsi="Arial" w:cs="Arial"/>
              <w:color w:val="000000"/>
              <w:sz w:val="20"/>
              <w:szCs w:val="20"/>
            </w:rPr>
          </w:pPr>
          <w:ins w:id="1569" w:author="Oros, Roman" w:date="2015-03-31T11:44:00Z">
            <w:r>
              <w:rPr>
                <w:rFonts w:ascii="Arial" w:hAnsi="Arial" w:cs="Arial"/>
                <w:color w:val="000000"/>
                <w:sz w:val="20"/>
                <w:szCs w:val="20"/>
              </w:rPr>
              <w:t>7</w:t>
            </w:r>
          </w:ins>
        </w:p>
      </w:tc>
      <w:tc>
        <w:tcPr>
          <w:tcW w:w="328" w:type="dxa"/>
          <w:tcBorders>
            <w:top w:val="single" w:sz="4" w:space="0" w:color="auto"/>
            <w:left w:val="nil"/>
            <w:bottom w:val="single" w:sz="4" w:space="0" w:color="auto"/>
            <w:right w:val="nil"/>
          </w:tcBorders>
          <w:noWrap/>
          <w:vAlign w:val="center"/>
          <w:hideMark/>
        </w:tcPr>
        <w:p w:rsidR="007A3C98" w:rsidRDefault="007A3C98">
          <w:pPr>
            <w:jc w:val="center"/>
            <w:rPr>
              <w:ins w:id="1570" w:author="Oros, Roman" w:date="2015-03-31T11:44:00Z"/>
              <w:rFonts w:ascii="Arial" w:hAnsi="Arial" w:cs="Arial"/>
              <w:color w:val="000000"/>
              <w:sz w:val="20"/>
              <w:szCs w:val="20"/>
            </w:rPr>
          </w:pPr>
          <w:ins w:id="1571" w:author="Oros, Roman" w:date="2015-03-31T11:44:00Z">
            <w:r>
              <w:rPr>
                <w:rFonts w:ascii="Arial" w:hAnsi="Arial" w:cs="Arial"/>
                <w:color w:val="000000"/>
                <w:sz w:val="20"/>
                <w:szCs w:val="20"/>
              </w:rPr>
              <w:t>9</w:t>
            </w:r>
          </w:ins>
        </w:p>
      </w:tc>
      <w:tc>
        <w:tcPr>
          <w:tcW w:w="328" w:type="dxa"/>
          <w:tcBorders>
            <w:top w:val="single" w:sz="4" w:space="0" w:color="auto"/>
            <w:left w:val="nil"/>
            <w:bottom w:val="single" w:sz="4" w:space="0" w:color="auto"/>
            <w:right w:val="nil"/>
          </w:tcBorders>
          <w:noWrap/>
          <w:vAlign w:val="center"/>
          <w:hideMark/>
        </w:tcPr>
        <w:p w:rsidR="007A3C98" w:rsidRDefault="007A3C98">
          <w:pPr>
            <w:jc w:val="center"/>
            <w:rPr>
              <w:ins w:id="1572" w:author="Oros, Roman" w:date="2015-03-31T11:44:00Z"/>
              <w:rFonts w:ascii="Arial" w:hAnsi="Arial" w:cs="Arial"/>
              <w:color w:val="000000"/>
              <w:sz w:val="20"/>
              <w:szCs w:val="20"/>
            </w:rPr>
          </w:pPr>
          <w:ins w:id="1573" w:author="Oros, Roman" w:date="2015-03-31T11:44:00Z">
            <w:r>
              <w:rPr>
                <w:rFonts w:ascii="Arial" w:hAnsi="Arial" w:cs="Arial"/>
                <w:color w:val="000000"/>
                <w:sz w:val="20"/>
                <w:szCs w:val="20"/>
              </w:rPr>
              <w:t>2</w:t>
            </w:r>
          </w:ins>
        </w:p>
      </w:tc>
      <w:tc>
        <w:tcPr>
          <w:tcW w:w="328" w:type="dxa"/>
          <w:tcBorders>
            <w:top w:val="single" w:sz="4" w:space="0" w:color="auto"/>
            <w:left w:val="nil"/>
            <w:bottom w:val="single" w:sz="4" w:space="0" w:color="auto"/>
            <w:right w:val="nil"/>
          </w:tcBorders>
          <w:noWrap/>
          <w:vAlign w:val="center"/>
          <w:hideMark/>
        </w:tcPr>
        <w:p w:rsidR="007A3C98" w:rsidRDefault="007A3C98">
          <w:pPr>
            <w:jc w:val="center"/>
            <w:rPr>
              <w:ins w:id="1574" w:author="Oros, Roman" w:date="2015-03-31T11:44:00Z"/>
              <w:rFonts w:ascii="Arial" w:hAnsi="Arial" w:cs="Arial"/>
              <w:color w:val="000000"/>
              <w:sz w:val="20"/>
              <w:szCs w:val="20"/>
            </w:rPr>
          </w:pPr>
          <w:ins w:id="1575" w:author="Oros, Roman" w:date="2015-03-31T11:44:00Z">
            <w:r>
              <w:rPr>
                <w:rFonts w:ascii="Arial" w:hAnsi="Arial" w:cs="Arial"/>
                <w:color w:val="000000"/>
                <w:sz w:val="20"/>
                <w:szCs w:val="20"/>
              </w:rPr>
              <w:t>1</w:t>
            </w:r>
          </w:ins>
        </w:p>
      </w:tc>
      <w:tc>
        <w:tcPr>
          <w:tcW w:w="328" w:type="dxa"/>
          <w:tcBorders>
            <w:top w:val="single" w:sz="4" w:space="0" w:color="auto"/>
            <w:left w:val="nil"/>
            <w:bottom w:val="single" w:sz="4" w:space="0" w:color="auto"/>
            <w:right w:val="nil"/>
          </w:tcBorders>
          <w:noWrap/>
          <w:vAlign w:val="center"/>
          <w:hideMark/>
        </w:tcPr>
        <w:p w:rsidR="007A3C98" w:rsidRDefault="007A3C98">
          <w:pPr>
            <w:jc w:val="center"/>
            <w:rPr>
              <w:ins w:id="1576" w:author="Oros, Roman" w:date="2015-03-31T11:44:00Z"/>
              <w:rFonts w:ascii="Arial" w:hAnsi="Arial" w:cs="Arial"/>
              <w:color w:val="000000"/>
              <w:sz w:val="20"/>
              <w:szCs w:val="20"/>
            </w:rPr>
          </w:pPr>
          <w:ins w:id="1577" w:author="Oros, Roman" w:date="2015-03-31T11:44:00Z">
            <w:r>
              <w:rPr>
                <w:rFonts w:ascii="Arial" w:hAnsi="Arial" w:cs="Arial"/>
                <w:color w:val="000000"/>
                <w:sz w:val="20"/>
                <w:szCs w:val="20"/>
              </w:rPr>
              <w:t>0</w:t>
            </w:r>
          </w:ins>
        </w:p>
      </w:tc>
      <w:tc>
        <w:tcPr>
          <w:tcW w:w="328" w:type="dxa"/>
          <w:tcBorders>
            <w:top w:val="single" w:sz="4" w:space="0" w:color="auto"/>
            <w:left w:val="nil"/>
            <w:bottom w:val="single" w:sz="4" w:space="0" w:color="auto"/>
            <w:right w:val="single" w:sz="4" w:space="0" w:color="auto"/>
          </w:tcBorders>
          <w:noWrap/>
          <w:vAlign w:val="center"/>
          <w:hideMark/>
        </w:tcPr>
        <w:p w:rsidR="007A3C98" w:rsidRDefault="007A3C98">
          <w:pPr>
            <w:jc w:val="center"/>
            <w:rPr>
              <w:ins w:id="1578" w:author="Oros, Roman" w:date="2015-03-31T11:44:00Z"/>
              <w:rFonts w:ascii="Arial" w:hAnsi="Arial" w:cs="Arial"/>
              <w:color w:val="000000"/>
              <w:sz w:val="20"/>
              <w:szCs w:val="20"/>
            </w:rPr>
          </w:pPr>
          <w:ins w:id="1579" w:author="Oros, Roman" w:date="2015-03-31T11:44:00Z">
            <w:r>
              <w:rPr>
                <w:rFonts w:ascii="Arial" w:hAnsi="Arial" w:cs="Arial"/>
                <w:color w:val="000000"/>
                <w:sz w:val="20"/>
                <w:szCs w:val="20"/>
              </w:rPr>
              <w:t>8</w:t>
            </w:r>
          </w:ins>
        </w:p>
      </w:tc>
    </w:tr>
  </w:tbl>
  <w:p w:rsidR="007A3C98" w:rsidRDefault="007A3C98" w:rsidP="007A3C98">
    <w:pPr>
      <w:pStyle w:val="Header"/>
      <w:tabs>
        <w:tab w:val="clear" w:pos="4536"/>
        <w:tab w:val="clear" w:pos="9072"/>
        <w:tab w:val="right" w:pos="9639"/>
      </w:tabs>
      <w:ind w:right="-82"/>
      <w:rPr>
        <w:ins w:id="1580" w:author="Oros, Roman" w:date="2015-03-31T11:44:00Z"/>
        <w:rFonts w:ascii="Arial" w:hAnsi="Arial" w:cs="Arial"/>
        <w:sz w:val="20"/>
        <w:szCs w:val="20"/>
      </w:rPr>
    </w:pPr>
    <w:ins w:id="1581" w:author="Oros, Roman" w:date="2015-03-31T11:44:00Z">
      <w:r>
        <w:rPr>
          <w:rFonts w:ascii="Arial" w:hAnsi="Arial" w:cs="Arial"/>
          <w:sz w:val="20"/>
          <w:szCs w:val="20"/>
        </w:rPr>
        <w:t>Plastic Omnium Auto Exteriors, s. r. o.</w:t>
      </w:r>
      <w:r>
        <w:rPr>
          <w:rFonts w:ascii="Arial" w:hAnsi="Arial" w:cs="Arial"/>
          <w:sz w:val="20"/>
          <w:szCs w:val="20"/>
        </w:rPr>
        <w:tab/>
      </w:r>
    </w:ins>
  </w:p>
  <w:p w:rsidR="007A3C98" w:rsidRDefault="007A3C98" w:rsidP="007A3C98">
    <w:pPr>
      <w:pStyle w:val="Header"/>
      <w:pBdr>
        <w:bottom w:val="single" w:sz="4" w:space="1" w:color="auto"/>
      </w:pBdr>
      <w:rPr>
        <w:ins w:id="1582" w:author="Oros, Roman" w:date="2015-03-31T11:43:00Z"/>
      </w:rPr>
      <w:pPrChange w:id="1583" w:author="Oros, Roman" w:date="2015-03-31T11:44:00Z">
        <w:pPr>
          <w:pStyle w:val="Header"/>
        </w:pPr>
      </w:pPrChange>
    </w:pPr>
    <w:ins w:id="1584" w:author="Oros, Roman" w:date="2015-03-31T11:44:00Z">
      <w:r>
        <w:rPr>
          <w:rFonts w:ascii="Arial" w:hAnsi="Arial" w:cs="Arial"/>
          <w:sz w:val="20"/>
          <w:szCs w:val="20"/>
        </w:rPr>
        <w:t>Poznámky  individuálnej účtovnej závierky zostavenej k 31. decembru 2014</w:t>
      </w:r>
    </w:ins>
  </w:p>
  <w:p w:rsidR="007A3C98" w:rsidRPr="004D5ED9" w:rsidRDefault="007A3C98">
    <w:pPr>
      <w:pStyle w:val="Heade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114759C"/>
    <w:lvl w:ilvl="0">
      <w:start w:val="1"/>
      <w:numFmt w:val="bullet"/>
      <w:lvlText w:val=""/>
      <w:lvlJc w:val="left"/>
      <w:pPr>
        <w:tabs>
          <w:tab w:val="num" w:pos="1209"/>
        </w:tabs>
        <w:ind w:left="1209" w:hanging="360"/>
      </w:pPr>
      <w:rPr>
        <w:rFonts w:ascii="Symbol" w:hAnsi="Symbol" w:hint="default"/>
      </w:rPr>
    </w:lvl>
  </w:abstractNum>
  <w:abstractNum w:abstractNumId="1">
    <w:nsid w:val="FFFFFF82"/>
    <w:multiLevelType w:val="singleLevel"/>
    <w:tmpl w:val="01A46CCC"/>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763EB7D8"/>
    <w:lvl w:ilvl="0">
      <w:start w:val="1"/>
      <w:numFmt w:val="bullet"/>
      <w:lvlText w:val=""/>
      <w:lvlJc w:val="left"/>
      <w:pPr>
        <w:tabs>
          <w:tab w:val="num" w:pos="643"/>
        </w:tabs>
        <w:ind w:left="643" w:hanging="360"/>
      </w:pPr>
      <w:rPr>
        <w:rFonts w:ascii="Symbol" w:hAnsi="Symbol" w:hint="default"/>
      </w:rPr>
    </w:lvl>
  </w:abstractNum>
  <w:abstractNum w:abstractNumId="3">
    <w:nsid w:val="081373DB"/>
    <w:multiLevelType w:val="hybridMultilevel"/>
    <w:tmpl w:val="1A42CAE6"/>
    <w:lvl w:ilvl="0" w:tplc="5A001146">
      <w:start w:val="5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E954D3"/>
    <w:multiLevelType w:val="multilevel"/>
    <w:tmpl w:val="E4620BB8"/>
    <w:lvl w:ilvl="0">
      <w:start w:val="1"/>
      <w:numFmt w:val="upperLetter"/>
      <w:lvlText w:val="%1."/>
      <w:lvlJc w:val="left"/>
      <w:pPr>
        <w:tabs>
          <w:tab w:val="num" w:pos="422"/>
        </w:tabs>
        <w:ind w:left="422" w:hanging="425"/>
      </w:pPr>
      <w:rPr>
        <w:rFonts w:cs="Times New Roman" w:hint="default"/>
      </w:rPr>
    </w:lvl>
    <w:lvl w:ilvl="1">
      <w:start w:val="1"/>
      <w:numFmt w:val="decimal"/>
      <w:pStyle w:val="Heading2"/>
      <w:lvlText w:val="%2."/>
      <w:lvlJc w:val="left"/>
      <w:pPr>
        <w:tabs>
          <w:tab w:val="num" w:pos="425"/>
        </w:tabs>
        <w:ind w:left="425" w:hanging="425"/>
      </w:pPr>
      <w:rPr>
        <w:rFonts w:cs="Times New Roman" w:hint="default"/>
      </w:rPr>
    </w:lvl>
    <w:lvl w:ilvl="2">
      <w:start w:val="1"/>
      <w:numFmt w:val="lowerRoman"/>
      <w:lvlText w:val="%3)"/>
      <w:lvlJc w:val="left"/>
      <w:pPr>
        <w:tabs>
          <w:tab w:val="num" w:pos="1077"/>
        </w:tabs>
        <w:ind w:left="1077" w:hanging="360"/>
      </w:pPr>
      <w:rPr>
        <w:rFonts w:cs="Times New Roman" w:hint="default"/>
      </w:rPr>
    </w:lvl>
    <w:lvl w:ilvl="3">
      <w:start w:val="1"/>
      <w:numFmt w:val="decimal"/>
      <w:lvlText w:val="(%4)"/>
      <w:lvlJc w:val="left"/>
      <w:pPr>
        <w:tabs>
          <w:tab w:val="num" w:pos="1437"/>
        </w:tabs>
        <w:ind w:left="1437" w:hanging="360"/>
      </w:pPr>
      <w:rPr>
        <w:rFonts w:cs="Times New Roman" w:hint="default"/>
      </w:rPr>
    </w:lvl>
    <w:lvl w:ilvl="4">
      <w:start w:val="1"/>
      <w:numFmt w:val="lowerLetter"/>
      <w:lvlText w:val="(%5)"/>
      <w:lvlJc w:val="left"/>
      <w:pPr>
        <w:tabs>
          <w:tab w:val="num" w:pos="1797"/>
        </w:tabs>
        <w:ind w:left="1797" w:hanging="360"/>
      </w:pPr>
      <w:rPr>
        <w:rFonts w:cs="Times New Roman" w:hint="default"/>
      </w:rPr>
    </w:lvl>
    <w:lvl w:ilvl="5">
      <w:start w:val="1"/>
      <w:numFmt w:val="lowerRoman"/>
      <w:lvlText w:val="(%6)"/>
      <w:lvlJc w:val="left"/>
      <w:pPr>
        <w:tabs>
          <w:tab w:val="num" w:pos="2157"/>
        </w:tabs>
        <w:ind w:left="2157" w:hanging="360"/>
      </w:pPr>
      <w:rPr>
        <w:rFonts w:cs="Times New Roman" w:hint="default"/>
      </w:rPr>
    </w:lvl>
    <w:lvl w:ilvl="6">
      <w:start w:val="1"/>
      <w:numFmt w:val="decimal"/>
      <w:lvlText w:val="%7."/>
      <w:lvlJc w:val="left"/>
      <w:pPr>
        <w:tabs>
          <w:tab w:val="num" w:pos="2517"/>
        </w:tabs>
        <w:ind w:left="2517" w:hanging="360"/>
      </w:pPr>
      <w:rPr>
        <w:rFonts w:cs="Times New Roman" w:hint="default"/>
      </w:rPr>
    </w:lvl>
    <w:lvl w:ilvl="7">
      <w:start w:val="1"/>
      <w:numFmt w:val="lowerLetter"/>
      <w:lvlText w:val="%8."/>
      <w:lvlJc w:val="left"/>
      <w:pPr>
        <w:tabs>
          <w:tab w:val="num" w:pos="2877"/>
        </w:tabs>
        <w:ind w:left="2877" w:hanging="360"/>
      </w:pPr>
      <w:rPr>
        <w:rFonts w:cs="Times New Roman" w:hint="default"/>
      </w:rPr>
    </w:lvl>
    <w:lvl w:ilvl="8">
      <w:start w:val="1"/>
      <w:numFmt w:val="lowerRoman"/>
      <w:lvlText w:val="%9."/>
      <w:lvlJc w:val="left"/>
      <w:pPr>
        <w:tabs>
          <w:tab w:val="num" w:pos="3237"/>
        </w:tabs>
        <w:ind w:left="3237" w:hanging="360"/>
      </w:pPr>
      <w:rPr>
        <w:rFonts w:cs="Times New Roman" w:hint="default"/>
      </w:rPr>
    </w:lvl>
  </w:abstractNum>
  <w:abstractNum w:abstractNumId="5">
    <w:nsid w:val="3AB567E1"/>
    <w:multiLevelType w:val="hybridMultilevel"/>
    <w:tmpl w:val="B15A7DFE"/>
    <w:lvl w:ilvl="0" w:tplc="E1BECA48">
      <w:start w:val="1"/>
      <w:numFmt w:val="lowerLetter"/>
      <w:pStyle w:val="abc"/>
      <w:lvlText w:val="%1)"/>
      <w:lvlJc w:val="left"/>
      <w:pPr>
        <w:tabs>
          <w:tab w:val="num" w:pos="425"/>
        </w:tabs>
        <w:ind w:left="425" w:hanging="425"/>
      </w:pPr>
      <w:rPr>
        <w:rFonts w:cs="Times New Roman" w:hint="default"/>
      </w:rPr>
    </w:lvl>
    <w:lvl w:ilvl="1" w:tplc="E88E46A2" w:tentative="1">
      <w:start w:val="1"/>
      <w:numFmt w:val="lowerLetter"/>
      <w:lvlText w:val="%2."/>
      <w:lvlJc w:val="left"/>
      <w:pPr>
        <w:tabs>
          <w:tab w:val="num" w:pos="1440"/>
        </w:tabs>
        <w:ind w:left="1440" w:hanging="360"/>
      </w:pPr>
      <w:rPr>
        <w:rFonts w:cs="Times New Roman"/>
      </w:rPr>
    </w:lvl>
    <w:lvl w:ilvl="2" w:tplc="450C293A" w:tentative="1">
      <w:start w:val="1"/>
      <w:numFmt w:val="lowerRoman"/>
      <w:lvlText w:val="%3."/>
      <w:lvlJc w:val="right"/>
      <w:pPr>
        <w:tabs>
          <w:tab w:val="num" w:pos="2160"/>
        </w:tabs>
        <w:ind w:left="2160" w:hanging="180"/>
      </w:pPr>
      <w:rPr>
        <w:rFonts w:cs="Times New Roman"/>
      </w:rPr>
    </w:lvl>
    <w:lvl w:ilvl="3" w:tplc="01821AFE" w:tentative="1">
      <w:start w:val="1"/>
      <w:numFmt w:val="decimal"/>
      <w:lvlText w:val="%4."/>
      <w:lvlJc w:val="left"/>
      <w:pPr>
        <w:tabs>
          <w:tab w:val="num" w:pos="2880"/>
        </w:tabs>
        <w:ind w:left="2880" w:hanging="360"/>
      </w:pPr>
      <w:rPr>
        <w:rFonts w:cs="Times New Roman"/>
      </w:rPr>
    </w:lvl>
    <w:lvl w:ilvl="4" w:tplc="DB8048B2" w:tentative="1">
      <w:start w:val="1"/>
      <w:numFmt w:val="lowerLetter"/>
      <w:lvlText w:val="%5."/>
      <w:lvlJc w:val="left"/>
      <w:pPr>
        <w:tabs>
          <w:tab w:val="num" w:pos="3600"/>
        </w:tabs>
        <w:ind w:left="3600" w:hanging="360"/>
      </w:pPr>
      <w:rPr>
        <w:rFonts w:cs="Times New Roman"/>
      </w:rPr>
    </w:lvl>
    <w:lvl w:ilvl="5" w:tplc="513CD49E" w:tentative="1">
      <w:start w:val="1"/>
      <w:numFmt w:val="lowerRoman"/>
      <w:lvlText w:val="%6."/>
      <w:lvlJc w:val="right"/>
      <w:pPr>
        <w:tabs>
          <w:tab w:val="num" w:pos="4320"/>
        </w:tabs>
        <w:ind w:left="4320" w:hanging="180"/>
      </w:pPr>
      <w:rPr>
        <w:rFonts w:cs="Times New Roman"/>
      </w:rPr>
    </w:lvl>
    <w:lvl w:ilvl="6" w:tplc="58647F86" w:tentative="1">
      <w:start w:val="1"/>
      <w:numFmt w:val="decimal"/>
      <w:lvlText w:val="%7."/>
      <w:lvlJc w:val="left"/>
      <w:pPr>
        <w:tabs>
          <w:tab w:val="num" w:pos="5040"/>
        </w:tabs>
        <w:ind w:left="5040" w:hanging="360"/>
      </w:pPr>
      <w:rPr>
        <w:rFonts w:cs="Times New Roman"/>
      </w:rPr>
    </w:lvl>
    <w:lvl w:ilvl="7" w:tplc="D2C0C662" w:tentative="1">
      <w:start w:val="1"/>
      <w:numFmt w:val="lowerLetter"/>
      <w:lvlText w:val="%8."/>
      <w:lvlJc w:val="left"/>
      <w:pPr>
        <w:tabs>
          <w:tab w:val="num" w:pos="5760"/>
        </w:tabs>
        <w:ind w:left="5760" w:hanging="360"/>
      </w:pPr>
      <w:rPr>
        <w:rFonts w:cs="Times New Roman"/>
      </w:rPr>
    </w:lvl>
    <w:lvl w:ilvl="8" w:tplc="1D32645C" w:tentative="1">
      <w:start w:val="1"/>
      <w:numFmt w:val="lowerRoman"/>
      <w:lvlText w:val="%9."/>
      <w:lvlJc w:val="right"/>
      <w:pPr>
        <w:tabs>
          <w:tab w:val="num" w:pos="6480"/>
        </w:tabs>
        <w:ind w:left="6480" w:hanging="180"/>
      </w:pPr>
      <w:rPr>
        <w:rFonts w:cs="Times New Roman"/>
      </w:rPr>
    </w:lvl>
  </w:abstractNum>
  <w:abstractNum w:abstractNumId="6">
    <w:nsid w:val="407F0E87"/>
    <w:multiLevelType w:val="hybridMultilevel"/>
    <w:tmpl w:val="0C707636"/>
    <w:lvl w:ilvl="0" w:tplc="AF9ED922">
      <w:start w:val="1"/>
      <w:numFmt w:val="decimal"/>
      <w:pStyle w:val="Heading8"/>
      <w:lvlText w:val="%1."/>
      <w:lvlJc w:val="left"/>
      <w:pPr>
        <w:tabs>
          <w:tab w:val="num" w:pos="737"/>
        </w:tabs>
        <w:ind w:left="737" w:hanging="73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9C96F1A"/>
    <w:multiLevelType w:val="hybridMultilevel"/>
    <w:tmpl w:val="6F3CA8E2"/>
    <w:lvl w:ilvl="0" w:tplc="EB76AE68">
      <w:start w:val="137"/>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4AC235D6"/>
    <w:multiLevelType w:val="hybridMultilevel"/>
    <w:tmpl w:val="CB26E4D8"/>
    <w:lvl w:ilvl="0" w:tplc="B41E6C9A">
      <w:start w:val="6"/>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51E63DB8"/>
    <w:multiLevelType w:val="hybridMultilevel"/>
    <w:tmpl w:val="579A22FE"/>
    <w:lvl w:ilvl="0" w:tplc="24B45EAC">
      <w:start w:val="2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6F8D5543"/>
    <w:multiLevelType w:val="hybridMultilevel"/>
    <w:tmpl w:val="C6869E02"/>
    <w:lvl w:ilvl="0" w:tplc="78B07318">
      <w:start w:val="41"/>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6FBD672A"/>
    <w:multiLevelType w:val="hybridMultilevel"/>
    <w:tmpl w:val="3E06C472"/>
    <w:lvl w:ilvl="0" w:tplc="30FA35E6">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0326C7"/>
    <w:multiLevelType w:val="hybridMultilevel"/>
    <w:tmpl w:val="A3C42076"/>
    <w:lvl w:ilvl="0" w:tplc="FFFFFFFF">
      <w:start w:val="1"/>
      <w:numFmt w:val="decimal"/>
      <w:pStyle w:val="1Heading"/>
      <w:lvlText w:val="%1"/>
      <w:lvlJc w:val="left"/>
      <w:pPr>
        <w:tabs>
          <w:tab w:val="num" w:pos="567"/>
        </w:tabs>
        <w:ind w:left="567" w:hanging="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2"/>
  </w:num>
  <w:num w:numId="14">
    <w:abstractNumId w:val="1"/>
  </w:num>
  <w:num w:numId="15">
    <w:abstractNumId w:val="0"/>
  </w:num>
  <w:num w:numId="16">
    <w:abstractNumId w:val="2"/>
  </w:num>
  <w:num w:numId="17">
    <w:abstractNumId w:val="1"/>
  </w:num>
  <w:num w:numId="18">
    <w:abstractNumId w:val="0"/>
  </w:num>
  <w:num w:numId="19">
    <w:abstractNumId w:val="2"/>
  </w:num>
  <w:num w:numId="20">
    <w:abstractNumId w:val="0"/>
  </w:num>
  <w:num w:numId="21">
    <w:abstractNumId w:val="4"/>
  </w:num>
  <w:num w:numId="22">
    <w:abstractNumId w:val="12"/>
  </w:num>
  <w:num w:numId="23">
    <w:abstractNumId w:val="5"/>
  </w:num>
  <w:num w:numId="24">
    <w:abstractNumId w:val="6"/>
  </w:num>
  <w:num w:numId="25">
    <w:abstractNumId w:val="8"/>
  </w:num>
  <w:num w:numId="26">
    <w:abstractNumId w:val="9"/>
  </w:num>
  <w:num w:numId="27">
    <w:abstractNumId w:val="7"/>
  </w:num>
  <w:num w:numId="28">
    <w:abstractNumId w:val="10"/>
  </w:num>
  <w:num w:numId="29">
    <w:abstractNumId w:val="3"/>
  </w:num>
  <w:num w:numId="30">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8"/>
  <w:autoHyphenation/>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729"/>
    <w:rsid w:val="000004EC"/>
    <w:rsid w:val="0000162E"/>
    <w:rsid w:val="00002853"/>
    <w:rsid w:val="000031B2"/>
    <w:rsid w:val="00003962"/>
    <w:rsid w:val="00003D81"/>
    <w:rsid w:val="00004A76"/>
    <w:rsid w:val="00006662"/>
    <w:rsid w:val="00006CBE"/>
    <w:rsid w:val="00007B33"/>
    <w:rsid w:val="00010006"/>
    <w:rsid w:val="00010464"/>
    <w:rsid w:val="00013076"/>
    <w:rsid w:val="00013994"/>
    <w:rsid w:val="00015744"/>
    <w:rsid w:val="00015C2A"/>
    <w:rsid w:val="000175C5"/>
    <w:rsid w:val="00020701"/>
    <w:rsid w:val="00020D3E"/>
    <w:rsid w:val="00020E70"/>
    <w:rsid w:val="0002164C"/>
    <w:rsid w:val="0002208D"/>
    <w:rsid w:val="000228C8"/>
    <w:rsid w:val="00024966"/>
    <w:rsid w:val="00027503"/>
    <w:rsid w:val="00030834"/>
    <w:rsid w:val="0003147D"/>
    <w:rsid w:val="000317FE"/>
    <w:rsid w:val="00032370"/>
    <w:rsid w:val="00032A7A"/>
    <w:rsid w:val="00032E34"/>
    <w:rsid w:val="00033299"/>
    <w:rsid w:val="00034B92"/>
    <w:rsid w:val="00036E89"/>
    <w:rsid w:val="000417F5"/>
    <w:rsid w:val="00041C17"/>
    <w:rsid w:val="000422B1"/>
    <w:rsid w:val="00044808"/>
    <w:rsid w:val="000448C5"/>
    <w:rsid w:val="000456F3"/>
    <w:rsid w:val="00051B9D"/>
    <w:rsid w:val="00052D5F"/>
    <w:rsid w:val="00053F5B"/>
    <w:rsid w:val="0005509D"/>
    <w:rsid w:val="00056331"/>
    <w:rsid w:val="00057329"/>
    <w:rsid w:val="00062D5F"/>
    <w:rsid w:val="000636E9"/>
    <w:rsid w:val="00065002"/>
    <w:rsid w:val="0006540C"/>
    <w:rsid w:val="000659CA"/>
    <w:rsid w:val="00066B8F"/>
    <w:rsid w:val="00066BEF"/>
    <w:rsid w:val="000716E2"/>
    <w:rsid w:val="00071989"/>
    <w:rsid w:val="0007247F"/>
    <w:rsid w:val="000739E2"/>
    <w:rsid w:val="00075966"/>
    <w:rsid w:val="00075B9C"/>
    <w:rsid w:val="0007646D"/>
    <w:rsid w:val="00080547"/>
    <w:rsid w:val="000817FE"/>
    <w:rsid w:val="00081D5A"/>
    <w:rsid w:val="00081F25"/>
    <w:rsid w:val="00084743"/>
    <w:rsid w:val="000854CE"/>
    <w:rsid w:val="00085C9A"/>
    <w:rsid w:val="00090797"/>
    <w:rsid w:val="00090F1B"/>
    <w:rsid w:val="000910E6"/>
    <w:rsid w:val="00091898"/>
    <w:rsid w:val="00092C7A"/>
    <w:rsid w:val="00095958"/>
    <w:rsid w:val="00096576"/>
    <w:rsid w:val="0009686E"/>
    <w:rsid w:val="0009797F"/>
    <w:rsid w:val="00097A0A"/>
    <w:rsid w:val="000A1518"/>
    <w:rsid w:val="000A2EA7"/>
    <w:rsid w:val="000A7049"/>
    <w:rsid w:val="000A78E3"/>
    <w:rsid w:val="000B15EF"/>
    <w:rsid w:val="000B283C"/>
    <w:rsid w:val="000B2ED1"/>
    <w:rsid w:val="000B338E"/>
    <w:rsid w:val="000B5187"/>
    <w:rsid w:val="000B5DEA"/>
    <w:rsid w:val="000B6BB0"/>
    <w:rsid w:val="000C0E75"/>
    <w:rsid w:val="000C1658"/>
    <w:rsid w:val="000C2747"/>
    <w:rsid w:val="000C4682"/>
    <w:rsid w:val="000C4DE4"/>
    <w:rsid w:val="000C59E8"/>
    <w:rsid w:val="000C5E98"/>
    <w:rsid w:val="000C771F"/>
    <w:rsid w:val="000D02D8"/>
    <w:rsid w:val="000D0CAB"/>
    <w:rsid w:val="000D1289"/>
    <w:rsid w:val="000D267B"/>
    <w:rsid w:val="000D330C"/>
    <w:rsid w:val="000D582A"/>
    <w:rsid w:val="000D6807"/>
    <w:rsid w:val="000D6963"/>
    <w:rsid w:val="000D7A16"/>
    <w:rsid w:val="000E1F98"/>
    <w:rsid w:val="000E27E9"/>
    <w:rsid w:val="000E34F6"/>
    <w:rsid w:val="000E5187"/>
    <w:rsid w:val="000E6B8A"/>
    <w:rsid w:val="000E7828"/>
    <w:rsid w:val="000E7F5C"/>
    <w:rsid w:val="000F0B77"/>
    <w:rsid w:val="000F200D"/>
    <w:rsid w:val="000F23DF"/>
    <w:rsid w:val="000F2C12"/>
    <w:rsid w:val="000F32B8"/>
    <w:rsid w:val="000F450C"/>
    <w:rsid w:val="000F5571"/>
    <w:rsid w:val="000F5A6B"/>
    <w:rsid w:val="000F79F1"/>
    <w:rsid w:val="000F7D2D"/>
    <w:rsid w:val="00101862"/>
    <w:rsid w:val="0010223C"/>
    <w:rsid w:val="00102481"/>
    <w:rsid w:val="00102F2A"/>
    <w:rsid w:val="00102F40"/>
    <w:rsid w:val="001039A5"/>
    <w:rsid w:val="00106608"/>
    <w:rsid w:val="00106901"/>
    <w:rsid w:val="00107D13"/>
    <w:rsid w:val="001104A5"/>
    <w:rsid w:val="00110F3A"/>
    <w:rsid w:val="00111C04"/>
    <w:rsid w:val="001130AF"/>
    <w:rsid w:val="0011375B"/>
    <w:rsid w:val="00113B90"/>
    <w:rsid w:val="00114937"/>
    <w:rsid w:val="00114DD7"/>
    <w:rsid w:val="00115694"/>
    <w:rsid w:val="001161B8"/>
    <w:rsid w:val="00116C5E"/>
    <w:rsid w:val="00117013"/>
    <w:rsid w:val="0011737F"/>
    <w:rsid w:val="00122977"/>
    <w:rsid w:val="00122C5E"/>
    <w:rsid w:val="00125CCD"/>
    <w:rsid w:val="0012634D"/>
    <w:rsid w:val="001277F3"/>
    <w:rsid w:val="00130E35"/>
    <w:rsid w:val="00131666"/>
    <w:rsid w:val="00136CF8"/>
    <w:rsid w:val="00136EEB"/>
    <w:rsid w:val="00137585"/>
    <w:rsid w:val="00141457"/>
    <w:rsid w:val="00142A8C"/>
    <w:rsid w:val="0014348E"/>
    <w:rsid w:val="00144AF6"/>
    <w:rsid w:val="001453EC"/>
    <w:rsid w:val="00145F8E"/>
    <w:rsid w:val="001507AA"/>
    <w:rsid w:val="00154290"/>
    <w:rsid w:val="00155E90"/>
    <w:rsid w:val="00156FBE"/>
    <w:rsid w:val="001573C1"/>
    <w:rsid w:val="001574DF"/>
    <w:rsid w:val="0016015D"/>
    <w:rsid w:val="0016039B"/>
    <w:rsid w:val="00160910"/>
    <w:rsid w:val="00162183"/>
    <w:rsid w:val="00164712"/>
    <w:rsid w:val="001652C9"/>
    <w:rsid w:val="001657DB"/>
    <w:rsid w:val="00165970"/>
    <w:rsid w:val="00166ACB"/>
    <w:rsid w:val="0017050C"/>
    <w:rsid w:val="001712B1"/>
    <w:rsid w:val="00171C76"/>
    <w:rsid w:val="0017300A"/>
    <w:rsid w:val="00174ACF"/>
    <w:rsid w:val="00176AC0"/>
    <w:rsid w:val="00176BAF"/>
    <w:rsid w:val="00177419"/>
    <w:rsid w:val="00180B2A"/>
    <w:rsid w:val="0018128C"/>
    <w:rsid w:val="001826CC"/>
    <w:rsid w:val="00185FDB"/>
    <w:rsid w:val="001879D7"/>
    <w:rsid w:val="001918EF"/>
    <w:rsid w:val="00191BE1"/>
    <w:rsid w:val="001955E5"/>
    <w:rsid w:val="001969D5"/>
    <w:rsid w:val="0019782E"/>
    <w:rsid w:val="001A02BF"/>
    <w:rsid w:val="001A08A7"/>
    <w:rsid w:val="001A1457"/>
    <w:rsid w:val="001A3A60"/>
    <w:rsid w:val="001A4557"/>
    <w:rsid w:val="001A6228"/>
    <w:rsid w:val="001A6279"/>
    <w:rsid w:val="001A6ADE"/>
    <w:rsid w:val="001B09C8"/>
    <w:rsid w:val="001B3CB6"/>
    <w:rsid w:val="001B66A5"/>
    <w:rsid w:val="001B6B85"/>
    <w:rsid w:val="001B71A2"/>
    <w:rsid w:val="001B747C"/>
    <w:rsid w:val="001C1818"/>
    <w:rsid w:val="001C27E4"/>
    <w:rsid w:val="001C29BF"/>
    <w:rsid w:val="001C34EE"/>
    <w:rsid w:val="001C4DBB"/>
    <w:rsid w:val="001C5085"/>
    <w:rsid w:val="001C510B"/>
    <w:rsid w:val="001C5368"/>
    <w:rsid w:val="001C5D8B"/>
    <w:rsid w:val="001C63C9"/>
    <w:rsid w:val="001D0E02"/>
    <w:rsid w:val="001D0F10"/>
    <w:rsid w:val="001D5032"/>
    <w:rsid w:val="001D7AA1"/>
    <w:rsid w:val="001E1838"/>
    <w:rsid w:val="001E1C38"/>
    <w:rsid w:val="001E4DDB"/>
    <w:rsid w:val="001E552C"/>
    <w:rsid w:val="001E6DEE"/>
    <w:rsid w:val="001E7A77"/>
    <w:rsid w:val="001E7C34"/>
    <w:rsid w:val="001F1131"/>
    <w:rsid w:val="001F17BA"/>
    <w:rsid w:val="001F2618"/>
    <w:rsid w:val="001F28D5"/>
    <w:rsid w:val="001F2F52"/>
    <w:rsid w:val="001F45A4"/>
    <w:rsid w:val="001F4A24"/>
    <w:rsid w:val="001F4BC5"/>
    <w:rsid w:val="001F536A"/>
    <w:rsid w:val="001F74C9"/>
    <w:rsid w:val="001F78C0"/>
    <w:rsid w:val="002002E4"/>
    <w:rsid w:val="002009D5"/>
    <w:rsid w:val="002013DF"/>
    <w:rsid w:val="00202611"/>
    <w:rsid w:val="00202C0B"/>
    <w:rsid w:val="002038C4"/>
    <w:rsid w:val="0020476C"/>
    <w:rsid w:val="0020507D"/>
    <w:rsid w:val="0020573C"/>
    <w:rsid w:val="0021065A"/>
    <w:rsid w:val="00210C19"/>
    <w:rsid w:val="00211503"/>
    <w:rsid w:val="00211BAA"/>
    <w:rsid w:val="0021202F"/>
    <w:rsid w:val="002127DF"/>
    <w:rsid w:val="0021501F"/>
    <w:rsid w:val="00217E39"/>
    <w:rsid w:val="00220A20"/>
    <w:rsid w:val="00220AAE"/>
    <w:rsid w:val="00220B20"/>
    <w:rsid w:val="0022143D"/>
    <w:rsid w:val="00221F82"/>
    <w:rsid w:val="00224244"/>
    <w:rsid w:val="00224FED"/>
    <w:rsid w:val="0023074B"/>
    <w:rsid w:val="002320F4"/>
    <w:rsid w:val="002336C6"/>
    <w:rsid w:val="00233E4C"/>
    <w:rsid w:val="0023587A"/>
    <w:rsid w:val="00241AF0"/>
    <w:rsid w:val="00242854"/>
    <w:rsid w:val="00242B02"/>
    <w:rsid w:val="002433FE"/>
    <w:rsid w:val="0024408C"/>
    <w:rsid w:val="0024447E"/>
    <w:rsid w:val="00244751"/>
    <w:rsid w:val="00244D3D"/>
    <w:rsid w:val="00247936"/>
    <w:rsid w:val="00254998"/>
    <w:rsid w:val="00255232"/>
    <w:rsid w:val="00256837"/>
    <w:rsid w:val="00260054"/>
    <w:rsid w:val="002627E6"/>
    <w:rsid w:val="00263B75"/>
    <w:rsid w:val="0026401A"/>
    <w:rsid w:val="0026444F"/>
    <w:rsid w:val="00264A5C"/>
    <w:rsid w:val="002654CE"/>
    <w:rsid w:val="00266434"/>
    <w:rsid w:val="00266E05"/>
    <w:rsid w:val="00270085"/>
    <w:rsid w:val="002709B1"/>
    <w:rsid w:val="002719D1"/>
    <w:rsid w:val="00273207"/>
    <w:rsid w:val="002736C2"/>
    <w:rsid w:val="0027459D"/>
    <w:rsid w:val="0027480F"/>
    <w:rsid w:val="0028119E"/>
    <w:rsid w:val="00281355"/>
    <w:rsid w:val="00281EAF"/>
    <w:rsid w:val="00283310"/>
    <w:rsid w:val="00283CD0"/>
    <w:rsid w:val="00283F02"/>
    <w:rsid w:val="00284BBB"/>
    <w:rsid w:val="00290018"/>
    <w:rsid w:val="00291F97"/>
    <w:rsid w:val="00292DFC"/>
    <w:rsid w:val="002958BA"/>
    <w:rsid w:val="00295A1C"/>
    <w:rsid w:val="002973A5"/>
    <w:rsid w:val="0029783C"/>
    <w:rsid w:val="00297DB7"/>
    <w:rsid w:val="00297F73"/>
    <w:rsid w:val="002A046F"/>
    <w:rsid w:val="002A0F3F"/>
    <w:rsid w:val="002A1ABE"/>
    <w:rsid w:val="002A2803"/>
    <w:rsid w:val="002A4231"/>
    <w:rsid w:val="002A4CE6"/>
    <w:rsid w:val="002A5627"/>
    <w:rsid w:val="002A57F3"/>
    <w:rsid w:val="002A6B50"/>
    <w:rsid w:val="002A7AB5"/>
    <w:rsid w:val="002B1504"/>
    <w:rsid w:val="002B1CCA"/>
    <w:rsid w:val="002B23F1"/>
    <w:rsid w:val="002B277F"/>
    <w:rsid w:val="002B2E75"/>
    <w:rsid w:val="002B5C0F"/>
    <w:rsid w:val="002B608D"/>
    <w:rsid w:val="002B618E"/>
    <w:rsid w:val="002B648E"/>
    <w:rsid w:val="002B6BFA"/>
    <w:rsid w:val="002B75A2"/>
    <w:rsid w:val="002B7F51"/>
    <w:rsid w:val="002C06E6"/>
    <w:rsid w:val="002C0776"/>
    <w:rsid w:val="002C0E26"/>
    <w:rsid w:val="002C0F28"/>
    <w:rsid w:val="002C2A11"/>
    <w:rsid w:val="002C31A8"/>
    <w:rsid w:val="002C356F"/>
    <w:rsid w:val="002C44E0"/>
    <w:rsid w:val="002C604E"/>
    <w:rsid w:val="002C7C3C"/>
    <w:rsid w:val="002D123E"/>
    <w:rsid w:val="002D3170"/>
    <w:rsid w:val="002D4FF1"/>
    <w:rsid w:val="002D5E54"/>
    <w:rsid w:val="002D6106"/>
    <w:rsid w:val="002D7DE2"/>
    <w:rsid w:val="002E10BE"/>
    <w:rsid w:val="002E13A2"/>
    <w:rsid w:val="002E1AFD"/>
    <w:rsid w:val="002E22A7"/>
    <w:rsid w:val="002E437F"/>
    <w:rsid w:val="002E444B"/>
    <w:rsid w:val="002E5313"/>
    <w:rsid w:val="002E6102"/>
    <w:rsid w:val="002E6266"/>
    <w:rsid w:val="002E6698"/>
    <w:rsid w:val="002F0F92"/>
    <w:rsid w:val="002F1A85"/>
    <w:rsid w:val="002F1B81"/>
    <w:rsid w:val="002F339D"/>
    <w:rsid w:val="002F3681"/>
    <w:rsid w:val="002F50AE"/>
    <w:rsid w:val="002F5205"/>
    <w:rsid w:val="002F7512"/>
    <w:rsid w:val="002F75EC"/>
    <w:rsid w:val="002F7ACB"/>
    <w:rsid w:val="002F7E57"/>
    <w:rsid w:val="00302196"/>
    <w:rsid w:val="00303172"/>
    <w:rsid w:val="00303EF8"/>
    <w:rsid w:val="00304575"/>
    <w:rsid w:val="00305C51"/>
    <w:rsid w:val="00306FFD"/>
    <w:rsid w:val="003076E4"/>
    <w:rsid w:val="00307C7B"/>
    <w:rsid w:val="003101B0"/>
    <w:rsid w:val="00310802"/>
    <w:rsid w:val="00311023"/>
    <w:rsid w:val="0031177A"/>
    <w:rsid w:val="00312289"/>
    <w:rsid w:val="00312613"/>
    <w:rsid w:val="00312D59"/>
    <w:rsid w:val="003139A1"/>
    <w:rsid w:val="00314E35"/>
    <w:rsid w:val="00314E7F"/>
    <w:rsid w:val="00316173"/>
    <w:rsid w:val="003164EF"/>
    <w:rsid w:val="0031788B"/>
    <w:rsid w:val="00321475"/>
    <w:rsid w:val="00321CFC"/>
    <w:rsid w:val="003221CC"/>
    <w:rsid w:val="00322239"/>
    <w:rsid w:val="003229CD"/>
    <w:rsid w:val="00323B4A"/>
    <w:rsid w:val="00325110"/>
    <w:rsid w:val="00325FC5"/>
    <w:rsid w:val="003260C9"/>
    <w:rsid w:val="0032614F"/>
    <w:rsid w:val="00327818"/>
    <w:rsid w:val="00327DE9"/>
    <w:rsid w:val="00330A47"/>
    <w:rsid w:val="003314F9"/>
    <w:rsid w:val="003333C5"/>
    <w:rsid w:val="0033388F"/>
    <w:rsid w:val="00334A69"/>
    <w:rsid w:val="00334D8E"/>
    <w:rsid w:val="003360A5"/>
    <w:rsid w:val="00340787"/>
    <w:rsid w:val="00341226"/>
    <w:rsid w:val="003417B8"/>
    <w:rsid w:val="003424E6"/>
    <w:rsid w:val="003425E0"/>
    <w:rsid w:val="003429BE"/>
    <w:rsid w:val="00343B37"/>
    <w:rsid w:val="0034650F"/>
    <w:rsid w:val="00346D2C"/>
    <w:rsid w:val="00347C36"/>
    <w:rsid w:val="00351329"/>
    <w:rsid w:val="0035158B"/>
    <w:rsid w:val="00352A8C"/>
    <w:rsid w:val="003538CE"/>
    <w:rsid w:val="00353A82"/>
    <w:rsid w:val="00353B4B"/>
    <w:rsid w:val="0035558D"/>
    <w:rsid w:val="00360016"/>
    <w:rsid w:val="00362528"/>
    <w:rsid w:val="00365E54"/>
    <w:rsid w:val="003666C5"/>
    <w:rsid w:val="00367F4B"/>
    <w:rsid w:val="00370760"/>
    <w:rsid w:val="00370769"/>
    <w:rsid w:val="0037086B"/>
    <w:rsid w:val="003717C9"/>
    <w:rsid w:val="003717FB"/>
    <w:rsid w:val="0037203C"/>
    <w:rsid w:val="0037215F"/>
    <w:rsid w:val="00374D21"/>
    <w:rsid w:val="00376DDB"/>
    <w:rsid w:val="0037705C"/>
    <w:rsid w:val="00377369"/>
    <w:rsid w:val="00377E25"/>
    <w:rsid w:val="00377E97"/>
    <w:rsid w:val="0038038F"/>
    <w:rsid w:val="00381E9F"/>
    <w:rsid w:val="00382241"/>
    <w:rsid w:val="00382935"/>
    <w:rsid w:val="00383F5B"/>
    <w:rsid w:val="0038430D"/>
    <w:rsid w:val="00386BF9"/>
    <w:rsid w:val="00390587"/>
    <w:rsid w:val="00391AB4"/>
    <w:rsid w:val="003929A2"/>
    <w:rsid w:val="00393AAF"/>
    <w:rsid w:val="00394B7A"/>
    <w:rsid w:val="00394F82"/>
    <w:rsid w:val="003960BA"/>
    <w:rsid w:val="00397182"/>
    <w:rsid w:val="003975B2"/>
    <w:rsid w:val="003A0210"/>
    <w:rsid w:val="003A17CF"/>
    <w:rsid w:val="003A215C"/>
    <w:rsid w:val="003A26B3"/>
    <w:rsid w:val="003A359E"/>
    <w:rsid w:val="003A3E68"/>
    <w:rsid w:val="003A3EDF"/>
    <w:rsid w:val="003A6155"/>
    <w:rsid w:val="003A6746"/>
    <w:rsid w:val="003A6E8D"/>
    <w:rsid w:val="003A7A71"/>
    <w:rsid w:val="003A7D29"/>
    <w:rsid w:val="003B0DC1"/>
    <w:rsid w:val="003B1326"/>
    <w:rsid w:val="003B1FD3"/>
    <w:rsid w:val="003B2C74"/>
    <w:rsid w:val="003B3343"/>
    <w:rsid w:val="003B44C8"/>
    <w:rsid w:val="003B4D78"/>
    <w:rsid w:val="003B62EB"/>
    <w:rsid w:val="003B68C4"/>
    <w:rsid w:val="003C05B8"/>
    <w:rsid w:val="003C2332"/>
    <w:rsid w:val="003C492A"/>
    <w:rsid w:val="003C5660"/>
    <w:rsid w:val="003C593B"/>
    <w:rsid w:val="003C7AA4"/>
    <w:rsid w:val="003D073B"/>
    <w:rsid w:val="003D0DB9"/>
    <w:rsid w:val="003D2EFD"/>
    <w:rsid w:val="003D3F39"/>
    <w:rsid w:val="003D4BE1"/>
    <w:rsid w:val="003D776E"/>
    <w:rsid w:val="003D796D"/>
    <w:rsid w:val="003E0297"/>
    <w:rsid w:val="003E11CD"/>
    <w:rsid w:val="003E1C31"/>
    <w:rsid w:val="003E2663"/>
    <w:rsid w:val="003E2868"/>
    <w:rsid w:val="003E67C8"/>
    <w:rsid w:val="003E7028"/>
    <w:rsid w:val="003E76F2"/>
    <w:rsid w:val="003E7BB3"/>
    <w:rsid w:val="003F08A8"/>
    <w:rsid w:val="003F13A7"/>
    <w:rsid w:val="003F31B8"/>
    <w:rsid w:val="003F75E5"/>
    <w:rsid w:val="004017CE"/>
    <w:rsid w:val="0040286B"/>
    <w:rsid w:val="00404818"/>
    <w:rsid w:val="0040558E"/>
    <w:rsid w:val="00406E94"/>
    <w:rsid w:val="004074E7"/>
    <w:rsid w:val="00413C53"/>
    <w:rsid w:val="00415810"/>
    <w:rsid w:val="0041609A"/>
    <w:rsid w:val="00416BD7"/>
    <w:rsid w:val="00420AC7"/>
    <w:rsid w:val="00420C91"/>
    <w:rsid w:val="00421E76"/>
    <w:rsid w:val="00422D4D"/>
    <w:rsid w:val="004235C7"/>
    <w:rsid w:val="00424EF2"/>
    <w:rsid w:val="00426E35"/>
    <w:rsid w:val="004309DD"/>
    <w:rsid w:val="0043113A"/>
    <w:rsid w:val="00431641"/>
    <w:rsid w:val="00432A55"/>
    <w:rsid w:val="00432D54"/>
    <w:rsid w:val="0043369D"/>
    <w:rsid w:val="00435073"/>
    <w:rsid w:val="004367C4"/>
    <w:rsid w:val="00437841"/>
    <w:rsid w:val="004408AC"/>
    <w:rsid w:val="00440D65"/>
    <w:rsid w:val="004414C9"/>
    <w:rsid w:val="0044171C"/>
    <w:rsid w:val="004417B9"/>
    <w:rsid w:val="004420AF"/>
    <w:rsid w:val="004439AF"/>
    <w:rsid w:val="00444280"/>
    <w:rsid w:val="004443B2"/>
    <w:rsid w:val="0044716E"/>
    <w:rsid w:val="004504CB"/>
    <w:rsid w:val="00451119"/>
    <w:rsid w:val="004514A2"/>
    <w:rsid w:val="00451988"/>
    <w:rsid w:val="00455E07"/>
    <w:rsid w:val="00457046"/>
    <w:rsid w:val="00461122"/>
    <w:rsid w:val="00461CE8"/>
    <w:rsid w:val="0046202B"/>
    <w:rsid w:val="0046215D"/>
    <w:rsid w:val="00462C24"/>
    <w:rsid w:val="0046459F"/>
    <w:rsid w:val="00464E48"/>
    <w:rsid w:val="00465521"/>
    <w:rsid w:val="00465A26"/>
    <w:rsid w:val="00465AD3"/>
    <w:rsid w:val="0046601D"/>
    <w:rsid w:val="00466A06"/>
    <w:rsid w:val="00466F90"/>
    <w:rsid w:val="004670A1"/>
    <w:rsid w:val="00470AF0"/>
    <w:rsid w:val="0047257D"/>
    <w:rsid w:val="00473930"/>
    <w:rsid w:val="004746D8"/>
    <w:rsid w:val="00475AF9"/>
    <w:rsid w:val="00475B2F"/>
    <w:rsid w:val="004810BB"/>
    <w:rsid w:val="004814E0"/>
    <w:rsid w:val="00481984"/>
    <w:rsid w:val="00482C1D"/>
    <w:rsid w:val="00482E14"/>
    <w:rsid w:val="00483BB8"/>
    <w:rsid w:val="00484770"/>
    <w:rsid w:val="00484C11"/>
    <w:rsid w:val="00484DA9"/>
    <w:rsid w:val="00487B1B"/>
    <w:rsid w:val="00487E9B"/>
    <w:rsid w:val="00490DFD"/>
    <w:rsid w:val="004914DC"/>
    <w:rsid w:val="00491E55"/>
    <w:rsid w:val="00492967"/>
    <w:rsid w:val="00492979"/>
    <w:rsid w:val="00495474"/>
    <w:rsid w:val="00496401"/>
    <w:rsid w:val="004975B8"/>
    <w:rsid w:val="004A0291"/>
    <w:rsid w:val="004A071A"/>
    <w:rsid w:val="004A079E"/>
    <w:rsid w:val="004A0B92"/>
    <w:rsid w:val="004A0DA3"/>
    <w:rsid w:val="004A0F66"/>
    <w:rsid w:val="004A3FCB"/>
    <w:rsid w:val="004A49A8"/>
    <w:rsid w:val="004A4EB4"/>
    <w:rsid w:val="004A5162"/>
    <w:rsid w:val="004A71BD"/>
    <w:rsid w:val="004A783B"/>
    <w:rsid w:val="004B1023"/>
    <w:rsid w:val="004B1DDA"/>
    <w:rsid w:val="004B3136"/>
    <w:rsid w:val="004B35C9"/>
    <w:rsid w:val="004B4023"/>
    <w:rsid w:val="004B4B41"/>
    <w:rsid w:val="004B61C3"/>
    <w:rsid w:val="004B6916"/>
    <w:rsid w:val="004B6E87"/>
    <w:rsid w:val="004B7766"/>
    <w:rsid w:val="004C118F"/>
    <w:rsid w:val="004C2EC5"/>
    <w:rsid w:val="004C3ADE"/>
    <w:rsid w:val="004C4593"/>
    <w:rsid w:val="004C5BA7"/>
    <w:rsid w:val="004C65A2"/>
    <w:rsid w:val="004C71AC"/>
    <w:rsid w:val="004C75EF"/>
    <w:rsid w:val="004C788C"/>
    <w:rsid w:val="004D1F7F"/>
    <w:rsid w:val="004D283E"/>
    <w:rsid w:val="004D29EB"/>
    <w:rsid w:val="004D3A3C"/>
    <w:rsid w:val="004D3DFA"/>
    <w:rsid w:val="004D50F4"/>
    <w:rsid w:val="004D534A"/>
    <w:rsid w:val="004D5ED9"/>
    <w:rsid w:val="004D7702"/>
    <w:rsid w:val="004E15F4"/>
    <w:rsid w:val="004E1B0E"/>
    <w:rsid w:val="004E1D8C"/>
    <w:rsid w:val="004E1E43"/>
    <w:rsid w:val="004E2188"/>
    <w:rsid w:val="004E355B"/>
    <w:rsid w:val="004E372D"/>
    <w:rsid w:val="004E4496"/>
    <w:rsid w:val="004E55AC"/>
    <w:rsid w:val="004E5707"/>
    <w:rsid w:val="004E58B3"/>
    <w:rsid w:val="004E5AE0"/>
    <w:rsid w:val="004E5B52"/>
    <w:rsid w:val="004E6917"/>
    <w:rsid w:val="004E7349"/>
    <w:rsid w:val="004F0A18"/>
    <w:rsid w:val="004F1373"/>
    <w:rsid w:val="004F1405"/>
    <w:rsid w:val="004F5A38"/>
    <w:rsid w:val="004F664C"/>
    <w:rsid w:val="004F6BF9"/>
    <w:rsid w:val="004F7948"/>
    <w:rsid w:val="004F7CA1"/>
    <w:rsid w:val="00502CF0"/>
    <w:rsid w:val="00503F33"/>
    <w:rsid w:val="00504C69"/>
    <w:rsid w:val="00507F44"/>
    <w:rsid w:val="005104A3"/>
    <w:rsid w:val="00510AB6"/>
    <w:rsid w:val="00511450"/>
    <w:rsid w:val="005114E8"/>
    <w:rsid w:val="005115F8"/>
    <w:rsid w:val="00511BC1"/>
    <w:rsid w:val="00516162"/>
    <w:rsid w:val="005168AA"/>
    <w:rsid w:val="0051721F"/>
    <w:rsid w:val="00517626"/>
    <w:rsid w:val="00517D70"/>
    <w:rsid w:val="005225D1"/>
    <w:rsid w:val="00522802"/>
    <w:rsid w:val="005228FC"/>
    <w:rsid w:val="00523395"/>
    <w:rsid w:val="005239DD"/>
    <w:rsid w:val="00526326"/>
    <w:rsid w:val="005310A4"/>
    <w:rsid w:val="00531116"/>
    <w:rsid w:val="00533416"/>
    <w:rsid w:val="0053438C"/>
    <w:rsid w:val="0053638F"/>
    <w:rsid w:val="00537173"/>
    <w:rsid w:val="00540956"/>
    <w:rsid w:val="00541011"/>
    <w:rsid w:val="005441F4"/>
    <w:rsid w:val="00545715"/>
    <w:rsid w:val="005464E8"/>
    <w:rsid w:val="005511CB"/>
    <w:rsid w:val="00551A57"/>
    <w:rsid w:val="00552A2A"/>
    <w:rsid w:val="005551C2"/>
    <w:rsid w:val="00556518"/>
    <w:rsid w:val="005572EA"/>
    <w:rsid w:val="00557C11"/>
    <w:rsid w:val="005602CF"/>
    <w:rsid w:val="00561457"/>
    <w:rsid w:val="005634D7"/>
    <w:rsid w:val="00566C02"/>
    <w:rsid w:val="0056704F"/>
    <w:rsid w:val="00571C11"/>
    <w:rsid w:val="00572ECB"/>
    <w:rsid w:val="005739D4"/>
    <w:rsid w:val="00574A94"/>
    <w:rsid w:val="00575DBA"/>
    <w:rsid w:val="00575F0D"/>
    <w:rsid w:val="00576258"/>
    <w:rsid w:val="005764E4"/>
    <w:rsid w:val="00576953"/>
    <w:rsid w:val="005779E3"/>
    <w:rsid w:val="00580911"/>
    <w:rsid w:val="00581D09"/>
    <w:rsid w:val="00582640"/>
    <w:rsid w:val="00583369"/>
    <w:rsid w:val="00583DE1"/>
    <w:rsid w:val="00584BDD"/>
    <w:rsid w:val="0058595C"/>
    <w:rsid w:val="00586131"/>
    <w:rsid w:val="00586C3F"/>
    <w:rsid w:val="00590746"/>
    <w:rsid w:val="00590E4D"/>
    <w:rsid w:val="00592595"/>
    <w:rsid w:val="005937CE"/>
    <w:rsid w:val="00594074"/>
    <w:rsid w:val="00594ADE"/>
    <w:rsid w:val="005952C2"/>
    <w:rsid w:val="0059538F"/>
    <w:rsid w:val="00597C78"/>
    <w:rsid w:val="005A05B3"/>
    <w:rsid w:val="005A0B32"/>
    <w:rsid w:val="005A5638"/>
    <w:rsid w:val="005A5C0C"/>
    <w:rsid w:val="005A6F52"/>
    <w:rsid w:val="005B0A65"/>
    <w:rsid w:val="005B4058"/>
    <w:rsid w:val="005B4CC2"/>
    <w:rsid w:val="005B57E7"/>
    <w:rsid w:val="005B6107"/>
    <w:rsid w:val="005B6492"/>
    <w:rsid w:val="005C0423"/>
    <w:rsid w:val="005C2240"/>
    <w:rsid w:val="005C39C1"/>
    <w:rsid w:val="005C4410"/>
    <w:rsid w:val="005C44A6"/>
    <w:rsid w:val="005C460D"/>
    <w:rsid w:val="005C675B"/>
    <w:rsid w:val="005D0400"/>
    <w:rsid w:val="005D050A"/>
    <w:rsid w:val="005D05B0"/>
    <w:rsid w:val="005D09BD"/>
    <w:rsid w:val="005D0BAF"/>
    <w:rsid w:val="005D13C2"/>
    <w:rsid w:val="005D16A5"/>
    <w:rsid w:val="005D1A47"/>
    <w:rsid w:val="005D2F18"/>
    <w:rsid w:val="005D36E9"/>
    <w:rsid w:val="005D49D8"/>
    <w:rsid w:val="005D49E9"/>
    <w:rsid w:val="005D6297"/>
    <w:rsid w:val="005D6440"/>
    <w:rsid w:val="005E04D2"/>
    <w:rsid w:val="005E0CBE"/>
    <w:rsid w:val="005E0DBE"/>
    <w:rsid w:val="005E1ACC"/>
    <w:rsid w:val="005E421B"/>
    <w:rsid w:val="005E4D57"/>
    <w:rsid w:val="005E7B4F"/>
    <w:rsid w:val="005F058C"/>
    <w:rsid w:val="005F1676"/>
    <w:rsid w:val="005F16FF"/>
    <w:rsid w:val="005F1FA0"/>
    <w:rsid w:val="005F377D"/>
    <w:rsid w:val="005F46DF"/>
    <w:rsid w:val="005F5172"/>
    <w:rsid w:val="005F5F13"/>
    <w:rsid w:val="005F7266"/>
    <w:rsid w:val="00600E6F"/>
    <w:rsid w:val="0060102F"/>
    <w:rsid w:val="00601777"/>
    <w:rsid w:val="006037E9"/>
    <w:rsid w:val="00604F01"/>
    <w:rsid w:val="00611071"/>
    <w:rsid w:val="00611971"/>
    <w:rsid w:val="00611B7B"/>
    <w:rsid w:val="00612B71"/>
    <w:rsid w:val="00612B72"/>
    <w:rsid w:val="00613097"/>
    <w:rsid w:val="006135EA"/>
    <w:rsid w:val="00614867"/>
    <w:rsid w:val="006160BC"/>
    <w:rsid w:val="00616D19"/>
    <w:rsid w:val="0062158C"/>
    <w:rsid w:val="00621619"/>
    <w:rsid w:val="00622CAD"/>
    <w:rsid w:val="00627EB1"/>
    <w:rsid w:val="00627FDC"/>
    <w:rsid w:val="00630ACC"/>
    <w:rsid w:val="0063151D"/>
    <w:rsid w:val="00633A1E"/>
    <w:rsid w:val="00633C79"/>
    <w:rsid w:val="00634CCA"/>
    <w:rsid w:val="00635C99"/>
    <w:rsid w:val="00636056"/>
    <w:rsid w:val="00636324"/>
    <w:rsid w:val="0064009C"/>
    <w:rsid w:val="006403BD"/>
    <w:rsid w:val="006412B6"/>
    <w:rsid w:val="00641761"/>
    <w:rsid w:val="00642BEF"/>
    <w:rsid w:val="00642F7F"/>
    <w:rsid w:val="00644005"/>
    <w:rsid w:val="006450CD"/>
    <w:rsid w:val="00647209"/>
    <w:rsid w:val="006477D3"/>
    <w:rsid w:val="00651A36"/>
    <w:rsid w:val="00652DC8"/>
    <w:rsid w:val="00654E0F"/>
    <w:rsid w:val="006578CB"/>
    <w:rsid w:val="0065790C"/>
    <w:rsid w:val="0066208D"/>
    <w:rsid w:val="00662718"/>
    <w:rsid w:val="00662C62"/>
    <w:rsid w:val="0066324E"/>
    <w:rsid w:val="00663953"/>
    <w:rsid w:val="006655F6"/>
    <w:rsid w:val="00665AA5"/>
    <w:rsid w:val="00666F9A"/>
    <w:rsid w:val="0067177B"/>
    <w:rsid w:val="00671D46"/>
    <w:rsid w:val="00673064"/>
    <w:rsid w:val="00674818"/>
    <w:rsid w:val="006774DA"/>
    <w:rsid w:val="00677EDD"/>
    <w:rsid w:val="00680005"/>
    <w:rsid w:val="006804DE"/>
    <w:rsid w:val="00683A77"/>
    <w:rsid w:val="00684052"/>
    <w:rsid w:val="00685746"/>
    <w:rsid w:val="0069232C"/>
    <w:rsid w:val="00693428"/>
    <w:rsid w:val="006936D8"/>
    <w:rsid w:val="00693B3C"/>
    <w:rsid w:val="00694D06"/>
    <w:rsid w:val="00695CC5"/>
    <w:rsid w:val="006977E6"/>
    <w:rsid w:val="006A084C"/>
    <w:rsid w:val="006A0E8D"/>
    <w:rsid w:val="006A14AA"/>
    <w:rsid w:val="006A195C"/>
    <w:rsid w:val="006A3A0C"/>
    <w:rsid w:val="006A7AC4"/>
    <w:rsid w:val="006B157C"/>
    <w:rsid w:val="006B1842"/>
    <w:rsid w:val="006B39E4"/>
    <w:rsid w:val="006B57FB"/>
    <w:rsid w:val="006B5AFF"/>
    <w:rsid w:val="006B6FAC"/>
    <w:rsid w:val="006C08D4"/>
    <w:rsid w:val="006C27AA"/>
    <w:rsid w:val="006C2D04"/>
    <w:rsid w:val="006C3A49"/>
    <w:rsid w:val="006C576B"/>
    <w:rsid w:val="006C70D6"/>
    <w:rsid w:val="006D100A"/>
    <w:rsid w:val="006D2614"/>
    <w:rsid w:val="006D40CF"/>
    <w:rsid w:val="006D5184"/>
    <w:rsid w:val="006D5343"/>
    <w:rsid w:val="006E1337"/>
    <w:rsid w:val="006E13BA"/>
    <w:rsid w:val="006E1993"/>
    <w:rsid w:val="006E23EF"/>
    <w:rsid w:val="006E3758"/>
    <w:rsid w:val="006E377C"/>
    <w:rsid w:val="006E505B"/>
    <w:rsid w:val="006E57AB"/>
    <w:rsid w:val="006E6AAE"/>
    <w:rsid w:val="006E6B9C"/>
    <w:rsid w:val="006E71AF"/>
    <w:rsid w:val="006E7907"/>
    <w:rsid w:val="006E7A12"/>
    <w:rsid w:val="006E7D75"/>
    <w:rsid w:val="006F1509"/>
    <w:rsid w:val="006F16CA"/>
    <w:rsid w:val="006F17D9"/>
    <w:rsid w:val="006F51AB"/>
    <w:rsid w:val="006F5278"/>
    <w:rsid w:val="006F5656"/>
    <w:rsid w:val="006F5692"/>
    <w:rsid w:val="006F71F7"/>
    <w:rsid w:val="006F766F"/>
    <w:rsid w:val="006F7C7C"/>
    <w:rsid w:val="007018A4"/>
    <w:rsid w:val="00701C28"/>
    <w:rsid w:val="00701C8A"/>
    <w:rsid w:val="00701D3C"/>
    <w:rsid w:val="007028F8"/>
    <w:rsid w:val="0070362D"/>
    <w:rsid w:val="00703718"/>
    <w:rsid w:val="00703A7A"/>
    <w:rsid w:val="00705515"/>
    <w:rsid w:val="0070643A"/>
    <w:rsid w:val="0070644C"/>
    <w:rsid w:val="00710A0B"/>
    <w:rsid w:val="00711215"/>
    <w:rsid w:val="00712779"/>
    <w:rsid w:val="0071287D"/>
    <w:rsid w:val="007128FF"/>
    <w:rsid w:val="00712BDB"/>
    <w:rsid w:val="00712C8D"/>
    <w:rsid w:val="00712CCF"/>
    <w:rsid w:val="00715040"/>
    <w:rsid w:val="00715070"/>
    <w:rsid w:val="007158AE"/>
    <w:rsid w:val="00716667"/>
    <w:rsid w:val="00717419"/>
    <w:rsid w:val="00717AC3"/>
    <w:rsid w:val="00721003"/>
    <w:rsid w:val="00721FF2"/>
    <w:rsid w:val="0072271E"/>
    <w:rsid w:val="00722AAF"/>
    <w:rsid w:val="00722D52"/>
    <w:rsid w:val="0072767D"/>
    <w:rsid w:val="00727B6D"/>
    <w:rsid w:val="007303FA"/>
    <w:rsid w:val="00731D97"/>
    <w:rsid w:val="00732D89"/>
    <w:rsid w:val="007345D9"/>
    <w:rsid w:val="007347D2"/>
    <w:rsid w:val="00736D66"/>
    <w:rsid w:val="007371D1"/>
    <w:rsid w:val="0074135C"/>
    <w:rsid w:val="00741459"/>
    <w:rsid w:val="00742816"/>
    <w:rsid w:val="00742ED2"/>
    <w:rsid w:val="007439C1"/>
    <w:rsid w:val="0074565F"/>
    <w:rsid w:val="00747744"/>
    <w:rsid w:val="0075089F"/>
    <w:rsid w:val="00750B59"/>
    <w:rsid w:val="00750DCF"/>
    <w:rsid w:val="007511AD"/>
    <w:rsid w:val="007523C0"/>
    <w:rsid w:val="007528C6"/>
    <w:rsid w:val="00752E97"/>
    <w:rsid w:val="007539A5"/>
    <w:rsid w:val="007554E2"/>
    <w:rsid w:val="007561BE"/>
    <w:rsid w:val="00757BFF"/>
    <w:rsid w:val="0076028E"/>
    <w:rsid w:val="00760810"/>
    <w:rsid w:val="00760CB5"/>
    <w:rsid w:val="00760F82"/>
    <w:rsid w:val="00762DE5"/>
    <w:rsid w:val="00763C71"/>
    <w:rsid w:val="00763EB7"/>
    <w:rsid w:val="00764326"/>
    <w:rsid w:val="0076450F"/>
    <w:rsid w:val="00764E55"/>
    <w:rsid w:val="00765D96"/>
    <w:rsid w:val="0076678B"/>
    <w:rsid w:val="00766D95"/>
    <w:rsid w:val="007728D2"/>
    <w:rsid w:val="00774086"/>
    <w:rsid w:val="007745AE"/>
    <w:rsid w:val="00774C1A"/>
    <w:rsid w:val="00774E94"/>
    <w:rsid w:val="007750EA"/>
    <w:rsid w:val="0077550D"/>
    <w:rsid w:val="00776BDD"/>
    <w:rsid w:val="0078023F"/>
    <w:rsid w:val="007802EF"/>
    <w:rsid w:val="00780E3D"/>
    <w:rsid w:val="007821B5"/>
    <w:rsid w:val="00785779"/>
    <w:rsid w:val="00786A8C"/>
    <w:rsid w:val="007875F0"/>
    <w:rsid w:val="00790655"/>
    <w:rsid w:val="007906FF"/>
    <w:rsid w:val="00792594"/>
    <w:rsid w:val="00792B9B"/>
    <w:rsid w:val="00793E82"/>
    <w:rsid w:val="00794601"/>
    <w:rsid w:val="00795F80"/>
    <w:rsid w:val="007977EA"/>
    <w:rsid w:val="007A115E"/>
    <w:rsid w:val="007A1958"/>
    <w:rsid w:val="007A2C35"/>
    <w:rsid w:val="007A3579"/>
    <w:rsid w:val="007A36DD"/>
    <w:rsid w:val="007A3C98"/>
    <w:rsid w:val="007A549A"/>
    <w:rsid w:val="007A5C93"/>
    <w:rsid w:val="007A677D"/>
    <w:rsid w:val="007B1790"/>
    <w:rsid w:val="007B1858"/>
    <w:rsid w:val="007B1EDF"/>
    <w:rsid w:val="007B6723"/>
    <w:rsid w:val="007B7511"/>
    <w:rsid w:val="007B7C2D"/>
    <w:rsid w:val="007B7FCD"/>
    <w:rsid w:val="007C01CE"/>
    <w:rsid w:val="007C0407"/>
    <w:rsid w:val="007C2FE9"/>
    <w:rsid w:val="007C37B0"/>
    <w:rsid w:val="007C61B0"/>
    <w:rsid w:val="007C6250"/>
    <w:rsid w:val="007C683E"/>
    <w:rsid w:val="007D13EF"/>
    <w:rsid w:val="007D2960"/>
    <w:rsid w:val="007D33C7"/>
    <w:rsid w:val="007D3951"/>
    <w:rsid w:val="007D5FFE"/>
    <w:rsid w:val="007D6174"/>
    <w:rsid w:val="007D641E"/>
    <w:rsid w:val="007D766E"/>
    <w:rsid w:val="007E02A0"/>
    <w:rsid w:val="007E2786"/>
    <w:rsid w:val="007E421F"/>
    <w:rsid w:val="007E5C88"/>
    <w:rsid w:val="007E60E8"/>
    <w:rsid w:val="007E6F82"/>
    <w:rsid w:val="007E7370"/>
    <w:rsid w:val="007F1CA9"/>
    <w:rsid w:val="007F2BF7"/>
    <w:rsid w:val="007F34E0"/>
    <w:rsid w:val="007F4B1B"/>
    <w:rsid w:val="007F5E0B"/>
    <w:rsid w:val="007F66FB"/>
    <w:rsid w:val="007F6DBC"/>
    <w:rsid w:val="007F70C6"/>
    <w:rsid w:val="00800F74"/>
    <w:rsid w:val="00802746"/>
    <w:rsid w:val="0080334D"/>
    <w:rsid w:val="00803848"/>
    <w:rsid w:val="00803AA4"/>
    <w:rsid w:val="0080542B"/>
    <w:rsid w:val="00806179"/>
    <w:rsid w:val="00806AF4"/>
    <w:rsid w:val="00806B40"/>
    <w:rsid w:val="00806CB0"/>
    <w:rsid w:val="00810838"/>
    <w:rsid w:val="00810C39"/>
    <w:rsid w:val="00810C7B"/>
    <w:rsid w:val="00811468"/>
    <w:rsid w:val="008128D2"/>
    <w:rsid w:val="00813BDE"/>
    <w:rsid w:val="008145BC"/>
    <w:rsid w:val="00814787"/>
    <w:rsid w:val="008159D6"/>
    <w:rsid w:val="008167DE"/>
    <w:rsid w:val="00817F92"/>
    <w:rsid w:val="00820400"/>
    <w:rsid w:val="00820C28"/>
    <w:rsid w:val="00821F6A"/>
    <w:rsid w:val="00822D7E"/>
    <w:rsid w:val="0082365D"/>
    <w:rsid w:val="00823F01"/>
    <w:rsid w:val="00824EAF"/>
    <w:rsid w:val="00825209"/>
    <w:rsid w:val="0082556F"/>
    <w:rsid w:val="0082610F"/>
    <w:rsid w:val="00830EE6"/>
    <w:rsid w:val="0083141C"/>
    <w:rsid w:val="00831752"/>
    <w:rsid w:val="00833C25"/>
    <w:rsid w:val="00834FB3"/>
    <w:rsid w:val="00835114"/>
    <w:rsid w:val="00836AD3"/>
    <w:rsid w:val="00836B38"/>
    <w:rsid w:val="00840231"/>
    <w:rsid w:val="00840310"/>
    <w:rsid w:val="00840FA2"/>
    <w:rsid w:val="0084171A"/>
    <w:rsid w:val="00841B12"/>
    <w:rsid w:val="00843833"/>
    <w:rsid w:val="008449FD"/>
    <w:rsid w:val="008454BF"/>
    <w:rsid w:val="00845842"/>
    <w:rsid w:val="008460A7"/>
    <w:rsid w:val="00852214"/>
    <w:rsid w:val="00852564"/>
    <w:rsid w:val="00853E4F"/>
    <w:rsid w:val="0085563E"/>
    <w:rsid w:val="00856D78"/>
    <w:rsid w:val="0086003C"/>
    <w:rsid w:val="00860198"/>
    <w:rsid w:val="00860913"/>
    <w:rsid w:val="008622C1"/>
    <w:rsid w:val="0086239F"/>
    <w:rsid w:val="00863C9D"/>
    <w:rsid w:val="00864DEE"/>
    <w:rsid w:val="00871149"/>
    <w:rsid w:val="00871F36"/>
    <w:rsid w:val="00874FBA"/>
    <w:rsid w:val="00877BB1"/>
    <w:rsid w:val="008806D9"/>
    <w:rsid w:val="00880B53"/>
    <w:rsid w:val="00883E7C"/>
    <w:rsid w:val="00883EFA"/>
    <w:rsid w:val="00890B76"/>
    <w:rsid w:val="008912AE"/>
    <w:rsid w:val="00893E5B"/>
    <w:rsid w:val="008956B5"/>
    <w:rsid w:val="008969D8"/>
    <w:rsid w:val="00896B84"/>
    <w:rsid w:val="00896D8E"/>
    <w:rsid w:val="00897175"/>
    <w:rsid w:val="00897631"/>
    <w:rsid w:val="00897A48"/>
    <w:rsid w:val="008A0B38"/>
    <w:rsid w:val="008A1509"/>
    <w:rsid w:val="008A17B2"/>
    <w:rsid w:val="008A202D"/>
    <w:rsid w:val="008A2207"/>
    <w:rsid w:val="008A2610"/>
    <w:rsid w:val="008A2EF4"/>
    <w:rsid w:val="008A3157"/>
    <w:rsid w:val="008A3240"/>
    <w:rsid w:val="008A5263"/>
    <w:rsid w:val="008B12BA"/>
    <w:rsid w:val="008B16D7"/>
    <w:rsid w:val="008B1B05"/>
    <w:rsid w:val="008B28CA"/>
    <w:rsid w:val="008B5585"/>
    <w:rsid w:val="008B5ABA"/>
    <w:rsid w:val="008B68F4"/>
    <w:rsid w:val="008B6F81"/>
    <w:rsid w:val="008C0C55"/>
    <w:rsid w:val="008C19D1"/>
    <w:rsid w:val="008C2944"/>
    <w:rsid w:val="008C52B2"/>
    <w:rsid w:val="008C55B8"/>
    <w:rsid w:val="008C6D8F"/>
    <w:rsid w:val="008C7E86"/>
    <w:rsid w:val="008D2B01"/>
    <w:rsid w:val="008D3B5D"/>
    <w:rsid w:val="008D4A8F"/>
    <w:rsid w:val="008D4C24"/>
    <w:rsid w:val="008D541A"/>
    <w:rsid w:val="008D6399"/>
    <w:rsid w:val="008D6608"/>
    <w:rsid w:val="008D72E6"/>
    <w:rsid w:val="008D7A91"/>
    <w:rsid w:val="008E0AEE"/>
    <w:rsid w:val="008E1DD2"/>
    <w:rsid w:val="008E334F"/>
    <w:rsid w:val="008E4349"/>
    <w:rsid w:val="008E4E06"/>
    <w:rsid w:val="008E538E"/>
    <w:rsid w:val="008E59E0"/>
    <w:rsid w:val="008E5A52"/>
    <w:rsid w:val="008E6DF2"/>
    <w:rsid w:val="008F0EF9"/>
    <w:rsid w:val="008F1F11"/>
    <w:rsid w:val="008F1F7A"/>
    <w:rsid w:val="008F2E0F"/>
    <w:rsid w:val="008F3D8C"/>
    <w:rsid w:val="00900CB6"/>
    <w:rsid w:val="0090203E"/>
    <w:rsid w:val="00905906"/>
    <w:rsid w:val="0090780E"/>
    <w:rsid w:val="00907BF8"/>
    <w:rsid w:val="0091109A"/>
    <w:rsid w:val="009114D2"/>
    <w:rsid w:val="00916179"/>
    <w:rsid w:val="00917C8B"/>
    <w:rsid w:val="00921BB2"/>
    <w:rsid w:val="00922322"/>
    <w:rsid w:val="00923E9C"/>
    <w:rsid w:val="00924DB3"/>
    <w:rsid w:val="00927360"/>
    <w:rsid w:val="00927D23"/>
    <w:rsid w:val="00930056"/>
    <w:rsid w:val="009300B5"/>
    <w:rsid w:val="009353D5"/>
    <w:rsid w:val="009357B4"/>
    <w:rsid w:val="009360CD"/>
    <w:rsid w:val="00936E9F"/>
    <w:rsid w:val="0093705A"/>
    <w:rsid w:val="00940198"/>
    <w:rsid w:val="00940BE7"/>
    <w:rsid w:val="00940F4C"/>
    <w:rsid w:val="00942CB1"/>
    <w:rsid w:val="00942F58"/>
    <w:rsid w:val="009431E6"/>
    <w:rsid w:val="00945628"/>
    <w:rsid w:val="009465DD"/>
    <w:rsid w:val="0095230C"/>
    <w:rsid w:val="009527BC"/>
    <w:rsid w:val="009561F2"/>
    <w:rsid w:val="00956C06"/>
    <w:rsid w:val="009570D1"/>
    <w:rsid w:val="00957F16"/>
    <w:rsid w:val="00960B6C"/>
    <w:rsid w:val="00961648"/>
    <w:rsid w:val="00962EBC"/>
    <w:rsid w:val="00964239"/>
    <w:rsid w:val="00966EF7"/>
    <w:rsid w:val="009674AF"/>
    <w:rsid w:val="00967689"/>
    <w:rsid w:val="00967DD6"/>
    <w:rsid w:val="00970E69"/>
    <w:rsid w:val="00972898"/>
    <w:rsid w:val="0097355E"/>
    <w:rsid w:val="0097440B"/>
    <w:rsid w:val="00974A61"/>
    <w:rsid w:val="009769DE"/>
    <w:rsid w:val="009770F2"/>
    <w:rsid w:val="00980076"/>
    <w:rsid w:val="009810DA"/>
    <w:rsid w:val="00982195"/>
    <w:rsid w:val="0098264E"/>
    <w:rsid w:val="00983B9F"/>
    <w:rsid w:val="00984AC1"/>
    <w:rsid w:val="009853A2"/>
    <w:rsid w:val="00985E44"/>
    <w:rsid w:val="00985F8E"/>
    <w:rsid w:val="0098603C"/>
    <w:rsid w:val="00986119"/>
    <w:rsid w:val="00987B59"/>
    <w:rsid w:val="00987CFD"/>
    <w:rsid w:val="00990C60"/>
    <w:rsid w:val="00991039"/>
    <w:rsid w:val="00991BF7"/>
    <w:rsid w:val="00992044"/>
    <w:rsid w:val="0099227F"/>
    <w:rsid w:val="0099289D"/>
    <w:rsid w:val="0099544C"/>
    <w:rsid w:val="00995ECE"/>
    <w:rsid w:val="0099710E"/>
    <w:rsid w:val="00997881"/>
    <w:rsid w:val="00997D81"/>
    <w:rsid w:val="009A1CA5"/>
    <w:rsid w:val="009A21A8"/>
    <w:rsid w:val="009A2F1D"/>
    <w:rsid w:val="009A3CCF"/>
    <w:rsid w:val="009A65F8"/>
    <w:rsid w:val="009B0634"/>
    <w:rsid w:val="009B288D"/>
    <w:rsid w:val="009B32A5"/>
    <w:rsid w:val="009B3423"/>
    <w:rsid w:val="009B4309"/>
    <w:rsid w:val="009B7336"/>
    <w:rsid w:val="009B7615"/>
    <w:rsid w:val="009C1865"/>
    <w:rsid w:val="009C2672"/>
    <w:rsid w:val="009C3DE6"/>
    <w:rsid w:val="009C5C9E"/>
    <w:rsid w:val="009C7145"/>
    <w:rsid w:val="009C7717"/>
    <w:rsid w:val="009C793F"/>
    <w:rsid w:val="009D012E"/>
    <w:rsid w:val="009D1713"/>
    <w:rsid w:val="009D2447"/>
    <w:rsid w:val="009D29A5"/>
    <w:rsid w:val="009D2F06"/>
    <w:rsid w:val="009D4B62"/>
    <w:rsid w:val="009D5835"/>
    <w:rsid w:val="009D6A7E"/>
    <w:rsid w:val="009D70B5"/>
    <w:rsid w:val="009E0BF8"/>
    <w:rsid w:val="009E1C03"/>
    <w:rsid w:val="009E1ECD"/>
    <w:rsid w:val="009E23F8"/>
    <w:rsid w:val="009E2CEB"/>
    <w:rsid w:val="009E36C5"/>
    <w:rsid w:val="009E532B"/>
    <w:rsid w:val="009E5D7F"/>
    <w:rsid w:val="009F07C6"/>
    <w:rsid w:val="009F271E"/>
    <w:rsid w:val="009F31C6"/>
    <w:rsid w:val="009F3200"/>
    <w:rsid w:val="009F3A88"/>
    <w:rsid w:val="009F40C0"/>
    <w:rsid w:val="009F4158"/>
    <w:rsid w:val="009F49FD"/>
    <w:rsid w:val="009F4B2F"/>
    <w:rsid w:val="009F7212"/>
    <w:rsid w:val="009F7E76"/>
    <w:rsid w:val="00A0019C"/>
    <w:rsid w:val="00A008AA"/>
    <w:rsid w:val="00A02131"/>
    <w:rsid w:val="00A02B4E"/>
    <w:rsid w:val="00A02E0F"/>
    <w:rsid w:val="00A035E6"/>
    <w:rsid w:val="00A0489B"/>
    <w:rsid w:val="00A04A42"/>
    <w:rsid w:val="00A05E67"/>
    <w:rsid w:val="00A06140"/>
    <w:rsid w:val="00A10A4C"/>
    <w:rsid w:val="00A10AF9"/>
    <w:rsid w:val="00A11CE5"/>
    <w:rsid w:val="00A11D0A"/>
    <w:rsid w:val="00A11F4B"/>
    <w:rsid w:val="00A125A5"/>
    <w:rsid w:val="00A13369"/>
    <w:rsid w:val="00A13472"/>
    <w:rsid w:val="00A13DE6"/>
    <w:rsid w:val="00A14B53"/>
    <w:rsid w:val="00A1521E"/>
    <w:rsid w:val="00A15B78"/>
    <w:rsid w:val="00A21F39"/>
    <w:rsid w:val="00A226D3"/>
    <w:rsid w:val="00A24EB8"/>
    <w:rsid w:val="00A26E99"/>
    <w:rsid w:val="00A272B3"/>
    <w:rsid w:val="00A27988"/>
    <w:rsid w:val="00A306A3"/>
    <w:rsid w:val="00A30F27"/>
    <w:rsid w:val="00A314C9"/>
    <w:rsid w:val="00A358C7"/>
    <w:rsid w:val="00A3677A"/>
    <w:rsid w:val="00A36889"/>
    <w:rsid w:val="00A36FA0"/>
    <w:rsid w:val="00A37D91"/>
    <w:rsid w:val="00A37F95"/>
    <w:rsid w:val="00A40EF5"/>
    <w:rsid w:val="00A41BF8"/>
    <w:rsid w:val="00A436CE"/>
    <w:rsid w:val="00A439C6"/>
    <w:rsid w:val="00A459A2"/>
    <w:rsid w:val="00A46B6F"/>
    <w:rsid w:val="00A4781B"/>
    <w:rsid w:val="00A503EC"/>
    <w:rsid w:val="00A506D4"/>
    <w:rsid w:val="00A51333"/>
    <w:rsid w:val="00A51897"/>
    <w:rsid w:val="00A52851"/>
    <w:rsid w:val="00A52CF0"/>
    <w:rsid w:val="00A54965"/>
    <w:rsid w:val="00A54AF7"/>
    <w:rsid w:val="00A54FED"/>
    <w:rsid w:val="00A573A3"/>
    <w:rsid w:val="00A57B1F"/>
    <w:rsid w:val="00A6047B"/>
    <w:rsid w:val="00A60AA4"/>
    <w:rsid w:val="00A6145A"/>
    <w:rsid w:val="00A625F3"/>
    <w:rsid w:val="00A62CA6"/>
    <w:rsid w:val="00A631E7"/>
    <w:rsid w:val="00A64CE3"/>
    <w:rsid w:val="00A65842"/>
    <w:rsid w:val="00A66944"/>
    <w:rsid w:val="00A66DA8"/>
    <w:rsid w:val="00A67D4D"/>
    <w:rsid w:val="00A703B4"/>
    <w:rsid w:val="00A7089D"/>
    <w:rsid w:val="00A717E9"/>
    <w:rsid w:val="00A71A9F"/>
    <w:rsid w:val="00A772F8"/>
    <w:rsid w:val="00A7798E"/>
    <w:rsid w:val="00A8019C"/>
    <w:rsid w:val="00A82042"/>
    <w:rsid w:val="00A82487"/>
    <w:rsid w:val="00A831EF"/>
    <w:rsid w:val="00A83E68"/>
    <w:rsid w:val="00A8479D"/>
    <w:rsid w:val="00A877D3"/>
    <w:rsid w:val="00A91DF9"/>
    <w:rsid w:val="00A91EE8"/>
    <w:rsid w:val="00A92209"/>
    <w:rsid w:val="00A94507"/>
    <w:rsid w:val="00A949AC"/>
    <w:rsid w:val="00A969D5"/>
    <w:rsid w:val="00A9705D"/>
    <w:rsid w:val="00A97BAB"/>
    <w:rsid w:val="00AA13C5"/>
    <w:rsid w:val="00AA1847"/>
    <w:rsid w:val="00AA1850"/>
    <w:rsid w:val="00AA19D1"/>
    <w:rsid w:val="00AA1DDC"/>
    <w:rsid w:val="00AA237E"/>
    <w:rsid w:val="00AA2BE0"/>
    <w:rsid w:val="00AA3182"/>
    <w:rsid w:val="00AA3FB9"/>
    <w:rsid w:val="00AA65A7"/>
    <w:rsid w:val="00AA6861"/>
    <w:rsid w:val="00AA7D77"/>
    <w:rsid w:val="00AB074B"/>
    <w:rsid w:val="00AB0E4B"/>
    <w:rsid w:val="00AB1D4C"/>
    <w:rsid w:val="00AB35E9"/>
    <w:rsid w:val="00AB70CC"/>
    <w:rsid w:val="00AB756B"/>
    <w:rsid w:val="00AC08F6"/>
    <w:rsid w:val="00AC117B"/>
    <w:rsid w:val="00AC2CFD"/>
    <w:rsid w:val="00AC4675"/>
    <w:rsid w:val="00AC4E20"/>
    <w:rsid w:val="00AC5605"/>
    <w:rsid w:val="00AC5EC7"/>
    <w:rsid w:val="00AC7372"/>
    <w:rsid w:val="00AD1E31"/>
    <w:rsid w:val="00AD2322"/>
    <w:rsid w:val="00AD3FAF"/>
    <w:rsid w:val="00AD65A6"/>
    <w:rsid w:val="00AD6968"/>
    <w:rsid w:val="00AD735D"/>
    <w:rsid w:val="00AD7BEC"/>
    <w:rsid w:val="00AE037B"/>
    <w:rsid w:val="00AE0F43"/>
    <w:rsid w:val="00AE1337"/>
    <w:rsid w:val="00AE14E4"/>
    <w:rsid w:val="00AE170F"/>
    <w:rsid w:val="00AE2BA4"/>
    <w:rsid w:val="00AE36C2"/>
    <w:rsid w:val="00AE4340"/>
    <w:rsid w:val="00AE4416"/>
    <w:rsid w:val="00AE4F12"/>
    <w:rsid w:val="00AE55F9"/>
    <w:rsid w:val="00AE5677"/>
    <w:rsid w:val="00AE602F"/>
    <w:rsid w:val="00AE6435"/>
    <w:rsid w:val="00AE7806"/>
    <w:rsid w:val="00AF258E"/>
    <w:rsid w:val="00AF3BDC"/>
    <w:rsid w:val="00AF457C"/>
    <w:rsid w:val="00AF4BBC"/>
    <w:rsid w:val="00AF521C"/>
    <w:rsid w:val="00AF5FFE"/>
    <w:rsid w:val="00AF70A7"/>
    <w:rsid w:val="00AF72CD"/>
    <w:rsid w:val="00B01156"/>
    <w:rsid w:val="00B0184F"/>
    <w:rsid w:val="00B06B26"/>
    <w:rsid w:val="00B10981"/>
    <w:rsid w:val="00B121EB"/>
    <w:rsid w:val="00B13E6D"/>
    <w:rsid w:val="00B15F9D"/>
    <w:rsid w:val="00B16227"/>
    <w:rsid w:val="00B16959"/>
    <w:rsid w:val="00B206B0"/>
    <w:rsid w:val="00B217B7"/>
    <w:rsid w:val="00B22E05"/>
    <w:rsid w:val="00B23C66"/>
    <w:rsid w:val="00B256EE"/>
    <w:rsid w:val="00B26F84"/>
    <w:rsid w:val="00B306D3"/>
    <w:rsid w:val="00B31E01"/>
    <w:rsid w:val="00B3290B"/>
    <w:rsid w:val="00B335FE"/>
    <w:rsid w:val="00B337BE"/>
    <w:rsid w:val="00B340EE"/>
    <w:rsid w:val="00B34887"/>
    <w:rsid w:val="00B34AFD"/>
    <w:rsid w:val="00B3520C"/>
    <w:rsid w:val="00B363A8"/>
    <w:rsid w:val="00B36B5D"/>
    <w:rsid w:val="00B36F7F"/>
    <w:rsid w:val="00B379EE"/>
    <w:rsid w:val="00B37A57"/>
    <w:rsid w:val="00B4047A"/>
    <w:rsid w:val="00B4136C"/>
    <w:rsid w:val="00B41A23"/>
    <w:rsid w:val="00B41F75"/>
    <w:rsid w:val="00B42058"/>
    <w:rsid w:val="00B4317E"/>
    <w:rsid w:val="00B43593"/>
    <w:rsid w:val="00B438F3"/>
    <w:rsid w:val="00B43A82"/>
    <w:rsid w:val="00B44558"/>
    <w:rsid w:val="00B4588B"/>
    <w:rsid w:val="00B45E9B"/>
    <w:rsid w:val="00B47271"/>
    <w:rsid w:val="00B478E3"/>
    <w:rsid w:val="00B50042"/>
    <w:rsid w:val="00B520DF"/>
    <w:rsid w:val="00B5219D"/>
    <w:rsid w:val="00B52EBC"/>
    <w:rsid w:val="00B533C9"/>
    <w:rsid w:val="00B535B2"/>
    <w:rsid w:val="00B5405E"/>
    <w:rsid w:val="00B551A4"/>
    <w:rsid w:val="00B56A37"/>
    <w:rsid w:val="00B570B9"/>
    <w:rsid w:val="00B578B9"/>
    <w:rsid w:val="00B609A3"/>
    <w:rsid w:val="00B61AE6"/>
    <w:rsid w:val="00B623CA"/>
    <w:rsid w:val="00B62EEC"/>
    <w:rsid w:val="00B648A4"/>
    <w:rsid w:val="00B65817"/>
    <w:rsid w:val="00B702E1"/>
    <w:rsid w:val="00B70744"/>
    <w:rsid w:val="00B74298"/>
    <w:rsid w:val="00B746AE"/>
    <w:rsid w:val="00B7624B"/>
    <w:rsid w:val="00B80B80"/>
    <w:rsid w:val="00B81D5B"/>
    <w:rsid w:val="00B83FA1"/>
    <w:rsid w:val="00B85EC8"/>
    <w:rsid w:val="00B8631F"/>
    <w:rsid w:val="00B87C9F"/>
    <w:rsid w:val="00B9085B"/>
    <w:rsid w:val="00B9089D"/>
    <w:rsid w:val="00B90E35"/>
    <w:rsid w:val="00B923CB"/>
    <w:rsid w:val="00B924FF"/>
    <w:rsid w:val="00B956DE"/>
    <w:rsid w:val="00B97561"/>
    <w:rsid w:val="00B976B5"/>
    <w:rsid w:val="00BA0317"/>
    <w:rsid w:val="00BA22DE"/>
    <w:rsid w:val="00BA239E"/>
    <w:rsid w:val="00BA6699"/>
    <w:rsid w:val="00BB31D9"/>
    <w:rsid w:val="00BB4427"/>
    <w:rsid w:val="00BB50E1"/>
    <w:rsid w:val="00BB6583"/>
    <w:rsid w:val="00BB6A46"/>
    <w:rsid w:val="00BB6EC2"/>
    <w:rsid w:val="00BB76BC"/>
    <w:rsid w:val="00BB76F7"/>
    <w:rsid w:val="00BB7CDE"/>
    <w:rsid w:val="00BC06C0"/>
    <w:rsid w:val="00BC0C32"/>
    <w:rsid w:val="00BC10C7"/>
    <w:rsid w:val="00BC2567"/>
    <w:rsid w:val="00BC2A59"/>
    <w:rsid w:val="00BC3745"/>
    <w:rsid w:val="00BC4E11"/>
    <w:rsid w:val="00BC5DA0"/>
    <w:rsid w:val="00BC6EC1"/>
    <w:rsid w:val="00BC7A6C"/>
    <w:rsid w:val="00BC7BE5"/>
    <w:rsid w:val="00BD1A1F"/>
    <w:rsid w:val="00BD417A"/>
    <w:rsid w:val="00BD70A9"/>
    <w:rsid w:val="00BE106D"/>
    <w:rsid w:val="00BE19D3"/>
    <w:rsid w:val="00BE1FA0"/>
    <w:rsid w:val="00BE34A3"/>
    <w:rsid w:val="00BE3FF2"/>
    <w:rsid w:val="00BE427D"/>
    <w:rsid w:val="00BE5B05"/>
    <w:rsid w:val="00BE6233"/>
    <w:rsid w:val="00BF042D"/>
    <w:rsid w:val="00BF1893"/>
    <w:rsid w:val="00BF1DF3"/>
    <w:rsid w:val="00C002EA"/>
    <w:rsid w:val="00C00565"/>
    <w:rsid w:val="00C00D9B"/>
    <w:rsid w:val="00C01130"/>
    <w:rsid w:val="00C01CF3"/>
    <w:rsid w:val="00C020F2"/>
    <w:rsid w:val="00C023A7"/>
    <w:rsid w:val="00C02BF2"/>
    <w:rsid w:val="00C040A2"/>
    <w:rsid w:val="00C041F3"/>
    <w:rsid w:val="00C04947"/>
    <w:rsid w:val="00C05957"/>
    <w:rsid w:val="00C06303"/>
    <w:rsid w:val="00C0646D"/>
    <w:rsid w:val="00C0787F"/>
    <w:rsid w:val="00C10140"/>
    <w:rsid w:val="00C10476"/>
    <w:rsid w:val="00C1053F"/>
    <w:rsid w:val="00C1072B"/>
    <w:rsid w:val="00C109CA"/>
    <w:rsid w:val="00C10FFE"/>
    <w:rsid w:val="00C11172"/>
    <w:rsid w:val="00C11BDB"/>
    <w:rsid w:val="00C12F12"/>
    <w:rsid w:val="00C13BBF"/>
    <w:rsid w:val="00C13E56"/>
    <w:rsid w:val="00C14955"/>
    <w:rsid w:val="00C1647A"/>
    <w:rsid w:val="00C1733D"/>
    <w:rsid w:val="00C17994"/>
    <w:rsid w:val="00C20622"/>
    <w:rsid w:val="00C20EDD"/>
    <w:rsid w:val="00C21D61"/>
    <w:rsid w:val="00C2304A"/>
    <w:rsid w:val="00C244D9"/>
    <w:rsid w:val="00C24C12"/>
    <w:rsid w:val="00C267D0"/>
    <w:rsid w:val="00C26F18"/>
    <w:rsid w:val="00C27B91"/>
    <w:rsid w:val="00C3064C"/>
    <w:rsid w:val="00C30C6F"/>
    <w:rsid w:val="00C32ADE"/>
    <w:rsid w:val="00C32ED1"/>
    <w:rsid w:val="00C33454"/>
    <w:rsid w:val="00C336F1"/>
    <w:rsid w:val="00C33D3F"/>
    <w:rsid w:val="00C342F9"/>
    <w:rsid w:val="00C361ED"/>
    <w:rsid w:val="00C36F79"/>
    <w:rsid w:val="00C3763D"/>
    <w:rsid w:val="00C37EA7"/>
    <w:rsid w:val="00C42447"/>
    <w:rsid w:val="00C4260D"/>
    <w:rsid w:val="00C42D18"/>
    <w:rsid w:val="00C43C82"/>
    <w:rsid w:val="00C47204"/>
    <w:rsid w:val="00C5156F"/>
    <w:rsid w:val="00C51B78"/>
    <w:rsid w:val="00C52F6E"/>
    <w:rsid w:val="00C54C1A"/>
    <w:rsid w:val="00C56C7A"/>
    <w:rsid w:val="00C572DA"/>
    <w:rsid w:val="00C61312"/>
    <w:rsid w:val="00C6568E"/>
    <w:rsid w:val="00C65FFC"/>
    <w:rsid w:val="00C6615D"/>
    <w:rsid w:val="00C662BA"/>
    <w:rsid w:val="00C66534"/>
    <w:rsid w:val="00C665D5"/>
    <w:rsid w:val="00C666D4"/>
    <w:rsid w:val="00C66B8D"/>
    <w:rsid w:val="00C67DF0"/>
    <w:rsid w:val="00C723D4"/>
    <w:rsid w:val="00C742A0"/>
    <w:rsid w:val="00C748FE"/>
    <w:rsid w:val="00C74D84"/>
    <w:rsid w:val="00C75416"/>
    <w:rsid w:val="00C75D6C"/>
    <w:rsid w:val="00C77F66"/>
    <w:rsid w:val="00C80F51"/>
    <w:rsid w:val="00C8198C"/>
    <w:rsid w:val="00C81FFA"/>
    <w:rsid w:val="00C853B7"/>
    <w:rsid w:val="00C85467"/>
    <w:rsid w:val="00C86178"/>
    <w:rsid w:val="00C87967"/>
    <w:rsid w:val="00C915D8"/>
    <w:rsid w:val="00C922B0"/>
    <w:rsid w:val="00C92B23"/>
    <w:rsid w:val="00C9320A"/>
    <w:rsid w:val="00C953A0"/>
    <w:rsid w:val="00C959B8"/>
    <w:rsid w:val="00C9612E"/>
    <w:rsid w:val="00C9655D"/>
    <w:rsid w:val="00CA0673"/>
    <w:rsid w:val="00CA1022"/>
    <w:rsid w:val="00CA26EC"/>
    <w:rsid w:val="00CA2E67"/>
    <w:rsid w:val="00CA33D3"/>
    <w:rsid w:val="00CA3C31"/>
    <w:rsid w:val="00CA417F"/>
    <w:rsid w:val="00CA5269"/>
    <w:rsid w:val="00CA58BD"/>
    <w:rsid w:val="00CA5AD3"/>
    <w:rsid w:val="00CA6C18"/>
    <w:rsid w:val="00CA7A63"/>
    <w:rsid w:val="00CB3143"/>
    <w:rsid w:val="00CB4BFD"/>
    <w:rsid w:val="00CB5035"/>
    <w:rsid w:val="00CB5FBC"/>
    <w:rsid w:val="00CC1BAB"/>
    <w:rsid w:val="00CC3F15"/>
    <w:rsid w:val="00CC566E"/>
    <w:rsid w:val="00CC633C"/>
    <w:rsid w:val="00CC7257"/>
    <w:rsid w:val="00CD121A"/>
    <w:rsid w:val="00CD2AD0"/>
    <w:rsid w:val="00CD38A1"/>
    <w:rsid w:val="00CD449F"/>
    <w:rsid w:val="00CD4BA1"/>
    <w:rsid w:val="00CD50C2"/>
    <w:rsid w:val="00CD5D1E"/>
    <w:rsid w:val="00CD5EAE"/>
    <w:rsid w:val="00CD79DA"/>
    <w:rsid w:val="00CD7B54"/>
    <w:rsid w:val="00CE24A5"/>
    <w:rsid w:val="00CE268C"/>
    <w:rsid w:val="00CE281A"/>
    <w:rsid w:val="00CE3345"/>
    <w:rsid w:val="00CE3DF5"/>
    <w:rsid w:val="00CE4A5A"/>
    <w:rsid w:val="00CE4E5E"/>
    <w:rsid w:val="00CE4E95"/>
    <w:rsid w:val="00CE591C"/>
    <w:rsid w:val="00CE62F8"/>
    <w:rsid w:val="00CE699D"/>
    <w:rsid w:val="00CF25AC"/>
    <w:rsid w:val="00CF2ED3"/>
    <w:rsid w:val="00CF3F2C"/>
    <w:rsid w:val="00CF632A"/>
    <w:rsid w:val="00CF69E1"/>
    <w:rsid w:val="00CF7510"/>
    <w:rsid w:val="00CF7828"/>
    <w:rsid w:val="00D01FC5"/>
    <w:rsid w:val="00D03202"/>
    <w:rsid w:val="00D0354C"/>
    <w:rsid w:val="00D0396E"/>
    <w:rsid w:val="00D0405D"/>
    <w:rsid w:val="00D05204"/>
    <w:rsid w:val="00D064A5"/>
    <w:rsid w:val="00D06794"/>
    <w:rsid w:val="00D06FAF"/>
    <w:rsid w:val="00D13054"/>
    <w:rsid w:val="00D14B83"/>
    <w:rsid w:val="00D15956"/>
    <w:rsid w:val="00D15B8F"/>
    <w:rsid w:val="00D16851"/>
    <w:rsid w:val="00D171A4"/>
    <w:rsid w:val="00D17F35"/>
    <w:rsid w:val="00D20C47"/>
    <w:rsid w:val="00D215F7"/>
    <w:rsid w:val="00D24ED5"/>
    <w:rsid w:val="00D25B4F"/>
    <w:rsid w:val="00D25C63"/>
    <w:rsid w:val="00D2655E"/>
    <w:rsid w:val="00D2763E"/>
    <w:rsid w:val="00D304B8"/>
    <w:rsid w:val="00D3066E"/>
    <w:rsid w:val="00D344F3"/>
    <w:rsid w:val="00D34F84"/>
    <w:rsid w:val="00D35CBC"/>
    <w:rsid w:val="00D36ECD"/>
    <w:rsid w:val="00D372D7"/>
    <w:rsid w:val="00D40441"/>
    <w:rsid w:val="00D40912"/>
    <w:rsid w:val="00D43B7F"/>
    <w:rsid w:val="00D44467"/>
    <w:rsid w:val="00D4564F"/>
    <w:rsid w:val="00D46618"/>
    <w:rsid w:val="00D47EC9"/>
    <w:rsid w:val="00D51856"/>
    <w:rsid w:val="00D51ADC"/>
    <w:rsid w:val="00D5330B"/>
    <w:rsid w:val="00D546B4"/>
    <w:rsid w:val="00D554C3"/>
    <w:rsid w:val="00D639FB"/>
    <w:rsid w:val="00D64BC4"/>
    <w:rsid w:val="00D65418"/>
    <w:rsid w:val="00D6541C"/>
    <w:rsid w:val="00D6636D"/>
    <w:rsid w:val="00D67D6D"/>
    <w:rsid w:val="00D67DDC"/>
    <w:rsid w:val="00D70791"/>
    <w:rsid w:val="00D72BB0"/>
    <w:rsid w:val="00D74584"/>
    <w:rsid w:val="00D75506"/>
    <w:rsid w:val="00D758DB"/>
    <w:rsid w:val="00D75BA3"/>
    <w:rsid w:val="00D77202"/>
    <w:rsid w:val="00D77C51"/>
    <w:rsid w:val="00D8240A"/>
    <w:rsid w:val="00D841B6"/>
    <w:rsid w:val="00D8452C"/>
    <w:rsid w:val="00D8555A"/>
    <w:rsid w:val="00D86F99"/>
    <w:rsid w:val="00D87B74"/>
    <w:rsid w:val="00D9176C"/>
    <w:rsid w:val="00D92929"/>
    <w:rsid w:val="00D92B8C"/>
    <w:rsid w:val="00D951B7"/>
    <w:rsid w:val="00D96E5A"/>
    <w:rsid w:val="00D97BF6"/>
    <w:rsid w:val="00DA0A3F"/>
    <w:rsid w:val="00DA0C62"/>
    <w:rsid w:val="00DA2643"/>
    <w:rsid w:val="00DA2A98"/>
    <w:rsid w:val="00DA2EAC"/>
    <w:rsid w:val="00DA40DD"/>
    <w:rsid w:val="00DA452B"/>
    <w:rsid w:val="00DA46F9"/>
    <w:rsid w:val="00DB1157"/>
    <w:rsid w:val="00DB1816"/>
    <w:rsid w:val="00DB3BC5"/>
    <w:rsid w:val="00DB3CA5"/>
    <w:rsid w:val="00DB637B"/>
    <w:rsid w:val="00DB6789"/>
    <w:rsid w:val="00DB7BD7"/>
    <w:rsid w:val="00DC07F7"/>
    <w:rsid w:val="00DC0F78"/>
    <w:rsid w:val="00DC172E"/>
    <w:rsid w:val="00DC37A5"/>
    <w:rsid w:val="00DC683F"/>
    <w:rsid w:val="00DC7CA7"/>
    <w:rsid w:val="00DD064D"/>
    <w:rsid w:val="00DD0855"/>
    <w:rsid w:val="00DD1079"/>
    <w:rsid w:val="00DD3944"/>
    <w:rsid w:val="00DD4344"/>
    <w:rsid w:val="00DD5C2C"/>
    <w:rsid w:val="00DD5F18"/>
    <w:rsid w:val="00DE00C3"/>
    <w:rsid w:val="00DE0742"/>
    <w:rsid w:val="00DE0AC7"/>
    <w:rsid w:val="00DE1451"/>
    <w:rsid w:val="00DE1A9B"/>
    <w:rsid w:val="00DE1E40"/>
    <w:rsid w:val="00DE2AF3"/>
    <w:rsid w:val="00DE44E5"/>
    <w:rsid w:val="00DE4864"/>
    <w:rsid w:val="00DE4AB8"/>
    <w:rsid w:val="00DE773D"/>
    <w:rsid w:val="00DF0CF0"/>
    <w:rsid w:val="00DF152A"/>
    <w:rsid w:val="00DF3F86"/>
    <w:rsid w:val="00DF433B"/>
    <w:rsid w:val="00DF4729"/>
    <w:rsid w:val="00DF5AD5"/>
    <w:rsid w:val="00DF7F50"/>
    <w:rsid w:val="00E01580"/>
    <w:rsid w:val="00E0245F"/>
    <w:rsid w:val="00E03BB4"/>
    <w:rsid w:val="00E04C87"/>
    <w:rsid w:val="00E05C20"/>
    <w:rsid w:val="00E06D43"/>
    <w:rsid w:val="00E0785C"/>
    <w:rsid w:val="00E07B05"/>
    <w:rsid w:val="00E10097"/>
    <w:rsid w:val="00E107A1"/>
    <w:rsid w:val="00E12751"/>
    <w:rsid w:val="00E12969"/>
    <w:rsid w:val="00E13ED8"/>
    <w:rsid w:val="00E145DD"/>
    <w:rsid w:val="00E14F66"/>
    <w:rsid w:val="00E15194"/>
    <w:rsid w:val="00E16076"/>
    <w:rsid w:val="00E16251"/>
    <w:rsid w:val="00E17F96"/>
    <w:rsid w:val="00E20118"/>
    <w:rsid w:val="00E247EF"/>
    <w:rsid w:val="00E24C41"/>
    <w:rsid w:val="00E25646"/>
    <w:rsid w:val="00E25B18"/>
    <w:rsid w:val="00E25EED"/>
    <w:rsid w:val="00E27AA9"/>
    <w:rsid w:val="00E30BA8"/>
    <w:rsid w:val="00E3150C"/>
    <w:rsid w:val="00E318DE"/>
    <w:rsid w:val="00E31DFF"/>
    <w:rsid w:val="00E32C3E"/>
    <w:rsid w:val="00E33A1D"/>
    <w:rsid w:val="00E34FE6"/>
    <w:rsid w:val="00E3591E"/>
    <w:rsid w:val="00E363B8"/>
    <w:rsid w:val="00E36744"/>
    <w:rsid w:val="00E37FEE"/>
    <w:rsid w:val="00E40793"/>
    <w:rsid w:val="00E40BDC"/>
    <w:rsid w:val="00E4155E"/>
    <w:rsid w:val="00E42482"/>
    <w:rsid w:val="00E4280A"/>
    <w:rsid w:val="00E453B0"/>
    <w:rsid w:val="00E45A12"/>
    <w:rsid w:val="00E45EE1"/>
    <w:rsid w:val="00E4697B"/>
    <w:rsid w:val="00E47AA7"/>
    <w:rsid w:val="00E47C10"/>
    <w:rsid w:val="00E52A1D"/>
    <w:rsid w:val="00E52CB7"/>
    <w:rsid w:val="00E5326C"/>
    <w:rsid w:val="00E54565"/>
    <w:rsid w:val="00E54DC2"/>
    <w:rsid w:val="00E569E8"/>
    <w:rsid w:val="00E56C8A"/>
    <w:rsid w:val="00E57889"/>
    <w:rsid w:val="00E57C0F"/>
    <w:rsid w:val="00E60965"/>
    <w:rsid w:val="00E60B18"/>
    <w:rsid w:val="00E632D4"/>
    <w:rsid w:val="00E63C40"/>
    <w:rsid w:val="00E653D6"/>
    <w:rsid w:val="00E659BC"/>
    <w:rsid w:val="00E65C6D"/>
    <w:rsid w:val="00E65FD1"/>
    <w:rsid w:val="00E728A8"/>
    <w:rsid w:val="00E72DDF"/>
    <w:rsid w:val="00E735E1"/>
    <w:rsid w:val="00E7364C"/>
    <w:rsid w:val="00E7406F"/>
    <w:rsid w:val="00E74706"/>
    <w:rsid w:val="00E753B5"/>
    <w:rsid w:val="00E75C85"/>
    <w:rsid w:val="00E762C3"/>
    <w:rsid w:val="00E76358"/>
    <w:rsid w:val="00E77CA1"/>
    <w:rsid w:val="00E80DEA"/>
    <w:rsid w:val="00E8387B"/>
    <w:rsid w:val="00E83CEF"/>
    <w:rsid w:val="00E85251"/>
    <w:rsid w:val="00E861BD"/>
    <w:rsid w:val="00E87A76"/>
    <w:rsid w:val="00E90DB9"/>
    <w:rsid w:val="00E92838"/>
    <w:rsid w:val="00E94077"/>
    <w:rsid w:val="00E94650"/>
    <w:rsid w:val="00E95715"/>
    <w:rsid w:val="00EA005D"/>
    <w:rsid w:val="00EA0193"/>
    <w:rsid w:val="00EA05F4"/>
    <w:rsid w:val="00EA20DA"/>
    <w:rsid w:val="00EA2B8E"/>
    <w:rsid w:val="00EA2C38"/>
    <w:rsid w:val="00EA4702"/>
    <w:rsid w:val="00EA488F"/>
    <w:rsid w:val="00EA55F2"/>
    <w:rsid w:val="00EA5CBB"/>
    <w:rsid w:val="00EA7A62"/>
    <w:rsid w:val="00EB1788"/>
    <w:rsid w:val="00EB1B1F"/>
    <w:rsid w:val="00EB2A3E"/>
    <w:rsid w:val="00EB504D"/>
    <w:rsid w:val="00EB55EE"/>
    <w:rsid w:val="00EB5CAF"/>
    <w:rsid w:val="00EB6325"/>
    <w:rsid w:val="00EC250D"/>
    <w:rsid w:val="00EC2C2C"/>
    <w:rsid w:val="00EC4596"/>
    <w:rsid w:val="00EC47D7"/>
    <w:rsid w:val="00EC5101"/>
    <w:rsid w:val="00EC5EE3"/>
    <w:rsid w:val="00ED2F54"/>
    <w:rsid w:val="00ED4895"/>
    <w:rsid w:val="00ED4D28"/>
    <w:rsid w:val="00ED649E"/>
    <w:rsid w:val="00ED669C"/>
    <w:rsid w:val="00ED7A58"/>
    <w:rsid w:val="00EE0523"/>
    <w:rsid w:val="00EE077C"/>
    <w:rsid w:val="00EE2B3A"/>
    <w:rsid w:val="00EE3B47"/>
    <w:rsid w:val="00EE44BE"/>
    <w:rsid w:val="00EF04E2"/>
    <w:rsid w:val="00EF1AC6"/>
    <w:rsid w:val="00EF272B"/>
    <w:rsid w:val="00EF32BD"/>
    <w:rsid w:val="00EF4B17"/>
    <w:rsid w:val="00EF5330"/>
    <w:rsid w:val="00EF5985"/>
    <w:rsid w:val="00EF5BEF"/>
    <w:rsid w:val="00EF5D57"/>
    <w:rsid w:val="00EF5E7F"/>
    <w:rsid w:val="00F00311"/>
    <w:rsid w:val="00F03C25"/>
    <w:rsid w:val="00F03FDD"/>
    <w:rsid w:val="00F0456F"/>
    <w:rsid w:val="00F04573"/>
    <w:rsid w:val="00F04F99"/>
    <w:rsid w:val="00F05E1D"/>
    <w:rsid w:val="00F06555"/>
    <w:rsid w:val="00F0799C"/>
    <w:rsid w:val="00F111E1"/>
    <w:rsid w:val="00F11294"/>
    <w:rsid w:val="00F13850"/>
    <w:rsid w:val="00F13CF5"/>
    <w:rsid w:val="00F16DA9"/>
    <w:rsid w:val="00F17D7E"/>
    <w:rsid w:val="00F17E82"/>
    <w:rsid w:val="00F20593"/>
    <w:rsid w:val="00F21941"/>
    <w:rsid w:val="00F23107"/>
    <w:rsid w:val="00F25634"/>
    <w:rsid w:val="00F2629C"/>
    <w:rsid w:val="00F26434"/>
    <w:rsid w:val="00F2768E"/>
    <w:rsid w:val="00F30375"/>
    <w:rsid w:val="00F30F14"/>
    <w:rsid w:val="00F315D7"/>
    <w:rsid w:val="00F31613"/>
    <w:rsid w:val="00F316C5"/>
    <w:rsid w:val="00F31728"/>
    <w:rsid w:val="00F31ED6"/>
    <w:rsid w:val="00F3251A"/>
    <w:rsid w:val="00F4173E"/>
    <w:rsid w:val="00F424B2"/>
    <w:rsid w:val="00F42601"/>
    <w:rsid w:val="00F44C1F"/>
    <w:rsid w:val="00F45FB4"/>
    <w:rsid w:val="00F516CC"/>
    <w:rsid w:val="00F51D86"/>
    <w:rsid w:val="00F51F29"/>
    <w:rsid w:val="00F5315E"/>
    <w:rsid w:val="00F53674"/>
    <w:rsid w:val="00F53EC5"/>
    <w:rsid w:val="00F55FDB"/>
    <w:rsid w:val="00F562C4"/>
    <w:rsid w:val="00F56921"/>
    <w:rsid w:val="00F56FD5"/>
    <w:rsid w:val="00F618CD"/>
    <w:rsid w:val="00F62187"/>
    <w:rsid w:val="00F62FB2"/>
    <w:rsid w:val="00F64630"/>
    <w:rsid w:val="00F66198"/>
    <w:rsid w:val="00F70006"/>
    <w:rsid w:val="00F714E3"/>
    <w:rsid w:val="00F716FD"/>
    <w:rsid w:val="00F7183E"/>
    <w:rsid w:val="00F72819"/>
    <w:rsid w:val="00F73B36"/>
    <w:rsid w:val="00F74F83"/>
    <w:rsid w:val="00F766C2"/>
    <w:rsid w:val="00F80624"/>
    <w:rsid w:val="00F811F6"/>
    <w:rsid w:val="00F820C6"/>
    <w:rsid w:val="00F84F3D"/>
    <w:rsid w:val="00F85729"/>
    <w:rsid w:val="00F864A8"/>
    <w:rsid w:val="00F86851"/>
    <w:rsid w:val="00F87EB5"/>
    <w:rsid w:val="00F91BAD"/>
    <w:rsid w:val="00F938D3"/>
    <w:rsid w:val="00F93A1E"/>
    <w:rsid w:val="00F9485D"/>
    <w:rsid w:val="00F96109"/>
    <w:rsid w:val="00F9639B"/>
    <w:rsid w:val="00F97E85"/>
    <w:rsid w:val="00FA12B8"/>
    <w:rsid w:val="00FA2042"/>
    <w:rsid w:val="00FA27AF"/>
    <w:rsid w:val="00FA2A2D"/>
    <w:rsid w:val="00FA3D91"/>
    <w:rsid w:val="00FA4885"/>
    <w:rsid w:val="00FA54F9"/>
    <w:rsid w:val="00FA55BC"/>
    <w:rsid w:val="00FA5662"/>
    <w:rsid w:val="00FA6086"/>
    <w:rsid w:val="00FB1835"/>
    <w:rsid w:val="00FB2BCE"/>
    <w:rsid w:val="00FB4A28"/>
    <w:rsid w:val="00FB6ACE"/>
    <w:rsid w:val="00FB6E9B"/>
    <w:rsid w:val="00FC2C7F"/>
    <w:rsid w:val="00FC3626"/>
    <w:rsid w:val="00FC3871"/>
    <w:rsid w:val="00FC3A0D"/>
    <w:rsid w:val="00FC3E68"/>
    <w:rsid w:val="00FC41F7"/>
    <w:rsid w:val="00FC4C96"/>
    <w:rsid w:val="00FC4DA5"/>
    <w:rsid w:val="00FC61D8"/>
    <w:rsid w:val="00FD20D2"/>
    <w:rsid w:val="00FD3A28"/>
    <w:rsid w:val="00FD41DF"/>
    <w:rsid w:val="00FD4DA4"/>
    <w:rsid w:val="00FD5A52"/>
    <w:rsid w:val="00FD62B7"/>
    <w:rsid w:val="00FD6B02"/>
    <w:rsid w:val="00FE07CC"/>
    <w:rsid w:val="00FE0ED5"/>
    <w:rsid w:val="00FE219A"/>
    <w:rsid w:val="00FE23D8"/>
    <w:rsid w:val="00FE2B60"/>
    <w:rsid w:val="00FE31A2"/>
    <w:rsid w:val="00FE6497"/>
    <w:rsid w:val="00FE7A2E"/>
    <w:rsid w:val="00FF1879"/>
    <w:rsid w:val="00FF2077"/>
    <w:rsid w:val="00FF2470"/>
    <w:rsid w:val="00FF3F54"/>
    <w:rsid w:val="00FF47BA"/>
    <w:rsid w:val="00FF49CA"/>
    <w:rsid w:val="00FF5869"/>
    <w:rsid w:val="00FF5970"/>
    <w:rsid w:val="00FF5B00"/>
    <w:rsid w:val="00FF6128"/>
    <w:rsid w:val="00FF76A5"/>
    <w:rsid w:val="00FF7F5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66ACB"/>
    <w:rPr>
      <w:sz w:val="24"/>
      <w:szCs w:val="24"/>
    </w:rPr>
  </w:style>
  <w:style w:type="paragraph" w:styleId="Heading1">
    <w:name w:val="heading 1"/>
    <w:basedOn w:val="Normal"/>
    <w:next w:val="Normal"/>
    <w:link w:val="Heading1Char"/>
    <w:autoRedefine/>
    <w:uiPriority w:val="99"/>
    <w:qFormat/>
    <w:rsid w:val="006F7C7C"/>
    <w:pPr>
      <w:keepNext/>
      <w:tabs>
        <w:tab w:val="num" w:pos="422"/>
      </w:tabs>
      <w:spacing w:before="60" w:after="240"/>
      <w:ind w:left="419" w:hanging="425"/>
      <w:jc w:val="both"/>
      <w:outlineLvl w:val="0"/>
    </w:pPr>
    <w:rPr>
      <w:rFonts w:cs="Arial"/>
      <w:b/>
      <w:bCs/>
      <w:kern w:val="32"/>
      <w:sz w:val="20"/>
      <w:szCs w:val="20"/>
    </w:rPr>
  </w:style>
  <w:style w:type="paragraph" w:styleId="Heading2">
    <w:name w:val="heading 2"/>
    <w:basedOn w:val="Normal"/>
    <w:next w:val="Normal"/>
    <w:link w:val="Heading2Char"/>
    <w:autoRedefine/>
    <w:uiPriority w:val="99"/>
    <w:qFormat/>
    <w:rsid w:val="000456F3"/>
    <w:pPr>
      <w:numPr>
        <w:ilvl w:val="1"/>
        <w:numId w:val="21"/>
      </w:numPr>
      <w:suppressAutoHyphens/>
      <w:spacing w:before="60" w:after="240"/>
      <w:jc w:val="both"/>
      <w:outlineLvl w:val="1"/>
    </w:pPr>
    <w:rPr>
      <w:rFonts w:ascii="Arial" w:hAnsi="Arial" w:cs="Arial"/>
      <w:b/>
      <w:iCs/>
      <w:sz w:val="20"/>
    </w:rPr>
  </w:style>
  <w:style w:type="paragraph" w:styleId="Heading3">
    <w:name w:val="heading 3"/>
    <w:basedOn w:val="Normal"/>
    <w:next w:val="Normal"/>
    <w:link w:val="Heading3Char"/>
    <w:uiPriority w:val="99"/>
    <w:qFormat/>
    <w:rsid w:val="00316173"/>
    <w:pPr>
      <w:keepNext/>
      <w:tabs>
        <w:tab w:val="left" w:pos="426"/>
      </w:tabs>
      <w:spacing w:after="300" w:line="360" w:lineRule="auto"/>
      <w:jc w:val="both"/>
      <w:outlineLvl w:val="2"/>
    </w:pPr>
    <w:rPr>
      <w:b/>
      <w:sz w:val="20"/>
      <w:szCs w:val="20"/>
      <w:lang w:val="de-DE"/>
    </w:rPr>
  </w:style>
  <w:style w:type="paragraph" w:styleId="Heading4">
    <w:name w:val="heading 4"/>
    <w:basedOn w:val="Normal"/>
    <w:next w:val="Normal"/>
    <w:link w:val="Heading4Char"/>
    <w:uiPriority w:val="99"/>
    <w:qFormat/>
    <w:rsid w:val="00316173"/>
    <w:pPr>
      <w:keepNext/>
      <w:spacing w:before="240" w:after="60"/>
      <w:outlineLvl w:val="3"/>
    </w:pPr>
    <w:rPr>
      <w:b/>
      <w:i/>
      <w:sz w:val="22"/>
    </w:rPr>
  </w:style>
  <w:style w:type="paragraph" w:styleId="Heading5">
    <w:name w:val="heading 5"/>
    <w:basedOn w:val="Normal"/>
    <w:next w:val="Normal"/>
    <w:link w:val="Heading5Char"/>
    <w:uiPriority w:val="99"/>
    <w:qFormat/>
    <w:rsid w:val="00316173"/>
    <w:pPr>
      <w:spacing w:before="240" w:after="60"/>
      <w:outlineLvl w:val="4"/>
    </w:pPr>
    <w:rPr>
      <w:sz w:val="22"/>
    </w:rPr>
  </w:style>
  <w:style w:type="paragraph" w:styleId="Heading6">
    <w:name w:val="heading 6"/>
    <w:basedOn w:val="Normal"/>
    <w:next w:val="Normal"/>
    <w:link w:val="Heading6Char"/>
    <w:uiPriority w:val="99"/>
    <w:qFormat/>
    <w:rsid w:val="00316173"/>
    <w:pPr>
      <w:keepNext/>
      <w:jc w:val="center"/>
      <w:outlineLvl w:val="5"/>
    </w:pPr>
    <w:rPr>
      <w:sz w:val="28"/>
    </w:rPr>
  </w:style>
  <w:style w:type="paragraph" w:styleId="Heading7">
    <w:name w:val="heading 7"/>
    <w:basedOn w:val="Normal"/>
    <w:next w:val="Normal"/>
    <w:link w:val="Heading7Char"/>
    <w:uiPriority w:val="99"/>
    <w:qFormat/>
    <w:rsid w:val="00316173"/>
    <w:pPr>
      <w:keepNext/>
      <w:ind w:left="426"/>
      <w:outlineLvl w:val="6"/>
    </w:pPr>
    <w:rPr>
      <w:b/>
      <w:sz w:val="20"/>
    </w:rPr>
  </w:style>
  <w:style w:type="paragraph" w:styleId="Heading8">
    <w:name w:val="heading 8"/>
    <w:basedOn w:val="Normal"/>
    <w:next w:val="Normal"/>
    <w:link w:val="Heading8Char"/>
    <w:uiPriority w:val="99"/>
    <w:qFormat/>
    <w:rsid w:val="00316173"/>
    <w:pPr>
      <w:keepNext/>
      <w:numPr>
        <w:numId w:val="24"/>
      </w:numPr>
      <w:tabs>
        <w:tab w:val="clear" w:pos="737"/>
        <w:tab w:val="num" w:pos="426"/>
      </w:tabs>
      <w:spacing w:after="240"/>
      <w:ind w:left="426" w:hanging="426"/>
      <w:outlineLvl w:val="7"/>
    </w:pPr>
    <w:rPr>
      <w:b/>
      <w:sz w:val="20"/>
    </w:rPr>
  </w:style>
  <w:style w:type="paragraph" w:styleId="Heading9">
    <w:name w:val="heading 9"/>
    <w:basedOn w:val="Normal"/>
    <w:next w:val="Normal"/>
    <w:link w:val="Heading9Char"/>
    <w:uiPriority w:val="99"/>
    <w:qFormat/>
    <w:rsid w:val="00316173"/>
    <w:pPr>
      <w:keepNext/>
      <w:jc w:val="center"/>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4B17"/>
    <w:rPr>
      <w:rFonts w:cs="Arial"/>
      <w:b/>
      <w:bCs/>
      <w:kern w:val="32"/>
      <w:sz w:val="20"/>
      <w:szCs w:val="20"/>
    </w:rPr>
  </w:style>
  <w:style w:type="character" w:customStyle="1" w:styleId="Heading2Char">
    <w:name w:val="Heading 2 Char"/>
    <w:basedOn w:val="DefaultParagraphFont"/>
    <w:link w:val="Heading2"/>
    <w:uiPriority w:val="99"/>
    <w:locked/>
    <w:rsid w:val="000456F3"/>
    <w:rPr>
      <w:rFonts w:ascii="Arial" w:hAnsi="Arial" w:cs="Arial"/>
      <w:b/>
      <w:iCs/>
      <w:sz w:val="20"/>
      <w:szCs w:val="24"/>
    </w:rPr>
  </w:style>
  <w:style w:type="character" w:customStyle="1" w:styleId="Heading3Char">
    <w:name w:val="Heading 3 Char"/>
    <w:basedOn w:val="DefaultParagraphFont"/>
    <w:link w:val="Heading3"/>
    <w:uiPriority w:val="99"/>
    <w:semiHidden/>
    <w:locked/>
    <w:rsid w:val="00EF4B1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EF4B1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EF4B1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EF4B17"/>
    <w:rPr>
      <w:rFonts w:ascii="Calibri" w:hAnsi="Calibri" w:cs="Times New Roman"/>
      <w:b/>
      <w:bCs/>
    </w:rPr>
  </w:style>
  <w:style w:type="character" w:customStyle="1" w:styleId="Heading7Char">
    <w:name w:val="Heading 7 Char"/>
    <w:basedOn w:val="DefaultParagraphFont"/>
    <w:link w:val="Heading7"/>
    <w:uiPriority w:val="99"/>
    <w:semiHidden/>
    <w:locked/>
    <w:rsid w:val="00EF4B17"/>
    <w:rPr>
      <w:rFonts w:ascii="Calibri" w:hAnsi="Calibri" w:cs="Times New Roman"/>
      <w:sz w:val="24"/>
      <w:szCs w:val="24"/>
    </w:rPr>
  </w:style>
  <w:style w:type="character" w:customStyle="1" w:styleId="Heading8Char">
    <w:name w:val="Heading 8 Char"/>
    <w:basedOn w:val="DefaultParagraphFont"/>
    <w:link w:val="Heading8"/>
    <w:uiPriority w:val="99"/>
    <w:locked/>
    <w:rsid w:val="00EF4B17"/>
    <w:rPr>
      <w:b/>
      <w:sz w:val="20"/>
      <w:szCs w:val="24"/>
    </w:rPr>
  </w:style>
  <w:style w:type="character" w:customStyle="1" w:styleId="Heading9Char">
    <w:name w:val="Heading 9 Char"/>
    <w:basedOn w:val="DefaultParagraphFont"/>
    <w:link w:val="Heading9"/>
    <w:uiPriority w:val="99"/>
    <w:semiHidden/>
    <w:locked/>
    <w:rsid w:val="00EF4B17"/>
    <w:rPr>
      <w:rFonts w:ascii="Cambria" w:hAnsi="Cambria" w:cs="Times New Roman"/>
    </w:rPr>
  </w:style>
  <w:style w:type="paragraph" w:styleId="Header">
    <w:name w:val="header"/>
    <w:basedOn w:val="Normal"/>
    <w:link w:val="HeaderChar"/>
    <w:uiPriority w:val="99"/>
    <w:rsid w:val="00BB76BC"/>
    <w:pPr>
      <w:tabs>
        <w:tab w:val="center" w:pos="4536"/>
        <w:tab w:val="right" w:pos="9072"/>
      </w:tabs>
    </w:pPr>
  </w:style>
  <w:style w:type="character" w:customStyle="1" w:styleId="HeaderChar">
    <w:name w:val="Header Char"/>
    <w:basedOn w:val="DefaultParagraphFont"/>
    <w:link w:val="Header"/>
    <w:uiPriority w:val="99"/>
    <w:locked/>
    <w:rsid w:val="00EF4B17"/>
    <w:rPr>
      <w:rFonts w:cs="Times New Roman"/>
      <w:sz w:val="24"/>
      <w:szCs w:val="24"/>
    </w:rPr>
  </w:style>
  <w:style w:type="paragraph" w:styleId="Footer">
    <w:name w:val="footer"/>
    <w:basedOn w:val="Normal"/>
    <w:link w:val="FooterChar"/>
    <w:uiPriority w:val="99"/>
    <w:rsid w:val="00BB76BC"/>
    <w:pPr>
      <w:tabs>
        <w:tab w:val="center" w:pos="4536"/>
        <w:tab w:val="right" w:pos="9072"/>
      </w:tabs>
    </w:pPr>
  </w:style>
  <w:style w:type="character" w:customStyle="1" w:styleId="FooterChar">
    <w:name w:val="Footer Char"/>
    <w:basedOn w:val="DefaultParagraphFont"/>
    <w:link w:val="Footer"/>
    <w:uiPriority w:val="99"/>
    <w:locked/>
    <w:rsid w:val="00EF4B17"/>
    <w:rPr>
      <w:rFonts w:cs="Times New Roman"/>
      <w:sz w:val="24"/>
      <w:szCs w:val="24"/>
    </w:rPr>
  </w:style>
  <w:style w:type="character" w:styleId="PageNumber">
    <w:name w:val="page number"/>
    <w:basedOn w:val="DefaultParagraphFont"/>
    <w:uiPriority w:val="99"/>
    <w:rsid w:val="00BB76BC"/>
    <w:rPr>
      <w:rFonts w:cs="Times New Roman"/>
    </w:rPr>
  </w:style>
  <w:style w:type="paragraph" w:customStyle="1" w:styleId="1Heading">
    <w:name w:val="1 Heading"/>
    <w:basedOn w:val="Normal"/>
    <w:autoRedefine/>
    <w:uiPriority w:val="99"/>
    <w:rsid w:val="00BB76BC"/>
    <w:pPr>
      <w:numPr>
        <w:numId w:val="22"/>
      </w:numPr>
      <w:autoSpaceDE w:val="0"/>
      <w:autoSpaceDN w:val="0"/>
      <w:adjustRightInd w:val="0"/>
      <w:spacing w:before="120" w:after="120"/>
    </w:pPr>
    <w:rPr>
      <w:rFonts w:ascii="Arial,Bold" w:hAnsi="Arial,Bold"/>
      <w:b/>
      <w:bCs/>
      <w:sz w:val="15"/>
      <w:szCs w:val="15"/>
      <w:lang w:val="en-US"/>
    </w:rPr>
  </w:style>
  <w:style w:type="paragraph" w:customStyle="1" w:styleId="odst">
    <w:name w:val="odst"/>
    <w:basedOn w:val="Normal"/>
    <w:uiPriority w:val="99"/>
    <w:rsid w:val="001A02BF"/>
    <w:rPr>
      <w:lang w:val="en-GB"/>
    </w:rPr>
  </w:style>
  <w:style w:type="paragraph" w:customStyle="1" w:styleId="odstavec">
    <w:name w:val="odstavec"/>
    <w:basedOn w:val="Normal"/>
    <w:link w:val="odstavecChar"/>
    <w:autoRedefine/>
    <w:uiPriority w:val="99"/>
    <w:rsid w:val="00D5330B"/>
    <w:pPr>
      <w:suppressAutoHyphens/>
      <w:ind w:left="360" w:right="-79"/>
    </w:pPr>
    <w:rPr>
      <w:rFonts w:ascii="Arial" w:hAnsi="Arial" w:cs="Arial"/>
      <w:bCs/>
      <w:sz w:val="20"/>
      <w:szCs w:val="20"/>
    </w:rPr>
  </w:style>
  <w:style w:type="paragraph" w:customStyle="1" w:styleId="lines">
    <w:name w:val="line s"/>
    <w:basedOn w:val="Normal"/>
    <w:autoRedefine/>
    <w:uiPriority w:val="99"/>
    <w:rsid w:val="00DD1079"/>
    <w:pPr>
      <w:pBdr>
        <w:bottom w:val="single" w:sz="4" w:space="1" w:color="auto"/>
      </w:pBdr>
      <w:ind w:left="113" w:right="57"/>
      <w:jc w:val="right"/>
    </w:pPr>
    <w:rPr>
      <w:bCs/>
      <w:sz w:val="20"/>
      <w:szCs w:val="20"/>
    </w:rPr>
  </w:style>
  <w:style w:type="paragraph" w:customStyle="1" w:styleId="lined">
    <w:name w:val="line d"/>
    <w:basedOn w:val="Normal"/>
    <w:autoRedefine/>
    <w:uiPriority w:val="99"/>
    <w:rsid w:val="00DD1079"/>
    <w:pPr>
      <w:pBdr>
        <w:bottom w:val="double" w:sz="4" w:space="1" w:color="auto"/>
      </w:pBdr>
      <w:ind w:left="113" w:right="57"/>
      <w:jc w:val="right"/>
    </w:pPr>
    <w:rPr>
      <w:b/>
      <w:sz w:val="20"/>
      <w:szCs w:val="20"/>
    </w:rPr>
  </w:style>
  <w:style w:type="paragraph" w:customStyle="1" w:styleId="abc">
    <w:name w:val="abc"/>
    <w:basedOn w:val="Normal"/>
    <w:autoRedefine/>
    <w:uiPriority w:val="99"/>
    <w:rsid w:val="00662C62"/>
    <w:pPr>
      <w:numPr>
        <w:numId w:val="23"/>
      </w:numPr>
      <w:suppressAutoHyphens/>
      <w:spacing w:before="60" w:after="120"/>
      <w:jc w:val="both"/>
    </w:pPr>
    <w:rPr>
      <w:rFonts w:ascii="Arial" w:hAnsi="Arial" w:cs="Arial"/>
      <w:b/>
      <w:sz w:val="20"/>
      <w:szCs w:val="20"/>
    </w:rPr>
  </w:style>
  <w:style w:type="paragraph" w:styleId="List2">
    <w:name w:val="List 2"/>
    <w:basedOn w:val="Normal"/>
    <w:uiPriority w:val="99"/>
    <w:rsid w:val="00316173"/>
    <w:pPr>
      <w:ind w:left="566" w:hanging="283"/>
    </w:pPr>
  </w:style>
  <w:style w:type="paragraph" w:customStyle="1" w:styleId="Clanok">
    <w:name w:val="Clanok"/>
    <w:basedOn w:val="Normal"/>
    <w:uiPriority w:val="99"/>
    <w:rsid w:val="00316173"/>
    <w:pPr>
      <w:suppressAutoHyphens/>
      <w:spacing w:before="120" w:line="240" w:lineRule="atLeast"/>
      <w:jc w:val="center"/>
    </w:pPr>
    <w:rPr>
      <w:b/>
      <w:i/>
    </w:rPr>
  </w:style>
  <w:style w:type="paragraph" w:customStyle="1" w:styleId="Anonie">
    <w:name w:val="Ano_nie"/>
    <w:basedOn w:val="Normal"/>
    <w:uiPriority w:val="99"/>
    <w:rsid w:val="00316173"/>
    <w:pPr>
      <w:widowControl w:val="0"/>
      <w:shd w:val="pct10" w:color="auto" w:fill="auto"/>
      <w:spacing w:before="120" w:after="120" w:line="360" w:lineRule="auto"/>
      <w:jc w:val="right"/>
    </w:pPr>
    <w:rPr>
      <w:b/>
      <w:color w:val="000000"/>
    </w:rPr>
  </w:style>
  <w:style w:type="paragraph" w:styleId="List3">
    <w:name w:val="List 3"/>
    <w:basedOn w:val="Normal"/>
    <w:uiPriority w:val="99"/>
    <w:rsid w:val="00316173"/>
    <w:pPr>
      <w:ind w:left="849" w:hanging="283"/>
    </w:pPr>
  </w:style>
  <w:style w:type="paragraph" w:styleId="List4">
    <w:name w:val="List 4"/>
    <w:basedOn w:val="Normal"/>
    <w:uiPriority w:val="99"/>
    <w:rsid w:val="00316173"/>
    <w:pPr>
      <w:ind w:left="1132" w:hanging="283"/>
    </w:pPr>
  </w:style>
  <w:style w:type="paragraph" w:styleId="List5">
    <w:name w:val="List 5"/>
    <w:basedOn w:val="Normal"/>
    <w:uiPriority w:val="99"/>
    <w:rsid w:val="00316173"/>
    <w:pPr>
      <w:ind w:left="1415" w:hanging="283"/>
    </w:pPr>
  </w:style>
  <w:style w:type="paragraph" w:styleId="ListBullet2">
    <w:name w:val="List Bullet 2"/>
    <w:basedOn w:val="Normal"/>
    <w:uiPriority w:val="99"/>
    <w:rsid w:val="00316173"/>
    <w:pPr>
      <w:ind w:left="454" w:hanging="170"/>
    </w:pPr>
  </w:style>
  <w:style w:type="paragraph" w:styleId="ListBullet3">
    <w:name w:val="List Bullet 3"/>
    <w:basedOn w:val="Normal"/>
    <w:uiPriority w:val="99"/>
    <w:rsid w:val="00316173"/>
    <w:pPr>
      <w:ind w:left="849" w:hanging="283"/>
    </w:pPr>
  </w:style>
  <w:style w:type="paragraph" w:styleId="ListBullet4">
    <w:name w:val="List Bullet 4"/>
    <w:basedOn w:val="Normal"/>
    <w:uiPriority w:val="99"/>
    <w:rsid w:val="00316173"/>
    <w:pPr>
      <w:ind w:left="1132" w:hanging="283"/>
    </w:pPr>
  </w:style>
  <w:style w:type="character" w:customStyle="1" w:styleId="Zvraznntun">
    <w:name w:val="Zvýraznění tučné"/>
    <w:uiPriority w:val="99"/>
    <w:rsid w:val="00316173"/>
    <w:rPr>
      <w:b/>
      <w:i/>
    </w:rPr>
  </w:style>
  <w:style w:type="paragraph" w:customStyle="1" w:styleId="dotabulky">
    <w:name w:val="do tabulky"/>
    <w:basedOn w:val="BodyText"/>
    <w:uiPriority w:val="99"/>
    <w:rsid w:val="00316173"/>
    <w:pPr>
      <w:spacing w:before="40" w:after="0"/>
    </w:pPr>
  </w:style>
  <w:style w:type="paragraph" w:styleId="BodyText">
    <w:name w:val="Body Text"/>
    <w:basedOn w:val="Normal"/>
    <w:link w:val="BodyTextChar"/>
    <w:uiPriority w:val="99"/>
    <w:rsid w:val="00316173"/>
    <w:pPr>
      <w:spacing w:after="120"/>
    </w:pPr>
  </w:style>
  <w:style w:type="character" w:customStyle="1" w:styleId="BodyTextChar">
    <w:name w:val="Body Text Char"/>
    <w:basedOn w:val="DefaultParagraphFont"/>
    <w:link w:val="BodyText"/>
    <w:uiPriority w:val="99"/>
    <w:semiHidden/>
    <w:locked/>
    <w:rsid w:val="00EF4B17"/>
    <w:rPr>
      <w:rFonts w:cs="Times New Roman"/>
      <w:sz w:val="24"/>
      <w:szCs w:val="24"/>
    </w:rPr>
  </w:style>
  <w:style w:type="paragraph" w:customStyle="1" w:styleId="Tunstred">
    <w:name w:val="Tučný stred"/>
    <w:basedOn w:val="Normal"/>
    <w:uiPriority w:val="99"/>
    <w:rsid w:val="00316173"/>
    <w:pPr>
      <w:spacing w:before="60"/>
      <w:jc w:val="center"/>
    </w:pPr>
    <w:rPr>
      <w:b/>
      <w:sz w:val="20"/>
    </w:rPr>
  </w:style>
  <w:style w:type="paragraph" w:styleId="BodyTextIndent">
    <w:name w:val="Body Text Indent"/>
    <w:basedOn w:val="Normal"/>
    <w:link w:val="BodyTextIndentChar"/>
    <w:uiPriority w:val="99"/>
    <w:rsid w:val="00316173"/>
    <w:pPr>
      <w:spacing w:after="120"/>
      <w:ind w:left="283"/>
    </w:pPr>
  </w:style>
  <w:style w:type="character" w:customStyle="1" w:styleId="BodyTextIndentChar">
    <w:name w:val="Body Text Indent Char"/>
    <w:basedOn w:val="DefaultParagraphFont"/>
    <w:link w:val="BodyTextIndent"/>
    <w:uiPriority w:val="99"/>
    <w:semiHidden/>
    <w:locked/>
    <w:rsid w:val="00EF4B17"/>
    <w:rPr>
      <w:rFonts w:cs="Times New Roman"/>
      <w:sz w:val="24"/>
      <w:szCs w:val="24"/>
    </w:rPr>
  </w:style>
  <w:style w:type="paragraph" w:customStyle="1" w:styleId="dotabulky2">
    <w:name w:val="do tabulky 2"/>
    <w:basedOn w:val="dotabulky"/>
    <w:uiPriority w:val="99"/>
    <w:rsid w:val="00316173"/>
    <w:rPr>
      <w:b/>
      <w:sz w:val="22"/>
    </w:rPr>
  </w:style>
  <w:style w:type="paragraph" w:styleId="BodyTextIndent2">
    <w:name w:val="Body Text Indent 2"/>
    <w:basedOn w:val="Normal"/>
    <w:link w:val="BodyTextIndent2Char"/>
    <w:uiPriority w:val="99"/>
    <w:rsid w:val="00316173"/>
    <w:pPr>
      <w:spacing w:before="60"/>
      <w:ind w:firstLine="720"/>
    </w:pPr>
  </w:style>
  <w:style w:type="character" w:customStyle="1" w:styleId="BodyTextIndent2Char">
    <w:name w:val="Body Text Indent 2 Char"/>
    <w:basedOn w:val="DefaultParagraphFont"/>
    <w:link w:val="BodyTextIndent2"/>
    <w:uiPriority w:val="99"/>
    <w:semiHidden/>
    <w:locked/>
    <w:rsid w:val="00EF4B17"/>
    <w:rPr>
      <w:rFonts w:cs="Times New Roman"/>
      <w:sz w:val="24"/>
      <w:szCs w:val="24"/>
    </w:rPr>
  </w:style>
  <w:style w:type="paragraph" w:styleId="BodyText2">
    <w:name w:val="Body Text 2"/>
    <w:basedOn w:val="Normal"/>
    <w:link w:val="BodyText2Char"/>
    <w:uiPriority w:val="99"/>
    <w:rsid w:val="00316173"/>
    <w:rPr>
      <w:b/>
      <w:sz w:val="28"/>
    </w:rPr>
  </w:style>
  <w:style w:type="character" w:customStyle="1" w:styleId="BodyText2Char">
    <w:name w:val="Body Text 2 Char"/>
    <w:basedOn w:val="DefaultParagraphFont"/>
    <w:link w:val="BodyText2"/>
    <w:uiPriority w:val="99"/>
    <w:semiHidden/>
    <w:locked/>
    <w:rsid w:val="00EF4B17"/>
    <w:rPr>
      <w:rFonts w:cs="Times New Roman"/>
      <w:sz w:val="24"/>
      <w:szCs w:val="24"/>
    </w:rPr>
  </w:style>
  <w:style w:type="paragraph" w:styleId="BodyTextIndent3">
    <w:name w:val="Body Text Indent 3"/>
    <w:basedOn w:val="Normal"/>
    <w:link w:val="BodyTextIndent3Char"/>
    <w:uiPriority w:val="99"/>
    <w:rsid w:val="00316173"/>
    <w:pPr>
      <w:ind w:firstLine="720"/>
      <w:jc w:val="both"/>
    </w:pPr>
  </w:style>
  <w:style w:type="character" w:customStyle="1" w:styleId="BodyTextIndent3Char">
    <w:name w:val="Body Text Indent 3 Char"/>
    <w:basedOn w:val="DefaultParagraphFont"/>
    <w:link w:val="BodyTextIndent3"/>
    <w:uiPriority w:val="99"/>
    <w:semiHidden/>
    <w:locked/>
    <w:rsid w:val="00EF4B17"/>
    <w:rPr>
      <w:rFonts w:cs="Times New Roman"/>
      <w:sz w:val="16"/>
      <w:szCs w:val="16"/>
    </w:rPr>
  </w:style>
  <w:style w:type="paragraph" w:styleId="BodyText3">
    <w:name w:val="Body Text 3"/>
    <w:basedOn w:val="Normal"/>
    <w:link w:val="BodyText3Char"/>
    <w:uiPriority w:val="99"/>
    <w:rsid w:val="00316173"/>
    <w:pPr>
      <w:spacing w:after="120"/>
    </w:pPr>
    <w:rPr>
      <w:sz w:val="16"/>
      <w:szCs w:val="16"/>
    </w:rPr>
  </w:style>
  <w:style w:type="character" w:customStyle="1" w:styleId="BodyText3Char">
    <w:name w:val="Body Text 3 Char"/>
    <w:basedOn w:val="DefaultParagraphFont"/>
    <w:link w:val="BodyText3"/>
    <w:uiPriority w:val="99"/>
    <w:semiHidden/>
    <w:locked/>
    <w:rsid w:val="00EF4B17"/>
    <w:rPr>
      <w:rFonts w:cs="Times New Roman"/>
      <w:sz w:val="16"/>
      <w:szCs w:val="16"/>
    </w:rPr>
  </w:style>
  <w:style w:type="paragraph" w:customStyle="1" w:styleId="lines0">
    <w:name w:val="line_s"/>
    <w:basedOn w:val="Normal"/>
    <w:autoRedefine/>
    <w:uiPriority w:val="99"/>
    <w:rsid w:val="00316173"/>
    <w:pPr>
      <w:pBdr>
        <w:bottom w:val="single" w:sz="4" w:space="1" w:color="auto"/>
      </w:pBdr>
      <w:spacing w:after="60"/>
      <w:jc w:val="center"/>
    </w:pPr>
    <w:rPr>
      <w:sz w:val="20"/>
    </w:rPr>
  </w:style>
  <w:style w:type="paragraph" w:customStyle="1" w:styleId="lined0">
    <w:name w:val="line_d"/>
    <w:basedOn w:val="Normal"/>
    <w:autoRedefine/>
    <w:uiPriority w:val="99"/>
    <w:rsid w:val="00316173"/>
    <w:pPr>
      <w:pBdr>
        <w:bottom w:val="double" w:sz="4" w:space="1" w:color="auto"/>
      </w:pBdr>
      <w:spacing w:after="60"/>
      <w:jc w:val="center"/>
    </w:pPr>
    <w:rPr>
      <w:b/>
      <w:sz w:val="20"/>
    </w:rPr>
  </w:style>
  <w:style w:type="paragraph" w:customStyle="1" w:styleId="2Heading">
    <w:name w:val="2 Heading"/>
    <w:basedOn w:val="Normal"/>
    <w:autoRedefine/>
    <w:uiPriority w:val="99"/>
    <w:rsid w:val="00316173"/>
    <w:pPr>
      <w:tabs>
        <w:tab w:val="num" w:pos="414"/>
      </w:tabs>
      <w:autoSpaceDE w:val="0"/>
      <w:autoSpaceDN w:val="0"/>
      <w:adjustRightInd w:val="0"/>
      <w:spacing w:before="120" w:after="120"/>
      <w:ind w:left="414" w:hanging="414"/>
      <w:jc w:val="both"/>
    </w:pPr>
    <w:rPr>
      <w:rFonts w:ascii="Arial" w:hAnsi="Arial" w:cs="Arial"/>
      <w:sz w:val="15"/>
      <w:szCs w:val="15"/>
      <w:lang w:val="en-US"/>
    </w:rPr>
  </w:style>
  <w:style w:type="paragraph" w:customStyle="1" w:styleId="3Heading">
    <w:name w:val="3 Heading"/>
    <w:basedOn w:val="Normal"/>
    <w:autoRedefine/>
    <w:uiPriority w:val="99"/>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i">
    <w:name w:val="i"/>
    <w:basedOn w:val="Normal"/>
    <w:autoRedefine/>
    <w:uiPriority w:val="99"/>
    <w:rsid w:val="00316173"/>
    <w:pPr>
      <w:tabs>
        <w:tab w:val="num" w:pos="567"/>
      </w:tabs>
      <w:autoSpaceDE w:val="0"/>
      <w:autoSpaceDN w:val="0"/>
      <w:adjustRightInd w:val="0"/>
      <w:ind w:left="567" w:hanging="567"/>
      <w:jc w:val="both"/>
    </w:pPr>
    <w:rPr>
      <w:rFonts w:ascii="Arial" w:hAnsi="Arial" w:cs="Arial"/>
      <w:sz w:val="15"/>
      <w:szCs w:val="15"/>
      <w:lang w:val="en-US"/>
    </w:rPr>
  </w:style>
  <w:style w:type="paragraph" w:customStyle="1" w:styleId="31">
    <w:name w:val="3.1"/>
    <w:basedOn w:val="Normal"/>
    <w:autoRedefine/>
    <w:uiPriority w:val="99"/>
    <w:rsid w:val="00316173"/>
    <w:pPr>
      <w:tabs>
        <w:tab w:val="num" w:pos="567"/>
      </w:tabs>
      <w:autoSpaceDE w:val="0"/>
      <w:autoSpaceDN w:val="0"/>
      <w:adjustRightInd w:val="0"/>
      <w:spacing w:before="120" w:after="120"/>
      <w:ind w:left="567" w:hanging="567"/>
      <w:jc w:val="both"/>
    </w:pPr>
    <w:rPr>
      <w:rFonts w:ascii="Arial,Bold" w:hAnsi="Arial,Bold"/>
      <w:b/>
      <w:bCs/>
      <w:sz w:val="15"/>
      <w:szCs w:val="15"/>
      <w:lang w:val="en-US"/>
    </w:rPr>
  </w:style>
  <w:style w:type="paragraph" w:customStyle="1" w:styleId="311">
    <w:name w:val="3.1.1"/>
    <w:basedOn w:val="Normal"/>
    <w:autoRedefine/>
    <w:uiPriority w:val="99"/>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321">
    <w:name w:val="3.2.1"/>
    <w:basedOn w:val="Normal"/>
    <w:autoRedefine/>
    <w:uiPriority w:val="99"/>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41">
    <w:name w:val="4.1"/>
    <w:basedOn w:val="Normal"/>
    <w:autoRedefine/>
    <w:uiPriority w:val="99"/>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51">
    <w:name w:val="5.1"/>
    <w:basedOn w:val="Normal"/>
    <w:autoRedefine/>
    <w:uiPriority w:val="99"/>
    <w:rsid w:val="00316173"/>
    <w:pPr>
      <w:tabs>
        <w:tab w:val="num" w:pos="567"/>
      </w:tabs>
      <w:autoSpaceDE w:val="0"/>
      <w:autoSpaceDN w:val="0"/>
      <w:adjustRightInd w:val="0"/>
      <w:ind w:left="567" w:hanging="567"/>
    </w:pPr>
    <w:rPr>
      <w:rFonts w:ascii="Arial" w:hAnsi="Arial" w:cs="Arial"/>
      <w:sz w:val="15"/>
      <w:szCs w:val="15"/>
      <w:lang w:val="en-US"/>
    </w:rPr>
  </w:style>
  <w:style w:type="paragraph" w:customStyle="1" w:styleId="61">
    <w:name w:val="6.1"/>
    <w:basedOn w:val="Normal"/>
    <w:autoRedefine/>
    <w:uiPriority w:val="99"/>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71">
    <w:name w:val="7.1"/>
    <w:basedOn w:val="Normal"/>
    <w:autoRedefine/>
    <w:uiPriority w:val="99"/>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newi">
    <w:name w:val="new i"/>
    <w:basedOn w:val="Normal"/>
    <w:autoRedefine/>
    <w:uiPriority w:val="99"/>
    <w:rsid w:val="00316173"/>
    <w:pPr>
      <w:tabs>
        <w:tab w:val="num" w:pos="1287"/>
      </w:tabs>
      <w:autoSpaceDE w:val="0"/>
      <w:autoSpaceDN w:val="0"/>
      <w:adjustRightInd w:val="0"/>
      <w:ind w:left="794" w:hanging="227"/>
      <w:jc w:val="both"/>
    </w:pPr>
    <w:rPr>
      <w:rFonts w:ascii="Arial" w:hAnsi="Arial" w:cs="Arial"/>
      <w:sz w:val="15"/>
      <w:szCs w:val="15"/>
      <w:lang w:val="en-US"/>
    </w:rPr>
  </w:style>
  <w:style w:type="paragraph" w:customStyle="1" w:styleId="731">
    <w:name w:val="731"/>
    <w:basedOn w:val="Normal"/>
    <w:autoRedefine/>
    <w:uiPriority w:val="99"/>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741">
    <w:name w:val="741"/>
    <w:basedOn w:val="Normal"/>
    <w:autoRedefine/>
    <w:uiPriority w:val="99"/>
    <w:rsid w:val="00316173"/>
    <w:pPr>
      <w:tabs>
        <w:tab w:val="num" w:pos="720"/>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thirdi">
    <w:name w:val="thirdi"/>
    <w:basedOn w:val="Normal"/>
    <w:autoRedefine/>
    <w:uiPriority w:val="99"/>
    <w:rsid w:val="00316173"/>
    <w:pPr>
      <w:tabs>
        <w:tab w:val="num" w:pos="1287"/>
      </w:tabs>
      <w:autoSpaceDE w:val="0"/>
      <w:autoSpaceDN w:val="0"/>
      <w:adjustRightInd w:val="0"/>
      <w:ind w:left="794" w:hanging="227"/>
      <w:jc w:val="both"/>
    </w:pPr>
    <w:rPr>
      <w:rFonts w:ascii="Arial" w:hAnsi="Arial" w:cs="Arial"/>
      <w:sz w:val="15"/>
      <w:szCs w:val="15"/>
      <w:lang w:val="en-US"/>
    </w:rPr>
  </w:style>
  <w:style w:type="paragraph" w:customStyle="1" w:styleId="75">
    <w:name w:val="75"/>
    <w:basedOn w:val="Normal"/>
    <w:autoRedefine/>
    <w:uiPriority w:val="99"/>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81">
    <w:name w:val="81"/>
    <w:basedOn w:val="Normal"/>
    <w:autoRedefine/>
    <w:uiPriority w:val="99"/>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821">
    <w:name w:val="821"/>
    <w:basedOn w:val="Normal"/>
    <w:autoRedefine/>
    <w:uiPriority w:val="99"/>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831">
    <w:name w:val="831"/>
    <w:basedOn w:val="Normal"/>
    <w:autoRedefine/>
    <w:uiPriority w:val="99"/>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841">
    <w:name w:val="841"/>
    <w:basedOn w:val="Normal"/>
    <w:autoRedefine/>
    <w:uiPriority w:val="99"/>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91">
    <w:name w:val="91"/>
    <w:basedOn w:val="Normal"/>
    <w:autoRedefine/>
    <w:uiPriority w:val="99"/>
    <w:rsid w:val="00316173"/>
    <w:pPr>
      <w:tabs>
        <w:tab w:val="num" w:pos="567"/>
      </w:tabs>
      <w:autoSpaceDE w:val="0"/>
      <w:autoSpaceDN w:val="0"/>
      <w:adjustRightInd w:val="0"/>
      <w:ind w:left="567" w:hanging="567"/>
    </w:pPr>
    <w:rPr>
      <w:rFonts w:ascii="Arial" w:hAnsi="Arial" w:cs="Arial"/>
      <w:sz w:val="15"/>
      <w:szCs w:val="15"/>
      <w:lang w:val="en-US"/>
    </w:rPr>
  </w:style>
  <w:style w:type="paragraph" w:customStyle="1" w:styleId="921">
    <w:name w:val="921"/>
    <w:basedOn w:val="Normal"/>
    <w:autoRedefine/>
    <w:uiPriority w:val="99"/>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93">
    <w:name w:val="93"/>
    <w:basedOn w:val="Normal"/>
    <w:autoRedefine/>
    <w:uiPriority w:val="99"/>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101">
    <w:name w:val="101"/>
    <w:basedOn w:val="Normal"/>
    <w:autoRedefine/>
    <w:uiPriority w:val="99"/>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111">
    <w:name w:val="111"/>
    <w:basedOn w:val="Normal"/>
    <w:autoRedefine/>
    <w:uiPriority w:val="99"/>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fori">
    <w:name w:val="fori"/>
    <w:basedOn w:val="Normal"/>
    <w:autoRedefine/>
    <w:uiPriority w:val="99"/>
    <w:rsid w:val="00316173"/>
    <w:pPr>
      <w:tabs>
        <w:tab w:val="num" w:pos="1287"/>
      </w:tabs>
      <w:autoSpaceDE w:val="0"/>
      <w:autoSpaceDN w:val="0"/>
      <w:adjustRightInd w:val="0"/>
      <w:ind w:left="794" w:hanging="227"/>
      <w:jc w:val="both"/>
    </w:pPr>
    <w:rPr>
      <w:rFonts w:ascii="Arial" w:hAnsi="Arial" w:cs="Arial"/>
      <w:sz w:val="14"/>
      <w:szCs w:val="14"/>
      <w:lang w:val="en-US"/>
    </w:rPr>
  </w:style>
  <w:style w:type="paragraph" w:customStyle="1" w:styleId="51n">
    <w:name w:val="51n"/>
    <w:basedOn w:val="Normal"/>
    <w:autoRedefine/>
    <w:uiPriority w:val="99"/>
    <w:rsid w:val="00316173"/>
    <w:pPr>
      <w:tabs>
        <w:tab w:val="num" w:pos="567"/>
      </w:tabs>
      <w:spacing w:before="120" w:after="120"/>
      <w:ind w:left="567" w:hanging="567"/>
      <w:jc w:val="both"/>
    </w:pPr>
  </w:style>
  <w:style w:type="paragraph" w:customStyle="1" w:styleId="TextmTz">
    <w:name w:val="Text m. Tz."/>
    <w:basedOn w:val="PlainText"/>
    <w:autoRedefine/>
    <w:uiPriority w:val="99"/>
    <w:rsid w:val="00316173"/>
    <w:pPr>
      <w:tabs>
        <w:tab w:val="num" w:pos="567"/>
      </w:tabs>
      <w:spacing w:before="240" w:after="120" w:line="312" w:lineRule="auto"/>
      <w:ind w:left="567" w:hanging="397"/>
      <w:jc w:val="both"/>
    </w:pPr>
    <w:rPr>
      <w:rFonts w:ascii="Univers" w:hAnsi="Univers" w:cs="Times New Roman"/>
      <w:sz w:val="22"/>
      <w:lang w:val="de-DE"/>
    </w:rPr>
  </w:style>
  <w:style w:type="paragraph" w:styleId="PlainText">
    <w:name w:val="Plain Text"/>
    <w:basedOn w:val="Normal"/>
    <w:link w:val="PlainTextChar"/>
    <w:uiPriority w:val="99"/>
    <w:rsid w:val="00316173"/>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EF4B17"/>
    <w:rPr>
      <w:rFonts w:ascii="Courier New" w:hAnsi="Courier New" w:cs="Courier New"/>
      <w:sz w:val="20"/>
      <w:szCs w:val="20"/>
    </w:rPr>
  </w:style>
  <w:style w:type="paragraph" w:customStyle="1" w:styleId="Heading3B">
    <w:name w:val="Heading3B"/>
    <w:basedOn w:val="Heading3"/>
    <w:autoRedefine/>
    <w:uiPriority w:val="99"/>
    <w:rsid w:val="00316173"/>
    <w:pPr>
      <w:tabs>
        <w:tab w:val="num" w:pos="964"/>
      </w:tabs>
      <w:ind w:left="964" w:hanging="397"/>
    </w:pPr>
  </w:style>
  <w:style w:type="paragraph" w:customStyle="1" w:styleId="Heading3E">
    <w:name w:val="Heading3E"/>
    <w:basedOn w:val="Heading3"/>
    <w:autoRedefine/>
    <w:uiPriority w:val="99"/>
    <w:rsid w:val="00316173"/>
    <w:pPr>
      <w:tabs>
        <w:tab w:val="num" w:pos="964"/>
      </w:tabs>
      <w:ind w:left="964" w:hanging="397"/>
    </w:pPr>
  </w:style>
  <w:style w:type="paragraph" w:customStyle="1" w:styleId="aparagraf">
    <w:name w:val="aparagraf"/>
    <w:basedOn w:val="Normal"/>
    <w:autoRedefine/>
    <w:uiPriority w:val="99"/>
    <w:rsid w:val="00316173"/>
    <w:pPr>
      <w:tabs>
        <w:tab w:val="num" w:pos="567"/>
      </w:tabs>
      <w:spacing w:before="200" w:after="120" w:line="360" w:lineRule="auto"/>
      <w:ind w:left="567" w:hanging="567"/>
      <w:jc w:val="both"/>
    </w:pPr>
    <w:rPr>
      <w:rFonts w:ascii="Arial" w:hAnsi="Arial"/>
      <w:sz w:val="20"/>
      <w:szCs w:val="20"/>
      <w:lang w:val="de-DE"/>
    </w:rPr>
  </w:style>
  <w:style w:type="paragraph" w:customStyle="1" w:styleId="Borders">
    <w:name w:val="Border s"/>
    <w:basedOn w:val="Normal"/>
    <w:autoRedefine/>
    <w:uiPriority w:val="99"/>
    <w:rsid w:val="00316173"/>
    <w:pPr>
      <w:widowControl w:val="0"/>
      <w:pBdr>
        <w:bottom w:val="single" w:sz="6" w:space="1" w:color="auto"/>
      </w:pBdr>
      <w:ind w:left="142"/>
      <w:jc w:val="center"/>
    </w:pPr>
    <w:rPr>
      <w:color w:val="000000"/>
      <w:sz w:val="20"/>
      <w:szCs w:val="20"/>
    </w:rPr>
  </w:style>
  <w:style w:type="paragraph" w:customStyle="1" w:styleId="Borderd">
    <w:name w:val="Border d"/>
    <w:basedOn w:val="Borders"/>
    <w:uiPriority w:val="99"/>
    <w:rsid w:val="00316173"/>
    <w:pPr>
      <w:pBdr>
        <w:bottom w:val="double" w:sz="6" w:space="1" w:color="auto"/>
      </w:pBdr>
      <w:spacing w:before="40" w:after="120"/>
    </w:pPr>
    <w:rPr>
      <w:b/>
    </w:rPr>
  </w:style>
  <w:style w:type="paragraph" w:customStyle="1" w:styleId="Style1">
    <w:name w:val="Style1"/>
    <w:basedOn w:val="Borders"/>
    <w:autoRedefine/>
    <w:uiPriority w:val="99"/>
    <w:rsid w:val="00316173"/>
    <w:pPr>
      <w:pBdr>
        <w:bottom w:val="double" w:sz="4" w:space="1" w:color="auto"/>
      </w:pBdr>
      <w:spacing w:before="40" w:after="120"/>
      <w:ind w:right="57"/>
      <w:jc w:val="right"/>
    </w:pPr>
  </w:style>
  <w:style w:type="paragraph" w:customStyle="1" w:styleId="odstavecabc">
    <w:name w:val="odstavecabc"/>
    <w:basedOn w:val="Normal"/>
    <w:autoRedefine/>
    <w:uiPriority w:val="99"/>
    <w:rsid w:val="00316173"/>
    <w:pPr>
      <w:tabs>
        <w:tab w:val="num" w:pos="426"/>
      </w:tabs>
      <w:spacing w:before="120" w:after="120"/>
      <w:ind w:left="426" w:hanging="426"/>
      <w:jc w:val="both"/>
    </w:pPr>
    <w:rPr>
      <w:b/>
      <w:sz w:val="20"/>
    </w:rPr>
  </w:style>
  <w:style w:type="paragraph" w:customStyle="1" w:styleId="odstavecbezcisla">
    <w:name w:val="odstavecbezcisla"/>
    <w:basedOn w:val="BodyText3"/>
    <w:uiPriority w:val="99"/>
    <w:rsid w:val="00316173"/>
    <w:pPr>
      <w:spacing w:after="0"/>
      <w:ind w:left="426"/>
      <w:jc w:val="both"/>
    </w:pPr>
    <w:rPr>
      <w:iCs/>
      <w:sz w:val="20"/>
      <w:szCs w:val="24"/>
    </w:rPr>
  </w:style>
  <w:style w:type="paragraph" w:customStyle="1" w:styleId="odstavecislo">
    <w:name w:val="odstavecislo"/>
    <w:basedOn w:val="Normal"/>
    <w:uiPriority w:val="99"/>
    <w:rsid w:val="00316173"/>
    <w:pPr>
      <w:tabs>
        <w:tab w:val="num" w:pos="426"/>
      </w:tabs>
      <w:spacing w:after="120"/>
      <w:ind w:left="426" w:hanging="426"/>
      <w:jc w:val="both"/>
    </w:pPr>
    <w:rPr>
      <w:b/>
      <w:bCs/>
      <w:sz w:val="20"/>
    </w:rPr>
  </w:style>
  <w:style w:type="paragraph" w:customStyle="1" w:styleId="doubleright">
    <w:name w:val="doubleright"/>
    <w:basedOn w:val="Borders"/>
    <w:autoRedefine/>
    <w:uiPriority w:val="99"/>
    <w:rsid w:val="00316173"/>
    <w:pPr>
      <w:pBdr>
        <w:bottom w:val="double" w:sz="4" w:space="1" w:color="auto"/>
      </w:pBdr>
      <w:ind w:left="284" w:right="57"/>
      <w:jc w:val="right"/>
    </w:pPr>
    <w:rPr>
      <w:b/>
      <w:bCs/>
      <w:sz w:val="18"/>
    </w:rPr>
  </w:style>
  <w:style w:type="paragraph" w:customStyle="1" w:styleId="singleright">
    <w:name w:val="singleright"/>
    <w:basedOn w:val="Normal"/>
    <w:uiPriority w:val="99"/>
    <w:rsid w:val="00316173"/>
    <w:pPr>
      <w:widowControl w:val="0"/>
      <w:pBdr>
        <w:bottom w:val="single" w:sz="4" w:space="1" w:color="auto"/>
      </w:pBdr>
      <w:tabs>
        <w:tab w:val="left" w:pos="1701"/>
      </w:tabs>
      <w:ind w:left="293" w:right="57"/>
      <w:jc w:val="right"/>
    </w:pPr>
    <w:rPr>
      <w:sz w:val="20"/>
      <w:szCs w:val="20"/>
      <w:lang w:val="en-GB"/>
    </w:rPr>
  </w:style>
  <w:style w:type="paragraph" w:customStyle="1" w:styleId="Heading90">
    <w:name w:val="Heading9"/>
    <w:basedOn w:val="Heading8"/>
    <w:autoRedefine/>
    <w:uiPriority w:val="99"/>
    <w:rsid w:val="00316173"/>
    <w:pPr>
      <w:numPr>
        <w:numId w:val="0"/>
      </w:numPr>
      <w:tabs>
        <w:tab w:val="num" w:pos="426"/>
      </w:tabs>
      <w:ind w:left="426" w:hanging="426"/>
    </w:pPr>
  </w:style>
  <w:style w:type="paragraph" w:styleId="List">
    <w:name w:val="List"/>
    <w:basedOn w:val="Normal"/>
    <w:uiPriority w:val="99"/>
    <w:rsid w:val="00316173"/>
    <w:pPr>
      <w:ind w:left="283" w:hanging="283"/>
    </w:pPr>
  </w:style>
  <w:style w:type="paragraph" w:styleId="Title">
    <w:name w:val="Title"/>
    <w:basedOn w:val="Normal"/>
    <w:link w:val="TitleChar"/>
    <w:autoRedefine/>
    <w:uiPriority w:val="99"/>
    <w:qFormat/>
    <w:rsid w:val="00316173"/>
    <w:pPr>
      <w:spacing w:before="240" w:after="60"/>
      <w:jc w:val="center"/>
      <w:outlineLvl w:val="0"/>
    </w:pPr>
    <w:rPr>
      <w:rFonts w:cs="Arial"/>
      <w:b/>
      <w:bCs/>
      <w:kern w:val="28"/>
      <w:szCs w:val="32"/>
    </w:rPr>
  </w:style>
  <w:style w:type="character" w:customStyle="1" w:styleId="TitleChar">
    <w:name w:val="Title Char"/>
    <w:basedOn w:val="DefaultParagraphFont"/>
    <w:link w:val="Title"/>
    <w:uiPriority w:val="99"/>
    <w:locked/>
    <w:rsid w:val="00C10476"/>
    <w:rPr>
      <w:rFonts w:cs="Arial"/>
      <w:b/>
      <w:bCs/>
      <w:kern w:val="28"/>
      <w:sz w:val="32"/>
      <w:szCs w:val="32"/>
    </w:rPr>
  </w:style>
  <w:style w:type="paragraph" w:customStyle="1" w:styleId="singlerightLeft0">
    <w:name w:val="singleright + Left:  0"/>
    <w:aliases w:val="20 cm"/>
    <w:basedOn w:val="singleright"/>
    <w:uiPriority w:val="99"/>
    <w:rsid w:val="00316173"/>
    <w:pPr>
      <w:ind w:left="257"/>
    </w:pPr>
    <w:rPr>
      <w:b/>
      <w:bCs/>
    </w:rPr>
  </w:style>
  <w:style w:type="paragraph" w:customStyle="1" w:styleId="doublerightbold">
    <w:name w:val="doubleright bold"/>
    <w:basedOn w:val="doubleright"/>
    <w:uiPriority w:val="99"/>
    <w:rsid w:val="00316173"/>
  </w:style>
  <w:style w:type="paragraph" w:customStyle="1" w:styleId="Headinga">
    <w:name w:val="Heading a"/>
    <w:basedOn w:val="Normal"/>
    <w:autoRedefine/>
    <w:uiPriority w:val="99"/>
    <w:rsid w:val="00316173"/>
    <w:pPr>
      <w:tabs>
        <w:tab w:val="num" w:pos="414"/>
      </w:tabs>
      <w:ind w:left="414" w:hanging="414"/>
    </w:pPr>
    <w:rPr>
      <w:b/>
      <w:sz w:val="20"/>
      <w:szCs w:val="20"/>
    </w:rPr>
  </w:style>
  <w:style w:type="paragraph" w:customStyle="1" w:styleId="Headingb">
    <w:name w:val="Heading b"/>
    <w:basedOn w:val="Normal"/>
    <w:autoRedefine/>
    <w:uiPriority w:val="99"/>
    <w:rsid w:val="00316173"/>
    <w:pPr>
      <w:tabs>
        <w:tab w:val="num" w:pos="414"/>
      </w:tabs>
      <w:ind w:left="414" w:hanging="414"/>
    </w:pPr>
    <w:rPr>
      <w:b/>
      <w:sz w:val="20"/>
      <w:szCs w:val="20"/>
    </w:rPr>
  </w:style>
  <w:style w:type="paragraph" w:customStyle="1" w:styleId="Head1">
    <w:name w:val="Head 1"/>
    <w:basedOn w:val="Normal"/>
    <w:autoRedefine/>
    <w:uiPriority w:val="99"/>
    <w:rsid w:val="00316173"/>
    <w:pPr>
      <w:tabs>
        <w:tab w:val="num" w:pos="414"/>
      </w:tabs>
      <w:ind w:left="414" w:hanging="414"/>
    </w:pPr>
    <w:rPr>
      <w:b/>
      <w:sz w:val="20"/>
      <w:szCs w:val="20"/>
    </w:rPr>
  </w:style>
  <w:style w:type="paragraph" w:styleId="FootnoteText">
    <w:name w:val="footnote text"/>
    <w:basedOn w:val="Normal"/>
    <w:link w:val="FootnoteTextChar"/>
    <w:uiPriority w:val="99"/>
    <w:semiHidden/>
    <w:rsid w:val="00316173"/>
    <w:rPr>
      <w:sz w:val="20"/>
    </w:rPr>
  </w:style>
  <w:style w:type="character" w:customStyle="1" w:styleId="FootnoteTextChar">
    <w:name w:val="Footnote Text Char"/>
    <w:basedOn w:val="DefaultParagraphFont"/>
    <w:link w:val="FootnoteText"/>
    <w:uiPriority w:val="99"/>
    <w:semiHidden/>
    <w:locked/>
    <w:rsid w:val="00EF4B17"/>
    <w:rPr>
      <w:rFonts w:cs="Times New Roman"/>
      <w:sz w:val="20"/>
      <w:szCs w:val="20"/>
    </w:rPr>
  </w:style>
  <w:style w:type="paragraph" w:styleId="BalloonText">
    <w:name w:val="Balloon Text"/>
    <w:basedOn w:val="Normal"/>
    <w:link w:val="BalloonTextChar"/>
    <w:uiPriority w:val="99"/>
    <w:semiHidden/>
    <w:rsid w:val="0031617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4B17"/>
    <w:rPr>
      <w:rFonts w:cs="Times New Roman"/>
      <w:sz w:val="2"/>
    </w:rPr>
  </w:style>
  <w:style w:type="paragraph" w:customStyle="1" w:styleId="Lettertext">
    <w:name w:val="Letter text"/>
    <w:basedOn w:val="Normal"/>
    <w:uiPriority w:val="99"/>
    <w:rsid w:val="0090780E"/>
    <w:pPr>
      <w:widowControl w:val="0"/>
      <w:tabs>
        <w:tab w:val="left" w:pos="567"/>
      </w:tabs>
      <w:spacing w:after="240" w:line="240" w:lineRule="exact"/>
      <w:ind w:left="454"/>
      <w:jc w:val="both"/>
    </w:pPr>
    <w:rPr>
      <w:rFonts w:ascii="Arial" w:hAnsi="Arial"/>
      <w:sz w:val="18"/>
      <w:szCs w:val="20"/>
      <w:lang w:eastAsia="en-US"/>
    </w:rPr>
  </w:style>
  <w:style w:type="character" w:customStyle="1" w:styleId="odstavecChar">
    <w:name w:val="odstavec Char"/>
    <w:basedOn w:val="DefaultParagraphFont"/>
    <w:link w:val="odstavec"/>
    <w:uiPriority w:val="99"/>
    <w:locked/>
    <w:rsid w:val="00D5330B"/>
    <w:rPr>
      <w:rFonts w:ascii="Arial" w:hAnsi="Arial" w:cs="Arial"/>
      <w:bCs/>
      <w:lang w:val="sk-SK" w:eastAsia="sk-SK" w:bidi="ar-SA"/>
    </w:rPr>
  </w:style>
  <w:style w:type="paragraph" w:customStyle="1" w:styleId="ABC-paragrahinNotes">
    <w:name w:val="ABC - paragrah in Notes"/>
    <w:link w:val="ABC-paragrahinNotesChar"/>
    <w:uiPriority w:val="99"/>
    <w:rsid w:val="00B0184F"/>
    <w:pPr>
      <w:spacing w:after="240"/>
      <w:jc w:val="both"/>
    </w:pPr>
    <w:rPr>
      <w:rFonts w:ascii="Arial" w:hAnsi="Arial"/>
      <w:sz w:val="18"/>
      <w:szCs w:val="20"/>
      <w:lang w:val="en-GB" w:eastAsia="en-US"/>
    </w:rPr>
  </w:style>
  <w:style w:type="character" w:customStyle="1" w:styleId="ABC-paragrahinNotesChar">
    <w:name w:val="ABC - paragrah in Notes Char"/>
    <w:basedOn w:val="DefaultParagraphFont"/>
    <w:link w:val="ABC-paragrahinNotes"/>
    <w:uiPriority w:val="99"/>
    <w:locked/>
    <w:rsid w:val="00B0184F"/>
    <w:rPr>
      <w:rFonts w:ascii="Arial" w:hAnsi="Arial" w:cs="Times New Roman"/>
      <w:sz w:val="18"/>
      <w:lang w:val="en-GB" w:eastAsia="en-US" w:bidi="ar-SA"/>
    </w:rPr>
  </w:style>
  <w:style w:type="paragraph" w:customStyle="1" w:styleId="Pismenka">
    <w:name w:val="Pismenka"/>
    <w:basedOn w:val="BodyText"/>
    <w:uiPriority w:val="99"/>
    <w:rsid w:val="001574DF"/>
    <w:pPr>
      <w:tabs>
        <w:tab w:val="num" w:pos="426"/>
      </w:tabs>
      <w:spacing w:after="0"/>
      <w:ind w:left="426" w:hanging="426"/>
      <w:jc w:val="both"/>
    </w:pPr>
    <w:rPr>
      <w:b/>
      <w:sz w:val="18"/>
      <w:szCs w:val="20"/>
      <w:lang w:eastAsia="en-US"/>
    </w:rPr>
  </w:style>
  <w:style w:type="table" w:styleId="TableGrid">
    <w:name w:val="Table Grid"/>
    <w:basedOn w:val="TableNormal"/>
    <w:uiPriority w:val="99"/>
    <w:rsid w:val="00157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B6E9B"/>
    <w:rPr>
      <w:rFonts w:cs="Times New Roman"/>
      <w:color w:val="F37421"/>
      <w:sz w:val="18"/>
      <w:szCs w:val="18"/>
      <w:u w:val="none"/>
      <w:effect w:val="none"/>
    </w:rPr>
  </w:style>
  <w:style w:type="paragraph" w:customStyle="1" w:styleId="TopHeader">
    <w:name w:val="Top Header"/>
    <w:basedOn w:val="Normal"/>
    <w:uiPriority w:val="99"/>
    <w:rsid w:val="00583369"/>
    <w:pPr>
      <w:jc w:val="center"/>
    </w:pPr>
    <w:rPr>
      <w:rFonts w:ascii="Arial Narrow" w:hAnsi="Arial Narrow"/>
      <w:b/>
      <w:bCs/>
      <w:sz w:val="22"/>
      <w:szCs w:val="22"/>
      <w:lang w:eastAsia="en-US"/>
    </w:rPr>
  </w:style>
  <w:style w:type="character" w:styleId="CommentReference">
    <w:name w:val="annotation reference"/>
    <w:basedOn w:val="DefaultParagraphFont"/>
    <w:uiPriority w:val="99"/>
    <w:rsid w:val="00C10476"/>
    <w:rPr>
      <w:rFonts w:cs="Times New Roman"/>
      <w:sz w:val="16"/>
      <w:szCs w:val="16"/>
    </w:rPr>
  </w:style>
  <w:style w:type="paragraph" w:styleId="CommentText">
    <w:name w:val="annotation text"/>
    <w:basedOn w:val="Normal"/>
    <w:link w:val="CommentTextChar"/>
    <w:uiPriority w:val="99"/>
    <w:rsid w:val="00C10476"/>
    <w:rPr>
      <w:sz w:val="20"/>
      <w:szCs w:val="20"/>
    </w:rPr>
  </w:style>
  <w:style w:type="character" w:customStyle="1" w:styleId="CommentTextChar">
    <w:name w:val="Comment Text Char"/>
    <w:basedOn w:val="DefaultParagraphFont"/>
    <w:link w:val="CommentText"/>
    <w:uiPriority w:val="99"/>
    <w:locked/>
    <w:rsid w:val="00C10476"/>
    <w:rPr>
      <w:rFonts w:cs="Times New Roman"/>
    </w:rPr>
  </w:style>
  <w:style w:type="paragraph" w:styleId="CommentSubject">
    <w:name w:val="annotation subject"/>
    <w:basedOn w:val="CommentText"/>
    <w:next w:val="CommentText"/>
    <w:link w:val="CommentSubjectChar"/>
    <w:uiPriority w:val="99"/>
    <w:rsid w:val="00C10476"/>
    <w:rPr>
      <w:b/>
      <w:bCs/>
    </w:rPr>
  </w:style>
  <w:style w:type="character" w:customStyle="1" w:styleId="CommentSubjectChar">
    <w:name w:val="Comment Subject Char"/>
    <w:basedOn w:val="CommentTextChar"/>
    <w:link w:val="CommentSubject"/>
    <w:uiPriority w:val="99"/>
    <w:locked/>
    <w:rsid w:val="00C10476"/>
    <w:rPr>
      <w:rFonts w:cs="Times New Roman"/>
      <w:b/>
      <w:bCs/>
    </w:rPr>
  </w:style>
  <w:style w:type="paragraph" w:styleId="DocumentMap">
    <w:name w:val="Document Map"/>
    <w:basedOn w:val="Normal"/>
    <w:link w:val="DocumentMapChar"/>
    <w:uiPriority w:val="99"/>
    <w:rsid w:val="00A314C9"/>
    <w:rPr>
      <w:rFonts w:ascii="Tahoma" w:hAnsi="Tahoma" w:cs="Tahoma"/>
      <w:sz w:val="16"/>
      <w:szCs w:val="16"/>
    </w:rPr>
  </w:style>
  <w:style w:type="character" w:customStyle="1" w:styleId="DocumentMapChar">
    <w:name w:val="Document Map Char"/>
    <w:basedOn w:val="DefaultParagraphFont"/>
    <w:link w:val="DocumentMap"/>
    <w:uiPriority w:val="99"/>
    <w:locked/>
    <w:rsid w:val="00A314C9"/>
    <w:rPr>
      <w:rFonts w:ascii="Tahoma" w:hAnsi="Tahoma" w:cs="Tahoma"/>
      <w:sz w:val="16"/>
      <w:szCs w:val="16"/>
    </w:rPr>
  </w:style>
  <w:style w:type="paragraph" w:styleId="ListParagraph">
    <w:name w:val="List Paragraph"/>
    <w:basedOn w:val="Normal"/>
    <w:uiPriority w:val="34"/>
    <w:qFormat/>
    <w:rsid w:val="00AB0E4B"/>
    <w:pPr>
      <w:ind w:left="720"/>
      <w:contextualSpacing/>
    </w:pPr>
  </w:style>
  <w:style w:type="paragraph" w:styleId="Revision">
    <w:name w:val="Revision"/>
    <w:hidden/>
    <w:uiPriority w:val="99"/>
    <w:semiHidden/>
    <w:rsid w:val="006F766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66ACB"/>
    <w:rPr>
      <w:sz w:val="24"/>
      <w:szCs w:val="24"/>
    </w:rPr>
  </w:style>
  <w:style w:type="paragraph" w:styleId="Heading1">
    <w:name w:val="heading 1"/>
    <w:basedOn w:val="Normal"/>
    <w:next w:val="Normal"/>
    <w:link w:val="Heading1Char"/>
    <w:autoRedefine/>
    <w:uiPriority w:val="99"/>
    <w:qFormat/>
    <w:rsid w:val="006F7C7C"/>
    <w:pPr>
      <w:keepNext/>
      <w:tabs>
        <w:tab w:val="num" w:pos="422"/>
      </w:tabs>
      <w:spacing w:before="60" w:after="240"/>
      <w:ind w:left="419" w:hanging="425"/>
      <w:jc w:val="both"/>
      <w:outlineLvl w:val="0"/>
    </w:pPr>
    <w:rPr>
      <w:rFonts w:cs="Arial"/>
      <w:b/>
      <w:bCs/>
      <w:kern w:val="32"/>
      <w:sz w:val="20"/>
      <w:szCs w:val="20"/>
    </w:rPr>
  </w:style>
  <w:style w:type="paragraph" w:styleId="Heading2">
    <w:name w:val="heading 2"/>
    <w:basedOn w:val="Normal"/>
    <w:next w:val="Normal"/>
    <w:link w:val="Heading2Char"/>
    <w:autoRedefine/>
    <w:uiPriority w:val="99"/>
    <w:qFormat/>
    <w:rsid w:val="000456F3"/>
    <w:pPr>
      <w:numPr>
        <w:ilvl w:val="1"/>
        <w:numId w:val="21"/>
      </w:numPr>
      <w:suppressAutoHyphens/>
      <w:spacing w:before="60" w:after="240"/>
      <w:jc w:val="both"/>
      <w:outlineLvl w:val="1"/>
    </w:pPr>
    <w:rPr>
      <w:rFonts w:ascii="Arial" w:hAnsi="Arial" w:cs="Arial"/>
      <w:b/>
      <w:iCs/>
      <w:sz w:val="20"/>
    </w:rPr>
  </w:style>
  <w:style w:type="paragraph" w:styleId="Heading3">
    <w:name w:val="heading 3"/>
    <w:basedOn w:val="Normal"/>
    <w:next w:val="Normal"/>
    <w:link w:val="Heading3Char"/>
    <w:uiPriority w:val="99"/>
    <w:qFormat/>
    <w:rsid w:val="00316173"/>
    <w:pPr>
      <w:keepNext/>
      <w:tabs>
        <w:tab w:val="left" w:pos="426"/>
      </w:tabs>
      <w:spacing w:after="300" w:line="360" w:lineRule="auto"/>
      <w:jc w:val="both"/>
      <w:outlineLvl w:val="2"/>
    </w:pPr>
    <w:rPr>
      <w:b/>
      <w:sz w:val="20"/>
      <w:szCs w:val="20"/>
      <w:lang w:val="de-DE"/>
    </w:rPr>
  </w:style>
  <w:style w:type="paragraph" w:styleId="Heading4">
    <w:name w:val="heading 4"/>
    <w:basedOn w:val="Normal"/>
    <w:next w:val="Normal"/>
    <w:link w:val="Heading4Char"/>
    <w:uiPriority w:val="99"/>
    <w:qFormat/>
    <w:rsid w:val="00316173"/>
    <w:pPr>
      <w:keepNext/>
      <w:spacing w:before="240" w:after="60"/>
      <w:outlineLvl w:val="3"/>
    </w:pPr>
    <w:rPr>
      <w:b/>
      <w:i/>
      <w:sz w:val="22"/>
    </w:rPr>
  </w:style>
  <w:style w:type="paragraph" w:styleId="Heading5">
    <w:name w:val="heading 5"/>
    <w:basedOn w:val="Normal"/>
    <w:next w:val="Normal"/>
    <w:link w:val="Heading5Char"/>
    <w:uiPriority w:val="99"/>
    <w:qFormat/>
    <w:rsid w:val="00316173"/>
    <w:pPr>
      <w:spacing w:before="240" w:after="60"/>
      <w:outlineLvl w:val="4"/>
    </w:pPr>
    <w:rPr>
      <w:sz w:val="22"/>
    </w:rPr>
  </w:style>
  <w:style w:type="paragraph" w:styleId="Heading6">
    <w:name w:val="heading 6"/>
    <w:basedOn w:val="Normal"/>
    <w:next w:val="Normal"/>
    <w:link w:val="Heading6Char"/>
    <w:uiPriority w:val="99"/>
    <w:qFormat/>
    <w:rsid w:val="00316173"/>
    <w:pPr>
      <w:keepNext/>
      <w:jc w:val="center"/>
      <w:outlineLvl w:val="5"/>
    </w:pPr>
    <w:rPr>
      <w:sz w:val="28"/>
    </w:rPr>
  </w:style>
  <w:style w:type="paragraph" w:styleId="Heading7">
    <w:name w:val="heading 7"/>
    <w:basedOn w:val="Normal"/>
    <w:next w:val="Normal"/>
    <w:link w:val="Heading7Char"/>
    <w:uiPriority w:val="99"/>
    <w:qFormat/>
    <w:rsid w:val="00316173"/>
    <w:pPr>
      <w:keepNext/>
      <w:ind w:left="426"/>
      <w:outlineLvl w:val="6"/>
    </w:pPr>
    <w:rPr>
      <w:b/>
      <w:sz w:val="20"/>
    </w:rPr>
  </w:style>
  <w:style w:type="paragraph" w:styleId="Heading8">
    <w:name w:val="heading 8"/>
    <w:basedOn w:val="Normal"/>
    <w:next w:val="Normal"/>
    <w:link w:val="Heading8Char"/>
    <w:uiPriority w:val="99"/>
    <w:qFormat/>
    <w:rsid w:val="00316173"/>
    <w:pPr>
      <w:keepNext/>
      <w:numPr>
        <w:numId w:val="24"/>
      </w:numPr>
      <w:tabs>
        <w:tab w:val="clear" w:pos="737"/>
        <w:tab w:val="num" w:pos="426"/>
      </w:tabs>
      <w:spacing w:after="240"/>
      <w:ind w:left="426" w:hanging="426"/>
      <w:outlineLvl w:val="7"/>
    </w:pPr>
    <w:rPr>
      <w:b/>
      <w:sz w:val="20"/>
    </w:rPr>
  </w:style>
  <w:style w:type="paragraph" w:styleId="Heading9">
    <w:name w:val="heading 9"/>
    <w:basedOn w:val="Normal"/>
    <w:next w:val="Normal"/>
    <w:link w:val="Heading9Char"/>
    <w:uiPriority w:val="99"/>
    <w:qFormat/>
    <w:rsid w:val="00316173"/>
    <w:pPr>
      <w:keepNext/>
      <w:jc w:val="center"/>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4B17"/>
    <w:rPr>
      <w:rFonts w:cs="Arial"/>
      <w:b/>
      <w:bCs/>
      <w:kern w:val="32"/>
      <w:sz w:val="20"/>
      <w:szCs w:val="20"/>
    </w:rPr>
  </w:style>
  <w:style w:type="character" w:customStyle="1" w:styleId="Heading2Char">
    <w:name w:val="Heading 2 Char"/>
    <w:basedOn w:val="DefaultParagraphFont"/>
    <w:link w:val="Heading2"/>
    <w:uiPriority w:val="99"/>
    <w:locked/>
    <w:rsid w:val="000456F3"/>
    <w:rPr>
      <w:rFonts w:ascii="Arial" w:hAnsi="Arial" w:cs="Arial"/>
      <w:b/>
      <w:iCs/>
      <w:sz w:val="20"/>
      <w:szCs w:val="24"/>
    </w:rPr>
  </w:style>
  <w:style w:type="character" w:customStyle="1" w:styleId="Heading3Char">
    <w:name w:val="Heading 3 Char"/>
    <w:basedOn w:val="DefaultParagraphFont"/>
    <w:link w:val="Heading3"/>
    <w:uiPriority w:val="99"/>
    <w:semiHidden/>
    <w:locked/>
    <w:rsid w:val="00EF4B1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EF4B1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EF4B1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EF4B17"/>
    <w:rPr>
      <w:rFonts w:ascii="Calibri" w:hAnsi="Calibri" w:cs="Times New Roman"/>
      <w:b/>
      <w:bCs/>
    </w:rPr>
  </w:style>
  <w:style w:type="character" w:customStyle="1" w:styleId="Heading7Char">
    <w:name w:val="Heading 7 Char"/>
    <w:basedOn w:val="DefaultParagraphFont"/>
    <w:link w:val="Heading7"/>
    <w:uiPriority w:val="99"/>
    <w:semiHidden/>
    <w:locked/>
    <w:rsid w:val="00EF4B17"/>
    <w:rPr>
      <w:rFonts w:ascii="Calibri" w:hAnsi="Calibri" w:cs="Times New Roman"/>
      <w:sz w:val="24"/>
      <w:szCs w:val="24"/>
    </w:rPr>
  </w:style>
  <w:style w:type="character" w:customStyle="1" w:styleId="Heading8Char">
    <w:name w:val="Heading 8 Char"/>
    <w:basedOn w:val="DefaultParagraphFont"/>
    <w:link w:val="Heading8"/>
    <w:uiPriority w:val="99"/>
    <w:locked/>
    <w:rsid w:val="00EF4B17"/>
    <w:rPr>
      <w:b/>
      <w:sz w:val="20"/>
      <w:szCs w:val="24"/>
    </w:rPr>
  </w:style>
  <w:style w:type="character" w:customStyle="1" w:styleId="Heading9Char">
    <w:name w:val="Heading 9 Char"/>
    <w:basedOn w:val="DefaultParagraphFont"/>
    <w:link w:val="Heading9"/>
    <w:uiPriority w:val="99"/>
    <w:semiHidden/>
    <w:locked/>
    <w:rsid w:val="00EF4B17"/>
    <w:rPr>
      <w:rFonts w:ascii="Cambria" w:hAnsi="Cambria" w:cs="Times New Roman"/>
    </w:rPr>
  </w:style>
  <w:style w:type="paragraph" w:styleId="Header">
    <w:name w:val="header"/>
    <w:basedOn w:val="Normal"/>
    <w:link w:val="HeaderChar"/>
    <w:uiPriority w:val="99"/>
    <w:rsid w:val="00BB76BC"/>
    <w:pPr>
      <w:tabs>
        <w:tab w:val="center" w:pos="4536"/>
        <w:tab w:val="right" w:pos="9072"/>
      </w:tabs>
    </w:pPr>
  </w:style>
  <w:style w:type="character" w:customStyle="1" w:styleId="HeaderChar">
    <w:name w:val="Header Char"/>
    <w:basedOn w:val="DefaultParagraphFont"/>
    <w:link w:val="Header"/>
    <w:uiPriority w:val="99"/>
    <w:locked/>
    <w:rsid w:val="00EF4B17"/>
    <w:rPr>
      <w:rFonts w:cs="Times New Roman"/>
      <w:sz w:val="24"/>
      <w:szCs w:val="24"/>
    </w:rPr>
  </w:style>
  <w:style w:type="paragraph" w:styleId="Footer">
    <w:name w:val="footer"/>
    <w:basedOn w:val="Normal"/>
    <w:link w:val="FooterChar"/>
    <w:uiPriority w:val="99"/>
    <w:rsid w:val="00BB76BC"/>
    <w:pPr>
      <w:tabs>
        <w:tab w:val="center" w:pos="4536"/>
        <w:tab w:val="right" w:pos="9072"/>
      </w:tabs>
    </w:pPr>
  </w:style>
  <w:style w:type="character" w:customStyle="1" w:styleId="FooterChar">
    <w:name w:val="Footer Char"/>
    <w:basedOn w:val="DefaultParagraphFont"/>
    <w:link w:val="Footer"/>
    <w:uiPriority w:val="99"/>
    <w:locked/>
    <w:rsid w:val="00EF4B17"/>
    <w:rPr>
      <w:rFonts w:cs="Times New Roman"/>
      <w:sz w:val="24"/>
      <w:szCs w:val="24"/>
    </w:rPr>
  </w:style>
  <w:style w:type="character" w:styleId="PageNumber">
    <w:name w:val="page number"/>
    <w:basedOn w:val="DefaultParagraphFont"/>
    <w:uiPriority w:val="99"/>
    <w:rsid w:val="00BB76BC"/>
    <w:rPr>
      <w:rFonts w:cs="Times New Roman"/>
    </w:rPr>
  </w:style>
  <w:style w:type="paragraph" w:customStyle="1" w:styleId="1Heading">
    <w:name w:val="1 Heading"/>
    <w:basedOn w:val="Normal"/>
    <w:autoRedefine/>
    <w:uiPriority w:val="99"/>
    <w:rsid w:val="00BB76BC"/>
    <w:pPr>
      <w:numPr>
        <w:numId w:val="22"/>
      </w:numPr>
      <w:autoSpaceDE w:val="0"/>
      <w:autoSpaceDN w:val="0"/>
      <w:adjustRightInd w:val="0"/>
      <w:spacing w:before="120" w:after="120"/>
    </w:pPr>
    <w:rPr>
      <w:rFonts w:ascii="Arial,Bold" w:hAnsi="Arial,Bold"/>
      <w:b/>
      <w:bCs/>
      <w:sz w:val="15"/>
      <w:szCs w:val="15"/>
      <w:lang w:val="en-US"/>
    </w:rPr>
  </w:style>
  <w:style w:type="paragraph" w:customStyle="1" w:styleId="odst">
    <w:name w:val="odst"/>
    <w:basedOn w:val="Normal"/>
    <w:uiPriority w:val="99"/>
    <w:rsid w:val="001A02BF"/>
    <w:rPr>
      <w:lang w:val="en-GB"/>
    </w:rPr>
  </w:style>
  <w:style w:type="paragraph" w:customStyle="1" w:styleId="odstavec">
    <w:name w:val="odstavec"/>
    <w:basedOn w:val="Normal"/>
    <w:link w:val="odstavecChar"/>
    <w:autoRedefine/>
    <w:uiPriority w:val="99"/>
    <w:rsid w:val="00D5330B"/>
    <w:pPr>
      <w:suppressAutoHyphens/>
      <w:ind w:left="360" w:right="-79"/>
    </w:pPr>
    <w:rPr>
      <w:rFonts w:ascii="Arial" w:hAnsi="Arial" w:cs="Arial"/>
      <w:bCs/>
      <w:sz w:val="20"/>
      <w:szCs w:val="20"/>
    </w:rPr>
  </w:style>
  <w:style w:type="paragraph" w:customStyle="1" w:styleId="lines">
    <w:name w:val="line s"/>
    <w:basedOn w:val="Normal"/>
    <w:autoRedefine/>
    <w:uiPriority w:val="99"/>
    <w:rsid w:val="00DD1079"/>
    <w:pPr>
      <w:pBdr>
        <w:bottom w:val="single" w:sz="4" w:space="1" w:color="auto"/>
      </w:pBdr>
      <w:ind w:left="113" w:right="57"/>
      <w:jc w:val="right"/>
    </w:pPr>
    <w:rPr>
      <w:bCs/>
      <w:sz w:val="20"/>
      <w:szCs w:val="20"/>
    </w:rPr>
  </w:style>
  <w:style w:type="paragraph" w:customStyle="1" w:styleId="lined">
    <w:name w:val="line d"/>
    <w:basedOn w:val="Normal"/>
    <w:autoRedefine/>
    <w:uiPriority w:val="99"/>
    <w:rsid w:val="00DD1079"/>
    <w:pPr>
      <w:pBdr>
        <w:bottom w:val="double" w:sz="4" w:space="1" w:color="auto"/>
      </w:pBdr>
      <w:ind w:left="113" w:right="57"/>
      <w:jc w:val="right"/>
    </w:pPr>
    <w:rPr>
      <w:b/>
      <w:sz w:val="20"/>
      <w:szCs w:val="20"/>
    </w:rPr>
  </w:style>
  <w:style w:type="paragraph" w:customStyle="1" w:styleId="abc">
    <w:name w:val="abc"/>
    <w:basedOn w:val="Normal"/>
    <w:autoRedefine/>
    <w:uiPriority w:val="99"/>
    <w:rsid w:val="00662C62"/>
    <w:pPr>
      <w:numPr>
        <w:numId w:val="23"/>
      </w:numPr>
      <w:suppressAutoHyphens/>
      <w:spacing w:before="60" w:after="120"/>
      <w:jc w:val="both"/>
    </w:pPr>
    <w:rPr>
      <w:rFonts w:ascii="Arial" w:hAnsi="Arial" w:cs="Arial"/>
      <w:b/>
      <w:sz w:val="20"/>
      <w:szCs w:val="20"/>
    </w:rPr>
  </w:style>
  <w:style w:type="paragraph" w:styleId="List2">
    <w:name w:val="List 2"/>
    <w:basedOn w:val="Normal"/>
    <w:uiPriority w:val="99"/>
    <w:rsid w:val="00316173"/>
    <w:pPr>
      <w:ind w:left="566" w:hanging="283"/>
    </w:pPr>
  </w:style>
  <w:style w:type="paragraph" w:customStyle="1" w:styleId="Clanok">
    <w:name w:val="Clanok"/>
    <w:basedOn w:val="Normal"/>
    <w:uiPriority w:val="99"/>
    <w:rsid w:val="00316173"/>
    <w:pPr>
      <w:suppressAutoHyphens/>
      <w:spacing w:before="120" w:line="240" w:lineRule="atLeast"/>
      <w:jc w:val="center"/>
    </w:pPr>
    <w:rPr>
      <w:b/>
      <w:i/>
    </w:rPr>
  </w:style>
  <w:style w:type="paragraph" w:customStyle="1" w:styleId="Anonie">
    <w:name w:val="Ano_nie"/>
    <w:basedOn w:val="Normal"/>
    <w:uiPriority w:val="99"/>
    <w:rsid w:val="00316173"/>
    <w:pPr>
      <w:widowControl w:val="0"/>
      <w:shd w:val="pct10" w:color="auto" w:fill="auto"/>
      <w:spacing w:before="120" w:after="120" w:line="360" w:lineRule="auto"/>
      <w:jc w:val="right"/>
    </w:pPr>
    <w:rPr>
      <w:b/>
      <w:color w:val="000000"/>
    </w:rPr>
  </w:style>
  <w:style w:type="paragraph" w:styleId="List3">
    <w:name w:val="List 3"/>
    <w:basedOn w:val="Normal"/>
    <w:uiPriority w:val="99"/>
    <w:rsid w:val="00316173"/>
    <w:pPr>
      <w:ind w:left="849" w:hanging="283"/>
    </w:pPr>
  </w:style>
  <w:style w:type="paragraph" w:styleId="List4">
    <w:name w:val="List 4"/>
    <w:basedOn w:val="Normal"/>
    <w:uiPriority w:val="99"/>
    <w:rsid w:val="00316173"/>
    <w:pPr>
      <w:ind w:left="1132" w:hanging="283"/>
    </w:pPr>
  </w:style>
  <w:style w:type="paragraph" w:styleId="List5">
    <w:name w:val="List 5"/>
    <w:basedOn w:val="Normal"/>
    <w:uiPriority w:val="99"/>
    <w:rsid w:val="00316173"/>
    <w:pPr>
      <w:ind w:left="1415" w:hanging="283"/>
    </w:pPr>
  </w:style>
  <w:style w:type="paragraph" w:styleId="ListBullet2">
    <w:name w:val="List Bullet 2"/>
    <w:basedOn w:val="Normal"/>
    <w:uiPriority w:val="99"/>
    <w:rsid w:val="00316173"/>
    <w:pPr>
      <w:ind w:left="454" w:hanging="170"/>
    </w:pPr>
  </w:style>
  <w:style w:type="paragraph" w:styleId="ListBullet3">
    <w:name w:val="List Bullet 3"/>
    <w:basedOn w:val="Normal"/>
    <w:uiPriority w:val="99"/>
    <w:rsid w:val="00316173"/>
    <w:pPr>
      <w:ind w:left="849" w:hanging="283"/>
    </w:pPr>
  </w:style>
  <w:style w:type="paragraph" w:styleId="ListBullet4">
    <w:name w:val="List Bullet 4"/>
    <w:basedOn w:val="Normal"/>
    <w:uiPriority w:val="99"/>
    <w:rsid w:val="00316173"/>
    <w:pPr>
      <w:ind w:left="1132" w:hanging="283"/>
    </w:pPr>
  </w:style>
  <w:style w:type="character" w:customStyle="1" w:styleId="Zvraznntun">
    <w:name w:val="Zvýraznění tučné"/>
    <w:uiPriority w:val="99"/>
    <w:rsid w:val="00316173"/>
    <w:rPr>
      <w:b/>
      <w:i/>
    </w:rPr>
  </w:style>
  <w:style w:type="paragraph" w:customStyle="1" w:styleId="dotabulky">
    <w:name w:val="do tabulky"/>
    <w:basedOn w:val="BodyText"/>
    <w:uiPriority w:val="99"/>
    <w:rsid w:val="00316173"/>
    <w:pPr>
      <w:spacing w:before="40" w:after="0"/>
    </w:pPr>
  </w:style>
  <w:style w:type="paragraph" w:styleId="BodyText">
    <w:name w:val="Body Text"/>
    <w:basedOn w:val="Normal"/>
    <w:link w:val="BodyTextChar"/>
    <w:uiPriority w:val="99"/>
    <w:rsid w:val="00316173"/>
    <w:pPr>
      <w:spacing w:after="120"/>
    </w:pPr>
  </w:style>
  <w:style w:type="character" w:customStyle="1" w:styleId="BodyTextChar">
    <w:name w:val="Body Text Char"/>
    <w:basedOn w:val="DefaultParagraphFont"/>
    <w:link w:val="BodyText"/>
    <w:uiPriority w:val="99"/>
    <w:semiHidden/>
    <w:locked/>
    <w:rsid w:val="00EF4B17"/>
    <w:rPr>
      <w:rFonts w:cs="Times New Roman"/>
      <w:sz w:val="24"/>
      <w:szCs w:val="24"/>
    </w:rPr>
  </w:style>
  <w:style w:type="paragraph" w:customStyle="1" w:styleId="Tunstred">
    <w:name w:val="Tučný stred"/>
    <w:basedOn w:val="Normal"/>
    <w:uiPriority w:val="99"/>
    <w:rsid w:val="00316173"/>
    <w:pPr>
      <w:spacing w:before="60"/>
      <w:jc w:val="center"/>
    </w:pPr>
    <w:rPr>
      <w:b/>
      <w:sz w:val="20"/>
    </w:rPr>
  </w:style>
  <w:style w:type="paragraph" w:styleId="BodyTextIndent">
    <w:name w:val="Body Text Indent"/>
    <w:basedOn w:val="Normal"/>
    <w:link w:val="BodyTextIndentChar"/>
    <w:uiPriority w:val="99"/>
    <w:rsid w:val="00316173"/>
    <w:pPr>
      <w:spacing w:after="120"/>
      <w:ind w:left="283"/>
    </w:pPr>
  </w:style>
  <w:style w:type="character" w:customStyle="1" w:styleId="BodyTextIndentChar">
    <w:name w:val="Body Text Indent Char"/>
    <w:basedOn w:val="DefaultParagraphFont"/>
    <w:link w:val="BodyTextIndent"/>
    <w:uiPriority w:val="99"/>
    <w:semiHidden/>
    <w:locked/>
    <w:rsid w:val="00EF4B17"/>
    <w:rPr>
      <w:rFonts w:cs="Times New Roman"/>
      <w:sz w:val="24"/>
      <w:szCs w:val="24"/>
    </w:rPr>
  </w:style>
  <w:style w:type="paragraph" w:customStyle="1" w:styleId="dotabulky2">
    <w:name w:val="do tabulky 2"/>
    <w:basedOn w:val="dotabulky"/>
    <w:uiPriority w:val="99"/>
    <w:rsid w:val="00316173"/>
    <w:rPr>
      <w:b/>
      <w:sz w:val="22"/>
    </w:rPr>
  </w:style>
  <w:style w:type="paragraph" w:styleId="BodyTextIndent2">
    <w:name w:val="Body Text Indent 2"/>
    <w:basedOn w:val="Normal"/>
    <w:link w:val="BodyTextIndent2Char"/>
    <w:uiPriority w:val="99"/>
    <w:rsid w:val="00316173"/>
    <w:pPr>
      <w:spacing w:before="60"/>
      <w:ind w:firstLine="720"/>
    </w:pPr>
  </w:style>
  <w:style w:type="character" w:customStyle="1" w:styleId="BodyTextIndent2Char">
    <w:name w:val="Body Text Indent 2 Char"/>
    <w:basedOn w:val="DefaultParagraphFont"/>
    <w:link w:val="BodyTextIndent2"/>
    <w:uiPriority w:val="99"/>
    <w:semiHidden/>
    <w:locked/>
    <w:rsid w:val="00EF4B17"/>
    <w:rPr>
      <w:rFonts w:cs="Times New Roman"/>
      <w:sz w:val="24"/>
      <w:szCs w:val="24"/>
    </w:rPr>
  </w:style>
  <w:style w:type="paragraph" w:styleId="BodyText2">
    <w:name w:val="Body Text 2"/>
    <w:basedOn w:val="Normal"/>
    <w:link w:val="BodyText2Char"/>
    <w:uiPriority w:val="99"/>
    <w:rsid w:val="00316173"/>
    <w:rPr>
      <w:b/>
      <w:sz w:val="28"/>
    </w:rPr>
  </w:style>
  <w:style w:type="character" w:customStyle="1" w:styleId="BodyText2Char">
    <w:name w:val="Body Text 2 Char"/>
    <w:basedOn w:val="DefaultParagraphFont"/>
    <w:link w:val="BodyText2"/>
    <w:uiPriority w:val="99"/>
    <w:semiHidden/>
    <w:locked/>
    <w:rsid w:val="00EF4B17"/>
    <w:rPr>
      <w:rFonts w:cs="Times New Roman"/>
      <w:sz w:val="24"/>
      <w:szCs w:val="24"/>
    </w:rPr>
  </w:style>
  <w:style w:type="paragraph" w:styleId="BodyTextIndent3">
    <w:name w:val="Body Text Indent 3"/>
    <w:basedOn w:val="Normal"/>
    <w:link w:val="BodyTextIndent3Char"/>
    <w:uiPriority w:val="99"/>
    <w:rsid w:val="00316173"/>
    <w:pPr>
      <w:ind w:firstLine="720"/>
      <w:jc w:val="both"/>
    </w:pPr>
  </w:style>
  <w:style w:type="character" w:customStyle="1" w:styleId="BodyTextIndent3Char">
    <w:name w:val="Body Text Indent 3 Char"/>
    <w:basedOn w:val="DefaultParagraphFont"/>
    <w:link w:val="BodyTextIndent3"/>
    <w:uiPriority w:val="99"/>
    <w:semiHidden/>
    <w:locked/>
    <w:rsid w:val="00EF4B17"/>
    <w:rPr>
      <w:rFonts w:cs="Times New Roman"/>
      <w:sz w:val="16"/>
      <w:szCs w:val="16"/>
    </w:rPr>
  </w:style>
  <w:style w:type="paragraph" w:styleId="BodyText3">
    <w:name w:val="Body Text 3"/>
    <w:basedOn w:val="Normal"/>
    <w:link w:val="BodyText3Char"/>
    <w:uiPriority w:val="99"/>
    <w:rsid w:val="00316173"/>
    <w:pPr>
      <w:spacing w:after="120"/>
    </w:pPr>
    <w:rPr>
      <w:sz w:val="16"/>
      <w:szCs w:val="16"/>
    </w:rPr>
  </w:style>
  <w:style w:type="character" w:customStyle="1" w:styleId="BodyText3Char">
    <w:name w:val="Body Text 3 Char"/>
    <w:basedOn w:val="DefaultParagraphFont"/>
    <w:link w:val="BodyText3"/>
    <w:uiPriority w:val="99"/>
    <w:semiHidden/>
    <w:locked/>
    <w:rsid w:val="00EF4B17"/>
    <w:rPr>
      <w:rFonts w:cs="Times New Roman"/>
      <w:sz w:val="16"/>
      <w:szCs w:val="16"/>
    </w:rPr>
  </w:style>
  <w:style w:type="paragraph" w:customStyle="1" w:styleId="lines0">
    <w:name w:val="line_s"/>
    <w:basedOn w:val="Normal"/>
    <w:autoRedefine/>
    <w:uiPriority w:val="99"/>
    <w:rsid w:val="00316173"/>
    <w:pPr>
      <w:pBdr>
        <w:bottom w:val="single" w:sz="4" w:space="1" w:color="auto"/>
      </w:pBdr>
      <w:spacing w:after="60"/>
      <w:jc w:val="center"/>
    </w:pPr>
    <w:rPr>
      <w:sz w:val="20"/>
    </w:rPr>
  </w:style>
  <w:style w:type="paragraph" w:customStyle="1" w:styleId="lined0">
    <w:name w:val="line_d"/>
    <w:basedOn w:val="Normal"/>
    <w:autoRedefine/>
    <w:uiPriority w:val="99"/>
    <w:rsid w:val="00316173"/>
    <w:pPr>
      <w:pBdr>
        <w:bottom w:val="double" w:sz="4" w:space="1" w:color="auto"/>
      </w:pBdr>
      <w:spacing w:after="60"/>
      <w:jc w:val="center"/>
    </w:pPr>
    <w:rPr>
      <w:b/>
      <w:sz w:val="20"/>
    </w:rPr>
  </w:style>
  <w:style w:type="paragraph" w:customStyle="1" w:styleId="2Heading">
    <w:name w:val="2 Heading"/>
    <w:basedOn w:val="Normal"/>
    <w:autoRedefine/>
    <w:uiPriority w:val="99"/>
    <w:rsid w:val="00316173"/>
    <w:pPr>
      <w:tabs>
        <w:tab w:val="num" w:pos="414"/>
      </w:tabs>
      <w:autoSpaceDE w:val="0"/>
      <w:autoSpaceDN w:val="0"/>
      <w:adjustRightInd w:val="0"/>
      <w:spacing w:before="120" w:after="120"/>
      <w:ind w:left="414" w:hanging="414"/>
      <w:jc w:val="both"/>
    </w:pPr>
    <w:rPr>
      <w:rFonts w:ascii="Arial" w:hAnsi="Arial" w:cs="Arial"/>
      <w:sz w:val="15"/>
      <w:szCs w:val="15"/>
      <w:lang w:val="en-US"/>
    </w:rPr>
  </w:style>
  <w:style w:type="paragraph" w:customStyle="1" w:styleId="3Heading">
    <w:name w:val="3 Heading"/>
    <w:basedOn w:val="Normal"/>
    <w:autoRedefine/>
    <w:uiPriority w:val="99"/>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i">
    <w:name w:val="i"/>
    <w:basedOn w:val="Normal"/>
    <w:autoRedefine/>
    <w:uiPriority w:val="99"/>
    <w:rsid w:val="00316173"/>
    <w:pPr>
      <w:tabs>
        <w:tab w:val="num" w:pos="567"/>
      </w:tabs>
      <w:autoSpaceDE w:val="0"/>
      <w:autoSpaceDN w:val="0"/>
      <w:adjustRightInd w:val="0"/>
      <w:ind w:left="567" w:hanging="567"/>
      <w:jc w:val="both"/>
    </w:pPr>
    <w:rPr>
      <w:rFonts w:ascii="Arial" w:hAnsi="Arial" w:cs="Arial"/>
      <w:sz w:val="15"/>
      <w:szCs w:val="15"/>
      <w:lang w:val="en-US"/>
    </w:rPr>
  </w:style>
  <w:style w:type="paragraph" w:customStyle="1" w:styleId="31">
    <w:name w:val="3.1"/>
    <w:basedOn w:val="Normal"/>
    <w:autoRedefine/>
    <w:uiPriority w:val="99"/>
    <w:rsid w:val="00316173"/>
    <w:pPr>
      <w:tabs>
        <w:tab w:val="num" w:pos="567"/>
      </w:tabs>
      <w:autoSpaceDE w:val="0"/>
      <w:autoSpaceDN w:val="0"/>
      <w:adjustRightInd w:val="0"/>
      <w:spacing w:before="120" w:after="120"/>
      <w:ind w:left="567" w:hanging="567"/>
      <w:jc w:val="both"/>
    </w:pPr>
    <w:rPr>
      <w:rFonts w:ascii="Arial,Bold" w:hAnsi="Arial,Bold"/>
      <w:b/>
      <w:bCs/>
      <w:sz w:val="15"/>
      <w:szCs w:val="15"/>
      <w:lang w:val="en-US"/>
    </w:rPr>
  </w:style>
  <w:style w:type="paragraph" w:customStyle="1" w:styleId="311">
    <w:name w:val="3.1.1"/>
    <w:basedOn w:val="Normal"/>
    <w:autoRedefine/>
    <w:uiPriority w:val="99"/>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321">
    <w:name w:val="3.2.1"/>
    <w:basedOn w:val="Normal"/>
    <w:autoRedefine/>
    <w:uiPriority w:val="99"/>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41">
    <w:name w:val="4.1"/>
    <w:basedOn w:val="Normal"/>
    <w:autoRedefine/>
    <w:uiPriority w:val="99"/>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51">
    <w:name w:val="5.1"/>
    <w:basedOn w:val="Normal"/>
    <w:autoRedefine/>
    <w:uiPriority w:val="99"/>
    <w:rsid w:val="00316173"/>
    <w:pPr>
      <w:tabs>
        <w:tab w:val="num" w:pos="567"/>
      </w:tabs>
      <w:autoSpaceDE w:val="0"/>
      <w:autoSpaceDN w:val="0"/>
      <w:adjustRightInd w:val="0"/>
      <w:ind w:left="567" w:hanging="567"/>
    </w:pPr>
    <w:rPr>
      <w:rFonts w:ascii="Arial" w:hAnsi="Arial" w:cs="Arial"/>
      <w:sz w:val="15"/>
      <w:szCs w:val="15"/>
      <w:lang w:val="en-US"/>
    </w:rPr>
  </w:style>
  <w:style w:type="paragraph" w:customStyle="1" w:styleId="61">
    <w:name w:val="6.1"/>
    <w:basedOn w:val="Normal"/>
    <w:autoRedefine/>
    <w:uiPriority w:val="99"/>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71">
    <w:name w:val="7.1"/>
    <w:basedOn w:val="Normal"/>
    <w:autoRedefine/>
    <w:uiPriority w:val="99"/>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newi">
    <w:name w:val="new i"/>
    <w:basedOn w:val="Normal"/>
    <w:autoRedefine/>
    <w:uiPriority w:val="99"/>
    <w:rsid w:val="00316173"/>
    <w:pPr>
      <w:tabs>
        <w:tab w:val="num" w:pos="1287"/>
      </w:tabs>
      <w:autoSpaceDE w:val="0"/>
      <w:autoSpaceDN w:val="0"/>
      <w:adjustRightInd w:val="0"/>
      <w:ind w:left="794" w:hanging="227"/>
      <w:jc w:val="both"/>
    </w:pPr>
    <w:rPr>
      <w:rFonts w:ascii="Arial" w:hAnsi="Arial" w:cs="Arial"/>
      <w:sz w:val="15"/>
      <w:szCs w:val="15"/>
      <w:lang w:val="en-US"/>
    </w:rPr>
  </w:style>
  <w:style w:type="paragraph" w:customStyle="1" w:styleId="731">
    <w:name w:val="731"/>
    <w:basedOn w:val="Normal"/>
    <w:autoRedefine/>
    <w:uiPriority w:val="99"/>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741">
    <w:name w:val="741"/>
    <w:basedOn w:val="Normal"/>
    <w:autoRedefine/>
    <w:uiPriority w:val="99"/>
    <w:rsid w:val="00316173"/>
    <w:pPr>
      <w:tabs>
        <w:tab w:val="num" w:pos="720"/>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thirdi">
    <w:name w:val="thirdi"/>
    <w:basedOn w:val="Normal"/>
    <w:autoRedefine/>
    <w:uiPriority w:val="99"/>
    <w:rsid w:val="00316173"/>
    <w:pPr>
      <w:tabs>
        <w:tab w:val="num" w:pos="1287"/>
      </w:tabs>
      <w:autoSpaceDE w:val="0"/>
      <w:autoSpaceDN w:val="0"/>
      <w:adjustRightInd w:val="0"/>
      <w:ind w:left="794" w:hanging="227"/>
      <w:jc w:val="both"/>
    </w:pPr>
    <w:rPr>
      <w:rFonts w:ascii="Arial" w:hAnsi="Arial" w:cs="Arial"/>
      <w:sz w:val="15"/>
      <w:szCs w:val="15"/>
      <w:lang w:val="en-US"/>
    </w:rPr>
  </w:style>
  <w:style w:type="paragraph" w:customStyle="1" w:styleId="75">
    <w:name w:val="75"/>
    <w:basedOn w:val="Normal"/>
    <w:autoRedefine/>
    <w:uiPriority w:val="99"/>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81">
    <w:name w:val="81"/>
    <w:basedOn w:val="Normal"/>
    <w:autoRedefine/>
    <w:uiPriority w:val="99"/>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821">
    <w:name w:val="821"/>
    <w:basedOn w:val="Normal"/>
    <w:autoRedefine/>
    <w:uiPriority w:val="99"/>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831">
    <w:name w:val="831"/>
    <w:basedOn w:val="Normal"/>
    <w:autoRedefine/>
    <w:uiPriority w:val="99"/>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841">
    <w:name w:val="841"/>
    <w:basedOn w:val="Normal"/>
    <w:autoRedefine/>
    <w:uiPriority w:val="99"/>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91">
    <w:name w:val="91"/>
    <w:basedOn w:val="Normal"/>
    <w:autoRedefine/>
    <w:uiPriority w:val="99"/>
    <w:rsid w:val="00316173"/>
    <w:pPr>
      <w:tabs>
        <w:tab w:val="num" w:pos="567"/>
      </w:tabs>
      <w:autoSpaceDE w:val="0"/>
      <w:autoSpaceDN w:val="0"/>
      <w:adjustRightInd w:val="0"/>
      <w:ind w:left="567" w:hanging="567"/>
    </w:pPr>
    <w:rPr>
      <w:rFonts w:ascii="Arial" w:hAnsi="Arial" w:cs="Arial"/>
      <w:sz w:val="15"/>
      <w:szCs w:val="15"/>
      <w:lang w:val="en-US"/>
    </w:rPr>
  </w:style>
  <w:style w:type="paragraph" w:customStyle="1" w:styleId="921">
    <w:name w:val="921"/>
    <w:basedOn w:val="Normal"/>
    <w:autoRedefine/>
    <w:uiPriority w:val="99"/>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93">
    <w:name w:val="93"/>
    <w:basedOn w:val="Normal"/>
    <w:autoRedefine/>
    <w:uiPriority w:val="99"/>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101">
    <w:name w:val="101"/>
    <w:basedOn w:val="Normal"/>
    <w:autoRedefine/>
    <w:uiPriority w:val="99"/>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111">
    <w:name w:val="111"/>
    <w:basedOn w:val="Normal"/>
    <w:autoRedefine/>
    <w:uiPriority w:val="99"/>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fori">
    <w:name w:val="fori"/>
    <w:basedOn w:val="Normal"/>
    <w:autoRedefine/>
    <w:uiPriority w:val="99"/>
    <w:rsid w:val="00316173"/>
    <w:pPr>
      <w:tabs>
        <w:tab w:val="num" w:pos="1287"/>
      </w:tabs>
      <w:autoSpaceDE w:val="0"/>
      <w:autoSpaceDN w:val="0"/>
      <w:adjustRightInd w:val="0"/>
      <w:ind w:left="794" w:hanging="227"/>
      <w:jc w:val="both"/>
    </w:pPr>
    <w:rPr>
      <w:rFonts w:ascii="Arial" w:hAnsi="Arial" w:cs="Arial"/>
      <w:sz w:val="14"/>
      <w:szCs w:val="14"/>
      <w:lang w:val="en-US"/>
    </w:rPr>
  </w:style>
  <w:style w:type="paragraph" w:customStyle="1" w:styleId="51n">
    <w:name w:val="51n"/>
    <w:basedOn w:val="Normal"/>
    <w:autoRedefine/>
    <w:uiPriority w:val="99"/>
    <w:rsid w:val="00316173"/>
    <w:pPr>
      <w:tabs>
        <w:tab w:val="num" w:pos="567"/>
      </w:tabs>
      <w:spacing w:before="120" w:after="120"/>
      <w:ind w:left="567" w:hanging="567"/>
      <w:jc w:val="both"/>
    </w:pPr>
  </w:style>
  <w:style w:type="paragraph" w:customStyle="1" w:styleId="TextmTz">
    <w:name w:val="Text m. Tz."/>
    <w:basedOn w:val="PlainText"/>
    <w:autoRedefine/>
    <w:uiPriority w:val="99"/>
    <w:rsid w:val="00316173"/>
    <w:pPr>
      <w:tabs>
        <w:tab w:val="num" w:pos="567"/>
      </w:tabs>
      <w:spacing w:before="240" w:after="120" w:line="312" w:lineRule="auto"/>
      <w:ind w:left="567" w:hanging="397"/>
      <w:jc w:val="both"/>
    </w:pPr>
    <w:rPr>
      <w:rFonts w:ascii="Univers" w:hAnsi="Univers" w:cs="Times New Roman"/>
      <w:sz w:val="22"/>
      <w:lang w:val="de-DE"/>
    </w:rPr>
  </w:style>
  <w:style w:type="paragraph" w:styleId="PlainText">
    <w:name w:val="Plain Text"/>
    <w:basedOn w:val="Normal"/>
    <w:link w:val="PlainTextChar"/>
    <w:uiPriority w:val="99"/>
    <w:rsid w:val="00316173"/>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EF4B17"/>
    <w:rPr>
      <w:rFonts w:ascii="Courier New" w:hAnsi="Courier New" w:cs="Courier New"/>
      <w:sz w:val="20"/>
      <w:szCs w:val="20"/>
    </w:rPr>
  </w:style>
  <w:style w:type="paragraph" w:customStyle="1" w:styleId="Heading3B">
    <w:name w:val="Heading3B"/>
    <w:basedOn w:val="Heading3"/>
    <w:autoRedefine/>
    <w:uiPriority w:val="99"/>
    <w:rsid w:val="00316173"/>
    <w:pPr>
      <w:tabs>
        <w:tab w:val="num" w:pos="964"/>
      </w:tabs>
      <w:ind w:left="964" w:hanging="397"/>
    </w:pPr>
  </w:style>
  <w:style w:type="paragraph" w:customStyle="1" w:styleId="Heading3E">
    <w:name w:val="Heading3E"/>
    <w:basedOn w:val="Heading3"/>
    <w:autoRedefine/>
    <w:uiPriority w:val="99"/>
    <w:rsid w:val="00316173"/>
    <w:pPr>
      <w:tabs>
        <w:tab w:val="num" w:pos="964"/>
      </w:tabs>
      <w:ind w:left="964" w:hanging="397"/>
    </w:pPr>
  </w:style>
  <w:style w:type="paragraph" w:customStyle="1" w:styleId="aparagraf">
    <w:name w:val="aparagraf"/>
    <w:basedOn w:val="Normal"/>
    <w:autoRedefine/>
    <w:uiPriority w:val="99"/>
    <w:rsid w:val="00316173"/>
    <w:pPr>
      <w:tabs>
        <w:tab w:val="num" w:pos="567"/>
      </w:tabs>
      <w:spacing w:before="200" w:after="120" w:line="360" w:lineRule="auto"/>
      <w:ind w:left="567" w:hanging="567"/>
      <w:jc w:val="both"/>
    </w:pPr>
    <w:rPr>
      <w:rFonts w:ascii="Arial" w:hAnsi="Arial"/>
      <w:sz w:val="20"/>
      <w:szCs w:val="20"/>
      <w:lang w:val="de-DE"/>
    </w:rPr>
  </w:style>
  <w:style w:type="paragraph" w:customStyle="1" w:styleId="Borders">
    <w:name w:val="Border s"/>
    <w:basedOn w:val="Normal"/>
    <w:autoRedefine/>
    <w:uiPriority w:val="99"/>
    <w:rsid w:val="00316173"/>
    <w:pPr>
      <w:widowControl w:val="0"/>
      <w:pBdr>
        <w:bottom w:val="single" w:sz="6" w:space="1" w:color="auto"/>
      </w:pBdr>
      <w:ind w:left="142"/>
      <w:jc w:val="center"/>
    </w:pPr>
    <w:rPr>
      <w:color w:val="000000"/>
      <w:sz w:val="20"/>
      <w:szCs w:val="20"/>
    </w:rPr>
  </w:style>
  <w:style w:type="paragraph" w:customStyle="1" w:styleId="Borderd">
    <w:name w:val="Border d"/>
    <w:basedOn w:val="Borders"/>
    <w:uiPriority w:val="99"/>
    <w:rsid w:val="00316173"/>
    <w:pPr>
      <w:pBdr>
        <w:bottom w:val="double" w:sz="6" w:space="1" w:color="auto"/>
      </w:pBdr>
      <w:spacing w:before="40" w:after="120"/>
    </w:pPr>
    <w:rPr>
      <w:b/>
    </w:rPr>
  </w:style>
  <w:style w:type="paragraph" w:customStyle="1" w:styleId="Style1">
    <w:name w:val="Style1"/>
    <w:basedOn w:val="Borders"/>
    <w:autoRedefine/>
    <w:uiPriority w:val="99"/>
    <w:rsid w:val="00316173"/>
    <w:pPr>
      <w:pBdr>
        <w:bottom w:val="double" w:sz="4" w:space="1" w:color="auto"/>
      </w:pBdr>
      <w:spacing w:before="40" w:after="120"/>
      <w:ind w:right="57"/>
      <w:jc w:val="right"/>
    </w:pPr>
  </w:style>
  <w:style w:type="paragraph" w:customStyle="1" w:styleId="odstavecabc">
    <w:name w:val="odstavecabc"/>
    <w:basedOn w:val="Normal"/>
    <w:autoRedefine/>
    <w:uiPriority w:val="99"/>
    <w:rsid w:val="00316173"/>
    <w:pPr>
      <w:tabs>
        <w:tab w:val="num" w:pos="426"/>
      </w:tabs>
      <w:spacing w:before="120" w:after="120"/>
      <w:ind w:left="426" w:hanging="426"/>
      <w:jc w:val="both"/>
    </w:pPr>
    <w:rPr>
      <w:b/>
      <w:sz w:val="20"/>
    </w:rPr>
  </w:style>
  <w:style w:type="paragraph" w:customStyle="1" w:styleId="odstavecbezcisla">
    <w:name w:val="odstavecbezcisla"/>
    <w:basedOn w:val="BodyText3"/>
    <w:uiPriority w:val="99"/>
    <w:rsid w:val="00316173"/>
    <w:pPr>
      <w:spacing w:after="0"/>
      <w:ind w:left="426"/>
      <w:jc w:val="both"/>
    </w:pPr>
    <w:rPr>
      <w:iCs/>
      <w:sz w:val="20"/>
      <w:szCs w:val="24"/>
    </w:rPr>
  </w:style>
  <w:style w:type="paragraph" w:customStyle="1" w:styleId="odstavecislo">
    <w:name w:val="odstavecislo"/>
    <w:basedOn w:val="Normal"/>
    <w:uiPriority w:val="99"/>
    <w:rsid w:val="00316173"/>
    <w:pPr>
      <w:tabs>
        <w:tab w:val="num" w:pos="426"/>
      </w:tabs>
      <w:spacing w:after="120"/>
      <w:ind w:left="426" w:hanging="426"/>
      <w:jc w:val="both"/>
    </w:pPr>
    <w:rPr>
      <w:b/>
      <w:bCs/>
      <w:sz w:val="20"/>
    </w:rPr>
  </w:style>
  <w:style w:type="paragraph" w:customStyle="1" w:styleId="doubleright">
    <w:name w:val="doubleright"/>
    <w:basedOn w:val="Borders"/>
    <w:autoRedefine/>
    <w:uiPriority w:val="99"/>
    <w:rsid w:val="00316173"/>
    <w:pPr>
      <w:pBdr>
        <w:bottom w:val="double" w:sz="4" w:space="1" w:color="auto"/>
      </w:pBdr>
      <w:ind w:left="284" w:right="57"/>
      <w:jc w:val="right"/>
    </w:pPr>
    <w:rPr>
      <w:b/>
      <w:bCs/>
      <w:sz w:val="18"/>
    </w:rPr>
  </w:style>
  <w:style w:type="paragraph" w:customStyle="1" w:styleId="singleright">
    <w:name w:val="singleright"/>
    <w:basedOn w:val="Normal"/>
    <w:uiPriority w:val="99"/>
    <w:rsid w:val="00316173"/>
    <w:pPr>
      <w:widowControl w:val="0"/>
      <w:pBdr>
        <w:bottom w:val="single" w:sz="4" w:space="1" w:color="auto"/>
      </w:pBdr>
      <w:tabs>
        <w:tab w:val="left" w:pos="1701"/>
      </w:tabs>
      <w:ind w:left="293" w:right="57"/>
      <w:jc w:val="right"/>
    </w:pPr>
    <w:rPr>
      <w:sz w:val="20"/>
      <w:szCs w:val="20"/>
      <w:lang w:val="en-GB"/>
    </w:rPr>
  </w:style>
  <w:style w:type="paragraph" w:customStyle="1" w:styleId="Heading90">
    <w:name w:val="Heading9"/>
    <w:basedOn w:val="Heading8"/>
    <w:autoRedefine/>
    <w:uiPriority w:val="99"/>
    <w:rsid w:val="00316173"/>
    <w:pPr>
      <w:numPr>
        <w:numId w:val="0"/>
      </w:numPr>
      <w:tabs>
        <w:tab w:val="num" w:pos="426"/>
      </w:tabs>
      <w:ind w:left="426" w:hanging="426"/>
    </w:pPr>
  </w:style>
  <w:style w:type="paragraph" w:styleId="List">
    <w:name w:val="List"/>
    <w:basedOn w:val="Normal"/>
    <w:uiPriority w:val="99"/>
    <w:rsid w:val="00316173"/>
    <w:pPr>
      <w:ind w:left="283" w:hanging="283"/>
    </w:pPr>
  </w:style>
  <w:style w:type="paragraph" w:styleId="Title">
    <w:name w:val="Title"/>
    <w:basedOn w:val="Normal"/>
    <w:link w:val="TitleChar"/>
    <w:autoRedefine/>
    <w:uiPriority w:val="99"/>
    <w:qFormat/>
    <w:rsid w:val="00316173"/>
    <w:pPr>
      <w:spacing w:before="240" w:after="60"/>
      <w:jc w:val="center"/>
      <w:outlineLvl w:val="0"/>
    </w:pPr>
    <w:rPr>
      <w:rFonts w:cs="Arial"/>
      <w:b/>
      <w:bCs/>
      <w:kern w:val="28"/>
      <w:szCs w:val="32"/>
    </w:rPr>
  </w:style>
  <w:style w:type="character" w:customStyle="1" w:styleId="TitleChar">
    <w:name w:val="Title Char"/>
    <w:basedOn w:val="DefaultParagraphFont"/>
    <w:link w:val="Title"/>
    <w:uiPriority w:val="99"/>
    <w:locked/>
    <w:rsid w:val="00C10476"/>
    <w:rPr>
      <w:rFonts w:cs="Arial"/>
      <w:b/>
      <w:bCs/>
      <w:kern w:val="28"/>
      <w:sz w:val="32"/>
      <w:szCs w:val="32"/>
    </w:rPr>
  </w:style>
  <w:style w:type="paragraph" w:customStyle="1" w:styleId="singlerightLeft0">
    <w:name w:val="singleright + Left:  0"/>
    <w:aliases w:val="20 cm"/>
    <w:basedOn w:val="singleright"/>
    <w:uiPriority w:val="99"/>
    <w:rsid w:val="00316173"/>
    <w:pPr>
      <w:ind w:left="257"/>
    </w:pPr>
    <w:rPr>
      <w:b/>
      <w:bCs/>
    </w:rPr>
  </w:style>
  <w:style w:type="paragraph" w:customStyle="1" w:styleId="doublerightbold">
    <w:name w:val="doubleright bold"/>
    <w:basedOn w:val="doubleright"/>
    <w:uiPriority w:val="99"/>
    <w:rsid w:val="00316173"/>
  </w:style>
  <w:style w:type="paragraph" w:customStyle="1" w:styleId="Headinga">
    <w:name w:val="Heading a"/>
    <w:basedOn w:val="Normal"/>
    <w:autoRedefine/>
    <w:uiPriority w:val="99"/>
    <w:rsid w:val="00316173"/>
    <w:pPr>
      <w:tabs>
        <w:tab w:val="num" w:pos="414"/>
      </w:tabs>
      <w:ind w:left="414" w:hanging="414"/>
    </w:pPr>
    <w:rPr>
      <w:b/>
      <w:sz w:val="20"/>
      <w:szCs w:val="20"/>
    </w:rPr>
  </w:style>
  <w:style w:type="paragraph" w:customStyle="1" w:styleId="Headingb">
    <w:name w:val="Heading b"/>
    <w:basedOn w:val="Normal"/>
    <w:autoRedefine/>
    <w:uiPriority w:val="99"/>
    <w:rsid w:val="00316173"/>
    <w:pPr>
      <w:tabs>
        <w:tab w:val="num" w:pos="414"/>
      </w:tabs>
      <w:ind w:left="414" w:hanging="414"/>
    </w:pPr>
    <w:rPr>
      <w:b/>
      <w:sz w:val="20"/>
      <w:szCs w:val="20"/>
    </w:rPr>
  </w:style>
  <w:style w:type="paragraph" w:customStyle="1" w:styleId="Head1">
    <w:name w:val="Head 1"/>
    <w:basedOn w:val="Normal"/>
    <w:autoRedefine/>
    <w:uiPriority w:val="99"/>
    <w:rsid w:val="00316173"/>
    <w:pPr>
      <w:tabs>
        <w:tab w:val="num" w:pos="414"/>
      </w:tabs>
      <w:ind w:left="414" w:hanging="414"/>
    </w:pPr>
    <w:rPr>
      <w:b/>
      <w:sz w:val="20"/>
      <w:szCs w:val="20"/>
    </w:rPr>
  </w:style>
  <w:style w:type="paragraph" w:styleId="FootnoteText">
    <w:name w:val="footnote text"/>
    <w:basedOn w:val="Normal"/>
    <w:link w:val="FootnoteTextChar"/>
    <w:uiPriority w:val="99"/>
    <w:semiHidden/>
    <w:rsid w:val="00316173"/>
    <w:rPr>
      <w:sz w:val="20"/>
    </w:rPr>
  </w:style>
  <w:style w:type="character" w:customStyle="1" w:styleId="FootnoteTextChar">
    <w:name w:val="Footnote Text Char"/>
    <w:basedOn w:val="DefaultParagraphFont"/>
    <w:link w:val="FootnoteText"/>
    <w:uiPriority w:val="99"/>
    <w:semiHidden/>
    <w:locked/>
    <w:rsid w:val="00EF4B17"/>
    <w:rPr>
      <w:rFonts w:cs="Times New Roman"/>
      <w:sz w:val="20"/>
      <w:szCs w:val="20"/>
    </w:rPr>
  </w:style>
  <w:style w:type="paragraph" w:styleId="BalloonText">
    <w:name w:val="Balloon Text"/>
    <w:basedOn w:val="Normal"/>
    <w:link w:val="BalloonTextChar"/>
    <w:uiPriority w:val="99"/>
    <w:semiHidden/>
    <w:rsid w:val="0031617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4B17"/>
    <w:rPr>
      <w:rFonts w:cs="Times New Roman"/>
      <w:sz w:val="2"/>
    </w:rPr>
  </w:style>
  <w:style w:type="paragraph" w:customStyle="1" w:styleId="Lettertext">
    <w:name w:val="Letter text"/>
    <w:basedOn w:val="Normal"/>
    <w:uiPriority w:val="99"/>
    <w:rsid w:val="0090780E"/>
    <w:pPr>
      <w:widowControl w:val="0"/>
      <w:tabs>
        <w:tab w:val="left" w:pos="567"/>
      </w:tabs>
      <w:spacing w:after="240" w:line="240" w:lineRule="exact"/>
      <w:ind w:left="454"/>
      <w:jc w:val="both"/>
    </w:pPr>
    <w:rPr>
      <w:rFonts w:ascii="Arial" w:hAnsi="Arial"/>
      <w:sz w:val="18"/>
      <w:szCs w:val="20"/>
      <w:lang w:eastAsia="en-US"/>
    </w:rPr>
  </w:style>
  <w:style w:type="character" w:customStyle="1" w:styleId="odstavecChar">
    <w:name w:val="odstavec Char"/>
    <w:basedOn w:val="DefaultParagraphFont"/>
    <w:link w:val="odstavec"/>
    <w:uiPriority w:val="99"/>
    <w:locked/>
    <w:rsid w:val="00D5330B"/>
    <w:rPr>
      <w:rFonts w:ascii="Arial" w:hAnsi="Arial" w:cs="Arial"/>
      <w:bCs/>
      <w:lang w:val="sk-SK" w:eastAsia="sk-SK" w:bidi="ar-SA"/>
    </w:rPr>
  </w:style>
  <w:style w:type="paragraph" w:customStyle="1" w:styleId="ABC-paragrahinNotes">
    <w:name w:val="ABC - paragrah in Notes"/>
    <w:link w:val="ABC-paragrahinNotesChar"/>
    <w:uiPriority w:val="99"/>
    <w:rsid w:val="00B0184F"/>
    <w:pPr>
      <w:spacing w:after="240"/>
      <w:jc w:val="both"/>
    </w:pPr>
    <w:rPr>
      <w:rFonts w:ascii="Arial" w:hAnsi="Arial"/>
      <w:sz w:val="18"/>
      <w:szCs w:val="20"/>
      <w:lang w:val="en-GB" w:eastAsia="en-US"/>
    </w:rPr>
  </w:style>
  <w:style w:type="character" w:customStyle="1" w:styleId="ABC-paragrahinNotesChar">
    <w:name w:val="ABC - paragrah in Notes Char"/>
    <w:basedOn w:val="DefaultParagraphFont"/>
    <w:link w:val="ABC-paragrahinNotes"/>
    <w:uiPriority w:val="99"/>
    <w:locked/>
    <w:rsid w:val="00B0184F"/>
    <w:rPr>
      <w:rFonts w:ascii="Arial" w:hAnsi="Arial" w:cs="Times New Roman"/>
      <w:sz w:val="18"/>
      <w:lang w:val="en-GB" w:eastAsia="en-US" w:bidi="ar-SA"/>
    </w:rPr>
  </w:style>
  <w:style w:type="paragraph" w:customStyle="1" w:styleId="Pismenka">
    <w:name w:val="Pismenka"/>
    <w:basedOn w:val="BodyText"/>
    <w:uiPriority w:val="99"/>
    <w:rsid w:val="001574DF"/>
    <w:pPr>
      <w:tabs>
        <w:tab w:val="num" w:pos="426"/>
      </w:tabs>
      <w:spacing w:after="0"/>
      <w:ind w:left="426" w:hanging="426"/>
      <w:jc w:val="both"/>
    </w:pPr>
    <w:rPr>
      <w:b/>
      <w:sz w:val="18"/>
      <w:szCs w:val="20"/>
      <w:lang w:eastAsia="en-US"/>
    </w:rPr>
  </w:style>
  <w:style w:type="table" w:styleId="TableGrid">
    <w:name w:val="Table Grid"/>
    <w:basedOn w:val="TableNormal"/>
    <w:uiPriority w:val="99"/>
    <w:rsid w:val="00157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B6E9B"/>
    <w:rPr>
      <w:rFonts w:cs="Times New Roman"/>
      <w:color w:val="F37421"/>
      <w:sz w:val="18"/>
      <w:szCs w:val="18"/>
      <w:u w:val="none"/>
      <w:effect w:val="none"/>
    </w:rPr>
  </w:style>
  <w:style w:type="paragraph" w:customStyle="1" w:styleId="TopHeader">
    <w:name w:val="Top Header"/>
    <w:basedOn w:val="Normal"/>
    <w:uiPriority w:val="99"/>
    <w:rsid w:val="00583369"/>
    <w:pPr>
      <w:jc w:val="center"/>
    </w:pPr>
    <w:rPr>
      <w:rFonts w:ascii="Arial Narrow" w:hAnsi="Arial Narrow"/>
      <w:b/>
      <w:bCs/>
      <w:sz w:val="22"/>
      <w:szCs w:val="22"/>
      <w:lang w:eastAsia="en-US"/>
    </w:rPr>
  </w:style>
  <w:style w:type="character" w:styleId="CommentReference">
    <w:name w:val="annotation reference"/>
    <w:basedOn w:val="DefaultParagraphFont"/>
    <w:uiPriority w:val="99"/>
    <w:rsid w:val="00C10476"/>
    <w:rPr>
      <w:rFonts w:cs="Times New Roman"/>
      <w:sz w:val="16"/>
      <w:szCs w:val="16"/>
    </w:rPr>
  </w:style>
  <w:style w:type="paragraph" w:styleId="CommentText">
    <w:name w:val="annotation text"/>
    <w:basedOn w:val="Normal"/>
    <w:link w:val="CommentTextChar"/>
    <w:uiPriority w:val="99"/>
    <w:rsid w:val="00C10476"/>
    <w:rPr>
      <w:sz w:val="20"/>
      <w:szCs w:val="20"/>
    </w:rPr>
  </w:style>
  <w:style w:type="character" w:customStyle="1" w:styleId="CommentTextChar">
    <w:name w:val="Comment Text Char"/>
    <w:basedOn w:val="DefaultParagraphFont"/>
    <w:link w:val="CommentText"/>
    <w:uiPriority w:val="99"/>
    <w:locked/>
    <w:rsid w:val="00C10476"/>
    <w:rPr>
      <w:rFonts w:cs="Times New Roman"/>
    </w:rPr>
  </w:style>
  <w:style w:type="paragraph" w:styleId="CommentSubject">
    <w:name w:val="annotation subject"/>
    <w:basedOn w:val="CommentText"/>
    <w:next w:val="CommentText"/>
    <w:link w:val="CommentSubjectChar"/>
    <w:uiPriority w:val="99"/>
    <w:rsid w:val="00C10476"/>
    <w:rPr>
      <w:b/>
      <w:bCs/>
    </w:rPr>
  </w:style>
  <w:style w:type="character" w:customStyle="1" w:styleId="CommentSubjectChar">
    <w:name w:val="Comment Subject Char"/>
    <w:basedOn w:val="CommentTextChar"/>
    <w:link w:val="CommentSubject"/>
    <w:uiPriority w:val="99"/>
    <w:locked/>
    <w:rsid w:val="00C10476"/>
    <w:rPr>
      <w:rFonts w:cs="Times New Roman"/>
      <w:b/>
      <w:bCs/>
    </w:rPr>
  </w:style>
  <w:style w:type="paragraph" w:styleId="DocumentMap">
    <w:name w:val="Document Map"/>
    <w:basedOn w:val="Normal"/>
    <w:link w:val="DocumentMapChar"/>
    <w:uiPriority w:val="99"/>
    <w:rsid w:val="00A314C9"/>
    <w:rPr>
      <w:rFonts w:ascii="Tahoma" w:hAnsi="Tahoma" w:cs="Tahoma"/>
      <w:sz w:val="16"/>
      <w:szCs w:val="16"/>
    </w:rPr>
  </w:style>
  <w:style w:type="character" w:customStyle="1" w:styleId="DocumentMapChar">
    <w:name w:val="Document Map Char"/>
    <w:basedOn w:val="DefaultParagraphFont"/>
    <w:link w:val="DocumentMap"/>
    <w:uiPriority w:val="99"/>
    <w:locked/>
    <w:rsid w:val="00A314C9"/>
    <w:rPr>
      <w:rFonts w:ascii="Tahoma" w:hAnsi="Tahoma" w:cs="Tahoma"/>
      <w:sz w:val="16"/>
      <w:szCs w:val="16"/>
    </w:rPr>
  </w:style>
  <w:style w:type="paragraph" w:styleId="ListParagraph">
    <w:name w:val="List Paragraph"/>
    <w:basedOn w:val="Normal"/>
    <w:uiPriority w:val="34"/>
    <w:qFormat/>
    <w:rsid w:val="00AB0E4B"/>
    <w:pPr>
      <w:ind w:left="720"/>
      <w:contextualSpacing/>
    </w:pPr>
  </w:style>
  <w:style w:type="paragraph" w:styleId="Revision">
    <w:name w:val="Revision"/>
    <w:hidden/>
    <w:uiPriority w:val="99"/>
    <w:semiHidden/>
    <w:rsid w:val="006F76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35988">
      <w:bodyDiv w:val="1"/>
      <w:marLeft w:val="0"/>
      <w:marRight w:val="0"/>
      <w:marTop w:val="0"/>
      <w:marBottom w:val="0"/>
      <w:divBdr>
        <w:top w:val="none" w:sz="0" w:space="0" w:color="auto"/>
        <w:left w:val="none" w:sz="0" w:space="0" w:color="auto"/>
        <w:bottom w:val="none" w:sz="0" w:space="0" w:color="auto"/>
        <w:right w:val="none" w:sz="0" w:space="0" w:color="auto"/>
      </w:divBdr>
    </w:div>
    <w:div w:id="888224308">
      <w:bodyDiv w:val="1"/>
      <w:marLeft w:val="0"/>
      <w:marRight w:val="0"/>
      <w:marTop w:val="0"/>
      <w:marBottom w:val="0"/>
      <w:divBdr>
        <w:top w:val="none" w:sz="0" w:space="0" w:color="auto"/>
        <w:left w:val="none" w:sz="0" w:space="0" w:color="auto"/>
        <w:bottom w:val="none" w:sz="0" w:space="0" w:color="auto"/>
        <w:right w:val="none" w:sz="0" w:space="0" w:color="auto"/>
      </w:divBdr>
    </w:div>
    <w:div w:id="994720528">
      <w:marLeft w:val="0"/>
      <w:marRight w:val="0"/>
      <w:marTop w:val="0"/>
      <w:marBottom w:val="0"/>
      <w:divBdr>
        <w:top w:val="none" w:sz="0" w:space="0" w:color="auto"/>
        <w:left w:val="none" w:sz="0" w:space="0" w:color="auto"/>
        <w:bottom w:val="none" w:sz="0" w:space="0" w:color="auto"/>
        <w:right w:val="none" w:sz="0" w:space="0" w:color="auto"/>
      </w:divBdr>
    </w:div>
    <w:div w:id="994720529">
      <w:marLeft w:val="0"/>
      <w:marRight w:val="0"/>
      <w:marTop w:val="0"/>
      <w:marBottom w:val="0"/>
      <w:divBdr>
        <w:top w:val="none" w:sz="0" w:space="0" w:color="auto"/>
        <w:left w:val="none" w:sz="0" w:space="0" w:color="auto"/>
        <w:bottom w:val="none" w:sz="0" w:space="0" w:color="auto"/>
        <w:right w:val="none" w:sz="0" w:space="0" w:color="auto"/>
      </w:divBdr>
    </w:div>
    <w:div w:id="994720530">
      <w:marLeft w:val="0"/>
      <w:marRight w:val="0"/>
      <w:marTop w:val="0"/>
      <w:marBottom w:val="0"/>
      <w:divBdr>
        <w:top w:val="none" w:sz="0" w:space="0" w:color="auto"/>
        <w:left w:val="none" w:sz="0" w:space="0" w:color="auto"/>
        <w:bottom w:val="none" w:sz="0" w:space="0" w:color="auto"/>
        <w:right w:val="none" w:sz="0" w:space="0" w:color="auto"/>
      </w:divBdr>
    </w:div>
    <w:div w:id="994720531">
      <w:marLeft w:val="0"/>
      <w:marRight w:val="0"/>
      <w:marTop w:val="0"/>
      <w:marBottom w:val="0"/>
      <w:divBdr>
        <w:top w:val="none" w:sz="0" w:space="0" w:color="auto"/>
        <w:left w:val="none" w:sz="0" w:space="0" w:color="auto"/>
        <w:bottom w:val="none" w:sz="0" w:space="0" w:color="auto"/>
        <w:right w:val="none" w:sz="0" w:space="0" w:color="auto"/>
      </w:divBdr>
    </w:div>
    <w:div w:id="994720532">
      <w:marLeft w:val="0"/>
      <w:marRight w:val="0"/>
      <w:marTop w:val="0"/>
      <w:marBottom w:val="0"/>
      <w:divBdr>
        <w:top w:val="none" w:sz="0" w:space="0" w:color="auto"/>
        <w:left w:val="none" w:sz="0" w:space="0" w:color="auto"/>
        <w:bottom w:val="none" w:sz="0" w:space="0" w:color="auto"/>
        <w:right w:val="none" w:sz="0" w:space="0" w:color="auto"/>
      </w:divBdr>
    </w:div>
    <w:div w:id="994720533">
      <w:marLeft w:val="0"/>
      <w:marRight w:val="0"/>
      <w:marTop w:val="0"/>
      <w:marBottom w:val="0"/>
      <w:divBdr>
        <w:top w:val="none" w:sz="0" w:space="0" w:color="auto"/>
        <w:left w:val="none" w:sz="0" w:space="0" w:color="auto"/>
        <w:bottom w:val="none" w:sz="0" w:space="0" w:color="auto"/>
        <w:right w:val="none" w:sz="0" w:space="0" w:color="auto"/>
      </w:divBdr>
    </w:div>
    <w:div w:id="994720534">
      <w:marLeft w:val="0"/>
      <w:marRight w:val="0"/>
      <w:marTop w:val="0"/>
      <w:marBottom w:val="0"/>
      <w:divBdr>
        <w:top w:val="none" w:sz="0" w:space="0" w:color="auto"/>
        <w:left w:val="none" w:sz="0" w:space="0" w:color="auto"/>
        <w:bottom w:val="none" w:sz="0" w:space="0" w:color="auto"/>
        <w:right w:val="none" w:sz="0" w:space="0" w:color="auto"/>
      </w:divBdr>
    </w:div>
    <w:div w:id="994720535">
      <w:marLeft w:val="0"/>
      <w:marRight w:val="0"/>
      <w:marTop w:val="0"/>
      <w:marBottom w:val="0"/>
      <w:divBdr>
        <w:top w:val="none" w:sz="0" w:space="0" w:color="auto"/>
        <w:left w:val="none" w:sz="0" w:space="0" w:color="auto"/>
        <w:bottom w:val="none" w:sz="0" w:space="0" w:color="auto"/>
        <w:right w:val="none" w:sz="0" w:space="0" w:color="auto"/>
      </w:divBdr>
    </w:div>
    <w:div w:id="994720536">
      <w:marLeft w:val="0"/>
      <w:marRight w:val="0"/>
      <w:marTop w:val="0"/>
      <w:marBottom w:val="0"/>
      <w:divBdr>
        <w:top w:val="none" w:sz="0" w:space="0" w:color="auto"/>
        <w:left w:val="none" w:sz="0" w:space="0" w:color="auto"/>
        <w:bottom w:val="none" w:sz="0" w:space="0" w:color="auto"/>
        <w:right w:val="none" w:sz="0" w:space="0" w:color="auto"/>
      </w:divBdr>
    </w:div>
    <w:div w:id="994720537">
      <w:marLeft w:val="0"/>
      <w:marRight w:val="0"/>
      <w:marTop w:val="0"/>
      <w:marBottom w:val="0"/>
      <w:divBdr>
        <w:top w:val="none" w:sz="0" w:space="0" w:color="auto"/>
        <w:left w:val="none" w:sz="0" w:space="0" w:color="auto"/>
        <w:bottom w:val="none" w:sz="0" w:space="0" w:color="auto"/>
        <w:right w:val="none" w:sz="0" w:space="0" w:color="auto"/>
      </w:divBdr>
    </w:div>
    <w:div w:id="994720538">
      <w:marLeft w:val="0"/>
      <w:marRight w:val="0"/>
      <w:marTop w:val="0"/>
      <w:marBottom w:val="0"/>
      <w:divBdr>
        <w:top w:val="none" w:sz="0" w:space="0" w:color="auto"/>
        <w:left w:val="none" w:sz="0" w:space="0" w:color="auto"/>
        <w:bottom w:val="none" w:sz="0" w:space="0" w:color="auto"/>
        <w:right w:val="none" w:sz="0" w:space="0" w:color="auto"/>
      </w:divBdr>
    </w:div>
    <w:div w:id="994720539">
      <w:marLeft w:val="0"/>
      <w:marRight w:val="0"/>
      <w:marTop w:val="0"/>
      <w:marBottom w:val="0"/>
      <w:divBdr>
        <w:top w:val="none" w:sz="0" w:space="0" w:color="auto"/>
        <w:left w:val="none" w:sz="0" w:space="0" w:color="auto"/>
        <w:bottom w:val="none" w:sz="0" w:space="0" w:color="auto"/>
        <w:right w:val="none" w:sz="0" w:space="0" w:color="auto"/>
      </w:divBdr>
    </w:div>
    <w:div w:id="994720540">
      <w:marLeft w:val="0"/>
      <w:marRight w:val="0"/>
      <w:marTop w:val="0"/>
      <w:marBottom w:val="0"/>
      <w:divBdr>
        <w:top w:val="none" w:sz="0" w:space="0" w:color="auto"/>
        <w:left w:val="none" w:sz="0" w:space="0" w:color="auto"/>
        <w:bottom w:val="none" w:sz="0" w:space="0" w:color="auto"/>
        <w:right w:val="none" w:sz="0" w:space="0" w:color="auto"/>
      </w:divBdr>
    </w:div>
    <w:div w:id="994720541">
      <w:marLeft w:val="0"/>
      <w:marRight w:val="0"/>
      <w:marTop w:val="0"/>
      <w:marBottom w:val="0"/>
      <w:divBdr>
        <w:top w:val="none" w:sz="0" w:space="0" w:color="auto"/>
        <w:left w:val="none" w:sz="0" w:space="0" w:color="auto"/>
        <w:bottom w:val="none" w:sz="0" w:space="0" w:color="auto"/>
        <w:right w:val="none" w:sz="0" w:space="0" w:color="auto"/>
      </w:divBdr>
    </w:div>
    <w:div w:id="994720542">
      <w:marLeft w:val="0"/>
      <w:marRight w:val="0"/>
      <w:marTop w:val="0"/>
      <w:marBottom w:val="0"/>
      <w:divBdr>
        <w:top w:val="none" w:sz="0" w:space="0" w:color="auto"/>
        <w:left w:val="none" w:sz="0" w:space="0" w:color="auto"/>
        <w:bottom w:val="none" w:sz="0" w:space="0" w:color="auto"/>
        <w:right w:val="none" w:sz="0" w:space="0" w:color="auto"/>
      </w:divBdr>
    </w:div>
    <w:div w:id="994720543">
      <w:marLeft w:val="0"/>
      <w:marRight w:val="0"/>
      <w:marTop w:val="0"/>
      <w:marBottom w:val="0"/>
      <w:divBdr>
        <w:top w:val="none" w:sz="0" w:space="0" w:color="auto"/>
        <w:left w:val="none" w:sz="0" w:space="0" w:color="auto"/>
        <w:bottom w:val="none" w:sz="0" w:space="0" w:color="auto"/>
        <w:right w:val="none" w:sz="0" w:space="0" w:color="auto"/>
      </w:divBdr>
    </w:div>
    <w:div w:id="994720544">
      <w:marLeft w:val="0"/>
      <w:marRight w:val="0"/>
      <w:marTop w:val="0"/>
      <w:marBottom w:val="0"/>
      <w:divBdr>
        <w:top w:val="none" w:sz="0" w:space="0" w:color="auto"/>
        <w:left w:val="none" w:sz="0" w:space="0" w:color="auto"/>
        <w:bottom w:val="none" w:sz="0" w:space="0" w:color="auto"/>
        <w:right w:val="none" w:sz="0" w:space="0" w:color="auto"/>
      </w:divBdr>
    </w:div>
    <w:div w:id="994720545">
      <w:marLeft w:val="0"/>
      <w:marRight w:val="0"/>
      <w:marTop w:val="0"/>
      <w:marBottom w:val="0"/>
      <w:divBdr>
        <w:top w:val="none" w:sz="0" w:space="0" w:color="auto"/>
        <w:left w:val="none" w:sz="0" w:space="0" w:color="auto"/>
        <w:bottom w:val="none" w:sz="0" w:space="0" w:color="auto"/>
        <w:right w:val="none" w:sz="0" w:space="0" w:color="auto"/>
      </w:divBdr>
    </w:div>
    <w:div w:id="994720546">
      <w:marLeft w:val="0"/>
      <w:marRight w:val="0"/>
      <w:marTop w:val="0"/>
      <w:marBottom w:val="0"/>
      <w:divBdr>
        <w:top w:val="none" w:sz="0" w:space="0" w:color="auto"/>
        <w:left w:val="none" w:sz="0" w:space="0" w:color="auto"/>
        <w:bottom w:val="none" w:sz="0" w:space="0" w:color="auto"/>
        <w:right w:val="none" w:sz="0" w:space="0" w:color="auto"/>
      </w:divBdr>
    </w:div>
    <w:div w:id="994720547">
      <w:marLeft w:val="0"/>
      <w:marRight w:val="0"/>
      <w:marTop w:val="0"/>
      <w:marBottom w:val="0"/>
      <w:divBdr>
        <w:top w:val="none" w:sz="0" w:space="0" w:color="auto"/>
        <w:left w:val="none" w:sz="0" w:space="0" w:color="auto"/>
        <w:bottom w:val="none" w:sz="0" w:space="0" w:color="auto"/>
        <w:right w:val="none" w:sz="0" w:space="0" w:color="auto"/>
      </w:divBdr>
    </w:div>
    <w:div w:id="994720548">
      <w:marLeft w:val="0"/>
      <w:marRight w:val="0"/>
      <w:marTop w:val="0"/>
      <w:marBottom w:val="0"/>
      <w:divBdr>
        <w:top w:val="none" w:sz="0" w:space="0" w:color="auto"/>
        <w:left w:val="none" w:sz="0" w:space="0" w:color="auto"/>
        <w:bottom w:val="none" w:sz="0" w:space="0" w:color="auto"/>
        <w:right w:val="none" w:sz="0" w:space="0" w:color="auto"/>
      </w:divBdr>
    </w:div>
    <w:div w:id="994720549">
      <w:marLeft w:val="0"/>
      <w:marRight w:val="0"/>
      <w:marTop w:val="0"/>
      <w:marBottom w:val="0"/>
      <w:divBdr>
        <w:top w:val="none" w:sz="0" w:space="0" w:color="auto"/>
        <w:left w:val="none" w:sz="0" w:space="0" w:color="auto"/>
        <w:bottom w:val="none" w:sz="0" w:space="0" w:color="auto"/>
        <w:right w:val="none" w:sz="0" w:space="0" w:color="auto"/>
      </w:divBdr>
    </w:div>
    <w:div w:id="994720550">
      <w:marLeft w:val="0"/>
      <w:marRight w:val="0"/>
      <w:marTop w:val="0"/>
      <w:marBottom w:val="0"/>
      <w:divBdr>
        <w:top w:val="none" w:sz="0" w:space="0" w:color="auto"/>
        <w:left w:val="none" w:sz="0" w:space="0" w:color="auto"/>
        <w:bottom w:val="none" w:sz="0" w:space="0" w:color="auto"/>
        <w:right w:val="none" w:sz="0" w:space="0" w:color="auto"/>
      </w:divBdr>
    </w:div>
    <w:div w:id="994720551">
      <w:marLeft w:val="0"/>
      <w:marRight w:val="0"/>
      <w:marTop w:val="0"/>
      <w:marBottom w:val="0"/>
      <w:divBdr>
        <w:top w:val="none" w:sz="0" w:space="0" w:color="auto"/>
        <w:left w:val="none" w:sz="0" w:space="0" w:color="auto"/>
        <w:bottom w:val="none" w:sz="0" w:space="0" w:color="auto"/>
        <w:right w:val="none" w:sz="0" w:space="0" w:color="auto"/>
      </w:divBdr>
    </w:div>
    <w:div w:id="994720552">
      <w:marLeft w:val="0"/>
      <w:marRight w:val="0"/>
      <w:marTop w:val="0"/>
      <w:marBottom w:val="0"/>
      <w:divBdr>
        <w:top w:val="none" w:sz="0" w:space="0" w:color="auto"/>
        <w:left w:val="none" w:sz="0" w:space="0" w:color="auto"/>
        <w:bottom w:val="none" w:sz="0" w:space="0" w:color="auto"/>
        <w:right w:val="none" w:sz="0" w:space="0" w:color="auto"/>
      </w:divBdr>
    </w:div>
    <w:div w:id="994720553">
      <w:marLeft w:val="0"/>
      <w:marRight w:val="0"/>
      <w:marTop w:val="0"/>
      <w:marBottom w:val="0"/>
      <w:divBdr>
        <w:top w:val="none" w:sz="0" w:space="0" w:color="auto"/>
        <w:left w:val="none" w:sz="0" w:space="0" w:color="auto"/>
        <w:bottom w:val="none" w:sz="0" w:space="0" w:color="auto"/>
        <w:right w:val="none" w:sz="0" w:space="0" w:color="auto"/>
      </w:divBdr>
    </w:div>
    <w:div w:id="994720554">
      <w:marLeft w:val="0"/>
      <w:marRight w:val="0"/>
      <w:marTop w:val="0"/>
      <w:marBottom w:val="0"/>
      <w:divBdr>
        <w:top w:val="none" w:sz="0" w:space="0" w:color="auto"/>
        <w:left w:val="none" w:sz="0" w:space="0" w:color="auto"/>
        <w:bottom w:val="none" w:sz="0" w:space="0" w:color="auto"/>
        <w:right w:val="none" w:sz="0" w:space="0" w:color="auto"/>
      </w:divBdr>
    </w:div>
    <w:div w:id="994720555">
      <w:marLeft w:val="0"/>
      <w:marRight w:val="0"/>
      <w:marTop w:val="0"/>
      <w:marBottom w:val="0"/>
      <w:divBdr>
        <w:top w:val="none" w:sz="0" w:space="0" w:color="auto"/>
        <w:left w:val="none" w:sz="0" w:space="0" w:color="auto"/>
        <w:bottom w:val="none" w:sz="0" w:space="0" w:color="auto"/>
        <w:right w:val="none" w:sz="0" w:space="0" w:color="auto"/>
      </w:divBdr>
    </w:div>
    <w:div w:id="994720556">
      <w:marLeft w:val="0"/>
      <w:marRight w:val="0"/>
      <w:marTop w:val="0"/>
      <w:marBottom w:val="0"/>
      <w:divBdr>
        <w:top w:val="none" w:sz="0" w:space="0" w:color="auto"/>
        <w:left w:val="none" w:sz="0" w:space="0" w:color="auto"/>
        <w:bottom w:val="none" w:sz="0" w:space="0" w:color="auto"/>
        <w:right w:val="none" w:sz="0" w:space="0" w:color="auto"/>
      </w:divBdr>
    </w:div>
    <w:div w:id="994720557">
      <w:marLeft w:val="0"/>
      <w:marRight w:val="0"/>
      <w:marTop w:val="0"/>
      <w:marBottom w:val="0"/>
      <w:divBdr>
        <w:top w:val="none" w:sz="0" w:space="0" w:color="auto"/>
        <w:left w:val="none" w:sz="0" w:space="0" w:color="auto"/>
        <w:bottom w:val="none" w:sz="0" w:space="0" w:color="auto"/>
        <w:right w:val="none" w:sz="0" w:space="0" w:color="auto"/>
      </w:divBdr>
    </w:div>
    <w:div w:id="994720558">
      <w:marLeft w:val="0"/>
      <w:marRight w:val="0"/>
      <w:marTop w:val="0"/>
      <w:marBottom w:val="0"/>
      <w:divBdr>
        <w:top w:val="none" w:sz="0" w:space="0" w:color="auto"/>
        <w:left w:val="none" w:sz="0" w:space="0" w:color="auto"/>
        <w:bottom w:val="none" w:sz="0" w:space="0" w:color="auto"/>
        <w:right w:val="none" w:sz="0" w:space="0" w:color="auto"/>
      </w:divBdr>
    </w:div>
    <w:div w:id="994720559">
      <w:marLeft w:val="0"/>
      <w:marRight w:val="0"/>
      <w:marTop w:val="0"/>
      <w:marBottom w:val="0"/>
      <w:divBdr>
        <w:top w:val="none" w:sz="0" w:space="0" w:color="auto"/>
        <w:left w:val="none" w:sz="0" w:space="0" w:color="auto"/>
        <w:bottom w:val="none" w:sz="0" w:space="0" w:color="auto"/>
        <w:right w:val="none" w:sz="0" w:space="0" w:color="auto"/>
      </w:divBdr>
    </w:div>
    <w:div w:id="994720560">
      <w:marLeft w:val="0"/>
      <w:marRight w:val="0"/>
      <w:marTop w:val="0"/>
      <w:marBottom w:val="0"/>
      <w:divBdr>
        <w:top w:val="none" w:sz="0" w:space="0" w:color="auto"/>
        <w:left w:val="none" w:sz="0" w:space="0" w:color="auto"/>
        <w:bottom w:val="none" w:sz="0" w:space="0" w:color="auto"/>
        <w:right w:val="none" w:sz="0" w:space="0" w:color="auto"/>
      </w:divBdr>
    </w:div>
    <w:div w:id="994720561">
      <w:marLeft w:val="0"/>
      <w:marRight w:val="0"/>
      <w:marTop w:val="0"/>
      <w:marBottom w:val="0"/>
      <w:divBdr>
        <w:top w:val="none" w:sz="0" w:space="0" w:color="auto"/>
        <w:left w:val="none" w:sz="0" w:space="0" w:color="auto"/>
        <w:bottom w:val="none" w:sz="0" w:space="0" w:color="auto"/>
        <w:right w:val="none" w:sz="0" w:space="0" w:color="auto"/>
      </w:divBdr>
    </w:div>
    <w:div w:id="994720562">
      <w:marLeft w:val="0"/>
      <w:marRight w:val="0"/>
      <w:marTop w:val="0"/>
      <w:marBottom w:val="0"/>
      <w:divBdr>
        <w:top w:val="none" w:sz="0" w:space="0" w:color="auto"/>
        <w:left w:val="none" w:sz="0" w:space="0" w:color="auto"/>
        <w:bottom w:val="none" w:sz="0" w:space="0" w:color="auto"/>
        <w:right w:val="none" w:sz="0" w:space="0" w:color="auto"/>
      </w:divBdr>
    </w:div>
    <w:div w:id="994720563">
      <w:marLeft w:val="0"/>
      <w:marRight w:val="0"/>
      <w:marTop w:val="0"/>
      <w:marBottom w:val="0"/>
      <w:divBdr>
        <w:top w:val="none" w:sz="0" w:space="0" w:color="auto"/>
        <w:left w:val="none" w:sz="0" w:space="0" w:color="auto"/>
        <w:bottom w:val="none" w:sz="0" w:space="0" w:color="auto"/>
        <w:right w:val="none" w:sz="0" w:space="0" w:color="auto"/>
      </w:divBdr>
    </w:div>
    <w:div w:id="994720564">
      <w:marLeft w:val="0"/>
      <w:marRight w:val="0"/>
      <w:marTop w:val="0"/>
      <w:marBottom w:val="0"/>
      <w:divBdr>
        <w:top w:val="none" w:sz="0" w:space="0" w:color="auto"/>
        <w:left w:val="none" w:sz="0" w:space="0" w:color="auto"/>
        <w:bottom w:val="none" w:sz="0" w:space="0" w:color="auto"/>
        <w:right w:val="none" w:sz="0" w:space="0" w:color="auto"/>
      </w:divBdr>
    </w:div>
    <w:div w:id="994720565">
      <w:marLeft w:val="0"/>
      <w:marRight w:val="0"/>
      <w:marTop w:val="0"/>
      <w:marBottom w:val="0"/>
      <w:divBdr>
        <w:top w:val="none" w:sz="0" w:space="0" w:color="auto"/>
        <w:left w:val="none" w:sz="0" w:space="0" w:color="auto"/>
        <w:bottom w:val="none" w:sz="0" w:space="0" w:color="auto"/>
        <w:right w:val="none" w:sz="0" w:space="0" w:color="auto"/>
      </w:divBdr>
    </w:div>
    <w:div w:id="994720566">
      <w:marLeft w:val="0"/>
      <w:marRight w:val="0"/>
      <w:marTop w:val="0"/>
      <w:marBottom w:val="0"/>
      <w:divBdr>
        <w:top w:val="none" w:sz="0" w:space="0" w:color="auto"/>
        <w:left w:val="none" w:sz="0" w:space="0" w:color="auto"/>
        <w:bottom w:val="none" w:sz="0" w:space="0" w:color="auto"/>
        <w:right w:val="none" w:sz="0" w:space="0" w:color="auto"/>
      </w:divBdr>
    </w:div>
    <w:div w:id="994720567">
      <w:marLeft w:val="0"/>
      <w:marRight w:val="0"/>
      <w:marTop w:val="0"/>
      <w:marBottom w:val="0"/>
      <w:divBdr>
        <w:top w:val="none" w:sz="0" w:space="0" w:color="auto"/>
        <w:left w:val="none" w:sz="0" w:space="0" w:color="auto"/>
        <w:bottom w:val="none" w:sz="0" w:space="0" w:color="auto"/>
        <w:right w:val="none" w:sz="0" w:space="0" w:color="auto"/>
      </w:divBdr>
    </w:div>
    <w:div w:id="994720568">
      <w:marLeft w:val="0"/>
      <w:marRight w:val="0"/>
      <w:marTop w:val="0"/>
      <w:marBottom w:val="0"/>
      <w:divBdr>
        <w:top w:val="none" w:sz="0" w:space="0" w:color="auto"/>
        <w:left w:val="none" w:sz="0" w:space="0" w:color="auto"/>
        <w:bottom w:val="none" w:sz="0" w:space="0" w:color="auto"/>
        <w:right w:val="none" w:sz="0" w:space="0" w:color="auto"/>
      </w:divBdr>
    </w:div>
    <w:div w:id="994720569">
      <w:marLeft w:val="0"/>
      <w:marRight w:val="0"/>
      <w:marTop w:val="0"/>
      <w:marBottom w:val="0"/>
      <w:divBdr>
        <w:top w:val="none" w:sz="0" w:space="0" w:color="auto"/>
        <w:left w:val="none" w:sz="0" w:space="0" w:color="auto"/>
        <w:bottom w:val="none" w:sz="0" w:space="0" w:color="auto"/>
        <w:right w:val="none" w:sz="0" w:space="0" w:color="auto"/>
      </w:divBdr>
    </w:div>
    <w:div w:id="994720570">
      <w:marLeft w:val="0"/>
      <w:marRight w:val="0"/>
      <w:marTop w:val="0"/>
      <w:marBottom w:val="0"/>
      <w:divBdr>
        <w:top w:val="none" w:sz="0" w:space="0" w:color="auto"/>
        <w:left w:val="none" w:sz="0" w:space="0" w:color="auto"/>
        <w:bottom w:val="none" w:sz="0" w:space="0" w:color="auto"/>
        <w:right w:val="none" w:sz="0" w:space="0" w:color="auto"/>
      </w:divBdr>
    </w:div>
    <w:div w:id="994720571">
      <w:marLeft w:val="0"/>
      <w:marRight w:val="0"/>
      <w:marTop w:val="0"/>
      <w:marBottom w:val="0"/>
      <w:divBdr>
        <w:top w:val="none" w:sz="0" w:space="0" w:color="auto"/>
        <w:left w:val="none" w:sz="0" w:space="0" w:color="auto"/>
        <w:bottom w:val="none" w:sz="0" w:space="0" w:color="auto"/>
        <w:right w:val="none" w:sz="0" w:space="0" w:color="auto"/>
      </w:divBdr>
    </w:div>
    <w:div w:id="994720572">
      <w:marLeft w:val="0"/>
      <w:marRight w:val="0"/>
      <w:marTop w:val="0"/>
      <w:marBottom w:val="0"/>
      <w:divBdr>
        <w:top w:val="none" w:sz="0" w:space="0" w:color="auto"/>
        <w:left w:val="none" w:sz="0" w:space="0" w:color="auto"/>
        <w:bottom w:val="none" w:sz="0" w:space="0" w:color="auto"/>
        <w:right w:val="none" w:sz="0" w:space="0" w:color="auto"/>
      </w:divBdr>
    </w:div>
    <w:div w:id="994720573">
      <w:marLeft w:val="0"/>
      <w:marRight w:val="0"/>
      <w:marTop w:val="0"/>
      <w:marBottom w:val="0"/>
      <w:divBdr>
        <w:top w:val="none" w:sz="0" w:space="0" w:color="auto"/>
        <w:left w:val="none" w:sz="0" w:space="0" w:color="auto"/>
        <w:bottom w:val="none" w:sz="0" w:space="0" w:color="auto"/>
        <w:right w:val="none" w:sz="0" w:space="0" w:color="auto"/>
      </w:divBdr>
    </w:div>
    <w:div w:id="994720574">
      <w:marLeft w:val="0"/>
      <w:marRight w:val="0"/>
      <w:marTop w:val="0"/>
      <w:marBottom w:val="0"/>
      <w:divBdr>
        <w:top w:val="none" w:sz="0" w:space="0" w:color="auto"/>
        <w:left w:val="none" w:sz="0" w:space="0" w:color="auto"/>
        <w:bottom w:val="none" w:sz="0" w:space="0" w:color="auto"/>
        <w:right w:val="none" w:sz="0" w:space="0" w:color="auto"/>
      </w:divBdr>
    </w:div>
    <w:div w:id="994720575">
      <w:marLeft w:val="0"/>
      <w:marRight w:val="0"/>
      <w:marTop w:val="0"/>
      <w:marBottom w:val="0"/>
      <w:divBdr>
        <w:top w:val="none" w:sz="0" w:space="0" w:color="auto"/>
        <w:left w:val="none" w:sz="0" w:space="0" w:color="auto"/>
        <w:bottom w:val="none" w:sz="0" w:space="0" w:color="auto"/>
        <w:right w:val="none" w:sz="0" w:space="0" w:color="auto"/>
      </w:divBdr>
    </w:div>
    <w:div w:id="994720576">
      <w:marLeft w:val="0"/>
      <w:marRight w:val="0"/>
      <w:marTop w:val="0"/>
      <w:marBottom w:val="0"/>
      <w:divBdr>
        <w:top w:val="none" w:sz="0" w:space="0" w:color="auto"/>
        <w:left w:val="none" w:sz="0" w:space="0" w:color="auto"/>
        <w:bottom w:val="none" w:sz="0" w:space="0" w:color="auto"/>
        <w:right w:val="none" w:sz="0" w:space="0" w:color="auto"/>
      </w:divBdr>
    </w:div>
    <w:div w:id="994720577">
      <w:marLeft w:val="0"/>
      <w:marRight w:val="0"/>
      <w:marTop w:val="0"/>
      <w:marBottom w:val="0"/>
      <w:divBdr>
        <w:top w:val="none" w:sz="0" w:space="0" w:color="auto"/>
        <w:left w:val="none" w:sz="0" w:space="0" w:color="auto"/>
        <w:bottom w:val="none" w:sz="0" w:space="0" w:color="auto"/>
        <w:right w:val="none" w:sz="0" w:space="0" w:color="auto"/>
      </w:divBdr>
    </w:div>
    <w:div w:id="994720578">
      <w:marLeft w:val="0"/>
      <w:marRight w:val="0"/>
      <w:marTop w:val="0"/>
      <w:marBottom w:val="0"/>
      <w:divBdr>
        <w:top w:val="none" w:sz="0" w:space="0" w:color="auto"/>
        <w:left w:val="none" w:sz="0" w:space="0" w:color="auto"/>
        <w:bottom w:val="none" w:sz="0" w:space="0" w:color="auto"/>
        <w:right w:val="none" w:sz="0" w:space="0" w:color="auto"/>
      </w:divBdr>
    </w:div>
    <w:div w:id="994720579">
      <w:marLeft w:val="0"/>
      <w:marRight w:val="0"/>
      <w:marTop w:val="0"/>
      <w:marBottom w:val="0"/>
      <w:divBdr>
        <w:top w:val="none" w:sz="0" w:space="0" w:color="auto"/>
        <w:left w:val="none" w:sz="0" w:space="0" w:color="auto"/>
        <w:bottom w:val="none" w:sz="0" w:space="0" w:color="auto"/>
        <w:right w:val="none" w:sz="0" w:space="0" w:color="auto"/>
      </w:divBdr>
    </w:div>
    <w:div w:id="994720580">
      <w:marLeft w:val="0"/>
      <w:marRight w:val="0"/>
      <w:marTop w:val="0"/>
      <w:marBottom w:val="0"/>
      <w:divBdr>
        <w:top w:val="none" w:sz="0" w:space="0" w:color="auto"/>
        <w:left w:val="none" w:sz="0" w:space="0" w:color="auto"/>
        <w:bottom w:val="none" w:sz="0" w:space="0" w:color="auto"/>
        <w:right w:val="none" w:sz="0" w:space="0" w:color="auto"/>
      </w:divBdr>
    </w:div>
    <w:div w:id="994720581">
      <w:marLeft w:val="0"/>
      <w:marRight w:val="0"/>
      <w:marTop w:val="0"/>
      <w:marBottom w:val="0"/>
      <w:divBdr>
        <w:top w:val="none" w:sz="0" w:space="0" w:color="auto"/>
        <w:left w:val="none" w:sz="0" w:space="0" w:color="auto"/>
        <w:bottom w:val="none" w:sz="0" w:space="0" w:color="auto"/>
        <w:right w:val="none" w:sz="0" w:space="0" w:color="auto"/>
      </w:divBdr>
    </w:div>
    <w:div w:id="994720582">
      <w:marLeft w:val="0"/>
      <w:marRight w:val="0"/>
      <w:marTop w:val="0"/>
      <w:marBottom w:val="0"/>
      <w:divBdr>
        <w:top w:val="none" w:sz="0" w:space="0" w:color="auto"/>
        <w:left w:val="none" w:sz="0" w:space="0" w:color="auto"/>
        <w:bottom w:val="none" w:sz="0" w:space="0" w:color="auto"/>
        <w:right w:val="none" w:sz="0" w:space="0" w:color="auto"/>
      </w:divBdr>
    </w:div>
    <w:div w:id="994720583">
      <w:marLeft w:val="0"/>
      <w:marRight w:val="0"/>
      <w:marTop w:val="0"/>
      <w:marBottom w:val="0"/>
      <w:divBdr>
        <w:top w:val="none" w:sz="0" w:space="0" w:color="auto"/>
        <w:left w:val="none" w:sz="0" w:space="0" w:color="auto"/>
        <w:bottom w:val="none" w:sz="0" w:space="0" w:color="auto"/>
        <w:right w:val="none" w:sz="0" w:space="0" w:color="auto"/>
      </w:divBdr>
    </w:div>
    <w:div w:id="994720584">
      <w:marLeft w:val="0"/>
      <w:marRight w:val="0"/>
      <w:marTop w:val="0"/>
      <w:marBottom w:val="0"/>
      <w:divBdr>
        <w:top w:val="none" w:sz="0" w:space="0" w:color="auto"/>
        <w:left w:val="none" w:sz="0" w:space="0" w:color="auto"/>
        <w:bottom w:val="none" w:sz="0" w:space="0" w:color="auto"/>
        <w:right w:val="none" w:sz="0" w:space="0" w:color="auto"/>
      </w:divBdr>
    </w:div>
    <w:div w:id="994720585">
      <w:marLeft w:val="0"/>
      <w:marRight w:val="0"/>
      <w:marTop w:val="0"/>
      <w:marBottom w:val="0"/>
      <w:divBdr>
        <w:top w:val="none" w:sz="0" w:space="0" w:color="auto"/>
        <w:left w:val="none" w:sz="0" w:space="0" w:color="auto"/>
        <w:bottom w:val="none" w:sz="0" w:space="0" w:color="auto"/>
        <w:right w:val="none" w:sz="0" w:space="0" w:color="auto"/>
      </w:divBdr>
    </w:div>
    <w:div w:id="994720586">
      <w:marLeft w:val="0"/>
      <w:marRight w:val="0"/>
      <w:marTop w:val="0"/>
      <w:marBottom w:val="0"/>
      <w:divBdr>
        <w:top w:val="none" w:sz="0" w:space="0" w:color="auto"/>
        <w:left w:val="none" w:sz="0" w:space="0" w:color="auto"/>
        <w:bottom w:val="none" w:sz="0" w:space="0" w:color="auto"/>
        <w:right w:val="none" w:sz="0" w:space="0" w:color="auto"/>
      </w:divBdr>
    </w:div>
    <w:div w:id="994720587">
      <w:marLeft w:val="0"/>
      <w:marRight w:val="0"/>
      <w:marTop w:val="0"/>
      <w:marBottom w:val="0"/>
      <w:divBdr>
        <w:top w:val="none" w:sz="0" w:space="0" w:color="auto"/>
        <w:left w:val="none" w:sz="0" w:space="0" w:color="auto"/>
        <w:bottom w:val="none" w:sz="0" w:space="0" w:color="auto"/>
        <w:right w:val="none" w:sz="0" w:space="0" w:color="auto"/>
      </w:divBdr>
    </w:div>
    <w:div w:id="994720588">
      <w:marLeft w:val="0"/>
      <w:marRight w:val="0"/>
      <w:marTop w:val="0"/>
      <w:marBottom w:val="0"/>
      <w:divBdr>
        <w:top w:val="none" w:sz="0" w:space="0" w:color="auto"/>
        <w:left w:val="none" w:sz="0" w:space="0" w:color="auto"/>
        <w:bottom w:val="none" w:sz="0" w:space="0" w:color="auto"/>
        <w:right w:val="none" w:sz="0" w:space="0" w:color="auto"/>
      </w:divBdr>
    </w:div>
    <w:div w:id="994720589">
      <w:marLeft w:val="0"/>
      <w:marRight w:val="0"/>
      <w:marTop w:val="0"/>
      <w:marBottom w:val="0"/>
      <w:divBdr>
        <w:top w:val="none" w:sz="0" w:space="0" w:color="auto"/>
        <w:left w:val="none" w:sz="0" w:space="0" w:color="auto"/>
        <w:bottom w:val="none" w:sz="0" w:space="0" w:color="auto"/>
        <w:right w:val="none" w:sz="0" w:space="0" w:color="auto"/>
      </w:divBdr>
    </w:div>
    <w:div w:id="994720590">
      <w:marLeft w:val="0"/>
      <w:marRight w:val="0"/>
      <w:marTop w:val="0"/>
      <w:marBottom w:val="0"/>
      <w:divBdr>
        <w:top w:val="none" w:sz="0" w:space="0" w:color="auto"/>
        <w:left w:val="none" w:sz="0" w:space="0" w:color="auto"/>
        <w:bottom w:val="none" w:sz="0" w:space="0" w:color="auto"/>
        <w:right w:val="none" w:sz="0" w:space="0" w:color="auto"/>
      </w:divBdr>
    </w:div>
    <w:div w:id="994720591">
      <w:marLeft w:val="0"/>
      <w:marRight w:val="0"/>
      <w:marTop w:val="0"/>
      <w:marBottom w:val="0"/>
      <w:divBdr>
        <w:top w:val="none" w:sz="0" w:space="0" w:color="auto"/>
        <w:left w:val="none" w:sz="0" w:space="0" w:color="auto"/>
        <w:bottom w:val="none" w:sz="0" w:space="0" w:color="auto"/>
        <w:right w:val="none" w:sz="0" w:space="0" w:color="auto"/>
      </w:divBdr>
    </w:div>
    <w:div w:id="994720592">
      <w:marLeft w:val="0"/>
      <w:marRight w:val="0"/>
      <w:marTop w:val="0"/>
      <w:marBottom w:val="0"/>
      <w:divBdr>
        <w:top w:val="none" w:sz="0" w:space="0" w:color="auto"/>
        <w:left w:val="none" w:sz="0" w:space="0" w:color="auto"/>
        <w:bottom w:val="none" w:sz="0" w:space="0" w:color="auto"/>
        <w:right w:val="none" w:sz="0" w:space="0" w:color="auto"/>
      </w:divBdr>
    </w:div>
    <w:div w:id="994720593">
      <w:marLeft w:val="0"/>
      <w:marRight w:val="0"/>
      <w:marTop w:val="0"/>
      <w:marBottom w:val="0"/>
      <w:divBdr>
        <w:top w:val="none" w:sz="0" w:space="0" w:color="auto"/>
        <w:left w:val="none" w:sz="0" w:space="0" w:color="auto"/>
        <w:bottom w:val="none" w:sz="0" w:space="0" w:color="auto"/>
        <w:right w:val="none" w:sz="0" w:space="0" w:color="auto"/>
      </w:divBdr>
    </w:div>
    <w:div w:id="994720594">
      <w:marLeft w:val="0"/>
      <w:marRight w:val="0"/>
      <w:marTop w:val="0"/>
      <w:marBottom w:val="0"/>
      <w:divBdr>
        <w:top w:val="none" w:sz="0" w:space="0" w:color="auto"/>
        <w:left w:val="none" w:sz="0" w:space="0" w:color="auto"/>
        <w:bottom w:val="none" w:sz="0" w:space="0" w:color="auto"/>
        <w:right w:val="none" w:sz="0" w:space="0" w:color="auto"/>
      </w:divBdr>
    </w:div>
    <w:div w:id="994720595">
      <w:marLeft w:val="0"/>
      <w:marRight w:val="0"/>
      <w:marTop w:val="0"/>
      <w:marBottom w:val="0"/>
      <w:divBdr>
        <w:top w:val="none" w:sz="0" w:space="0" w:color="auto"/>
        <w:left w:val="none" w:sz="0" w:space="0" w:color="auto"/>
        <w:bottom w:val="none" w:sz="0" w:space="0" w:color="auto"/>
        <w:right w:val="none" w:sz="0" w:space="0" w:color="auto"/>
      </w:divBdr>
    </w:div>
    <w:div w:id="994720596">
      <w:marLeft w:val="0"/>
      <w:marRight w:val="0"/>
      <w:marTop w:val="0"/>
      <w:marBottom w:val="0"/>
      <w:divBdr>
        <w:top w:val="none" w:sz="0" w:space="0" w:color="auto"/>
        <w:left w:val="none" w:sz="0" w:space="0" w:color="auto"/>
        <w:bottom w:val="none" w:sz="0" w:space="0" w:color="auto"/>
        <w:right w:val="none" w:sz="0" w:space="0" w:color="auto"/>
      </w:divBdr>
    </w:div>
    <w:div w:id="994720597">
      <w:marLeft w:val="0"/>
      <w:marRight w:val="0"/>
      <w:marTop w:val="0"/>
      <w:marBottom w:val="0"/>
      <w:divBdr>
        <w:top w:val="none" w:sz="0" w:space="0" w:color="auto"/>
        <w:left w:val="none" w:sz="0" w:space="0" w:color="auto"/>
        <w:bottom w:val="none" w:sz="0" w:space="0" w:color="auto"/>
        <w:right w:val="none" w:sz="0" w:space="0" w:color="auto"/>
      </w:divBdr>
    </w:div>
    <w:div w:id="994720598">
      <w:marLeft w:val="0"/>
      <w:marRight w:val="0"/>
      <w:marTop w:val="0"/>
      <w:marBottom w:val="0"/>
      <w:divBdr>
        <w:top w:val="none" w:sz="0" w:space="0" w:color="auto"/>
        <w:left w:val="none" w:sz="0" w:space="0" w:color="auto"/>
        <w:bottom w:val="none" w:sz="0" w:space="0" w:color="auto"/>
        <w:right w:val="none" w:sz="0" w:space="0" w:color="auto"/>
      </w:divBdr>
    </w:div>
    <w:div w:id="994720599">
      <w:marLeft w:val="0"/>
      <w:marRight w:val="0"/>
      <w:marTop w:val="0"/>
      <w:marBottom w:val="0"/>
      <w:divBdr>
        <w:top w:val="none" w:sz="0" w:space="0" w:color="auto"/>
        <w:left w:val="none" w:sz="0" w:space="0" w:color="auto"/>
        <w:bottom w:val="none" w:sz="0" w:space="0" w:color="auto"/>
        <w:right w:val="none" w:sz="0" w:space="0" w:color="auto"/>
      </w:divBdr>
    </w:div>
    <w:div w:id="994720600">
      <w:marLeft w:val="0"/>
      <w:marRight w:val="0"/>
      <w:marTop w:val="0"/>
      <w:marBottom w:val="0"/>
      <w:divBdr>
        <w:top w:val="none" w:sz="0" w:space="0" w:color="auto"/>
        <w:left w:val="none" w:sz="0" w:space="0" w:color="auto"/>
        <w:bottom w:val="none" w:sz="0" w:space="0" w:color="auto"/>
        <w:right w:val="none" w:sz="0" w:space="0" w:color="auto"/>
      </w:divBdr>
    </w:div>
    <w:div w:id="994720601">
      <w:marLeft w:val="0"/>
      <w:marRight w:val="0"/>
      <w:marTop w:val="0"/>
      <w:marBottom w:val="0"/>
      <w:divBdr>
        <w:top w:val="none" w:sz="0" w:space="0" w:color="auto"/>
        <w:left w:val="none" w:sz="0" w:space="0" w:color="auto"/>
        <w:bottom w:val="none" w:sz="0" w:space="0" w:color="auto"/>
        <w:right w:val="none" w:sz="0" w:space="0" w:color="auto"/>
      </w:divBdr>
    </w:div>
    <w:div w:id="994720602">
      <w:marLeft w:val="0"/>
      <w:marRight w:val="0"/>
      <w:marTop w:val="0"/>
      <w:marBottom w:val="0"/>
      <w:divBdr>
        <w:top w:val="none" w:sz="0" w:space="0" w:color="auto"/>
        <w:left w:val="none" w:sz="0" w:space="0" w:color="auto"/>
        <w:bottom w:val="none" w:sz="0" w:space="0" w:color="auto"/>
        <w:right w:val="none" w:sz="0" w:space="0" w:color="auto"/>
      </w:divBdr>
    </w:div>
    <w:div w:id="994720603">
      <w:marLeft w:val="0"/>
      <w:marRight w:val="0"/>
      <w:marTop w:val="0"/>
      <w:marBottom w:val="0"/>
      <w:divBdr>
        <w:top w:val="none" w:sz="0" w:space="0" w:color="auto"/>
        <w:left w:val="none" w:sz="0" w:space="0" w:color="auto"/>
        <w:bottom w:val="none" w:sz="0" w:space="0" w:color="auto"/>
        <w:right w:val="none" w:sz="0" w:space="0" w:color="auto"/>
      </w:divBdr>
    </w:div>
    <w:div w:id="994720604">
      <w:marLeft w:val="0"/>
      <w:marRight w:val="0"/>
      <w:marTop w:val="0"/>
      <w:marBottom w:val="0"/>
      <w:divBdr>
        <w:top w:val="none" w:sz="0" w:space="0" w:color="auto"/>
        <w:left w:val="none" w:sz="0" w:space="0" w:color="auto"/>
        <w:bottom w:val="none" w:sz="0" w:space="0" w:color="auto"/>
        <w:right w:val="none" w:sz="0" w:space="0" w:color="auto"/>
      </w:divBdr>
    </w:div>
    <w:div w:id="994720605">
      <w:marLeft w:val="0"/>
      <w:marRight w:val="0"/>
      <w:marTop w:val="0"/>
      <w:marBottom w:val="0"/>
      <w:divBdr>
        <w:top w:val="none" w:sz="0" w:space="0" w:color="auto"/>
        <w:left w:val="none" w:sz="0" w:space="0" w:color="auto"/>
        <w:bottom w:val="none" w:sz="0" w:space="0" w:color="auto"/>
        <w:right w:val="none" w:sz="0" w:space="0" w:color="auto"/>
      </w:divBdr>
    </w:div>
    <w:div w:id="994720606">
      <w:marLeft w:val="0"/>
      <w:marRight w:val="0"/>
      <w:marTop w:val="0"/>
      <w:marBottom w:val="0"/>
      <w:divBdr>
        <w:top w:val="none" w:sz="0" w:space="0" w:color="auto"/>
        <w:left w:val="none" w:sz="0" w:space="0" w:color="auto"/>
        <w:bottom w:val="none" w:sz="0" w:space="0" w:color="auto"/>
        <w:right w:val="none" w:sz="0" w:space="0" w:color="auto"/>
      </w:divBdr>
    </w:div>
    <w:div w:id="994720607">
      <w:marLeft w:val="0"/>
      <w:marRight w:val="0"/>
      <w:marTop w:val="0"/>
      <w:marBottom w:val="0"/>
      <w:divBdr>
        <w:top w:val="none" w:sz="0" w:space="0" w:color="auto"/>
        <w:left w:val="none" w:sz="0" w:space="0" w:color="auto"/>
        <w:bottom w:val="none" w:sz="0" w:space="0" w:color="auto"/>
        <w:right w:val="none" w:sz="0" w:space="0" w:color="auto"/>
      </w:divBdr>
    </w:div>
    <w:div w:id="994720608">
      <w:marLeft w:val="0"/>
      <w:marRight w:val="0"/>
      <w:marTop w:val="0"/>
      <w:marBottom w:val="0"/>
      <w:divBdr>
        <w:top w:val="none" w:sz="0" w:space="0" w:color="auto"/>
        <w:left w:val="none" w:sz="0" w:space="0" w:color="auto"/>
        <w:bottom w:val="none" w:sz="0" w:space="0" w:color="auto"/>
        <w:right w:val="none" w:sz="0" w:space="0" w:color="auto"/>
      </w:divBdr>
    </w:div>
    <w:div w:id="994720609">
      <w:marLeft w:val="0"/>
      <w:marRight w:val="0"/>
      <w:marTop w:val="0"/>
      <w:marBottom w:val="0"/>
      <w:divBdr>
        <w:top w:val="none" w:sz="0" w:space="0" w:color="auto"/>
        <w:left w:val="none" w:sz="0" w:space="0" w:color="auto"/>
        <w:bottom w:val="none" w:sz="0" w:space="0" w:color="auto"/>
        <w:right w:val="none" w:sz="0" w:space="0" w:color="auto"/>
      </w:divBdr>
    </w:div>
    <w:div w:id="994720610">
      <w:marLeft w:val="0"/>
      <w:marRight w:val="0"/>
      <w:marTop w:val="0"/>
      <w:marBottom w:val="0"/>
      <w:divBdr>
        <w:top w:val="none" w:sz="0" w:space="0" w:color="auto"/>
        <w:left w:val="none" w:sz="0" w:space="0" w:color="auto"/>
        <w:bottom w:val="none" w:sz="0" w:space="0" w:color="auto"/>
        <w:right w:val="none" w:sz="0" w:space="0" w:color="auto"/>
      </w:divBdr>
    </w:div>
    <w:div w:id="994720611">
      <w:marLeft w:val="0"/>
      <w:marRight w:val="0"/>
      <w:marTop w:val="0"/>
      <w:marBottom w:val="0"/>
      <w:divBdr>
        <w:top w:val="none" w:sz="0" w:space="0" w:color="auto"/>
        <w:left w:val="none" w:sz="0" w:space="0" w:color="auto"/>
        <w:bottom w:val="none" w:sz="0" w:space="0" w:color="auto"/>
        <w:right w:val="none" w:sz="0" w:space="0" w:color="auto"/>
      </w:divBdr>
    </w:div>
    <w:div w:id="994720612">
      <w:marLeft w:val="0"/>
      <w:marRight w:val="0"/>
      <w:marTop w:val="0"/>
      <w:marBottom w:val="0"/>
      <w:divBdr>
        <w:top w:val="none" w:sz="0" w:space="0" w:color="auto"/>
        <w:left w:val="none" w:sz="0" w:space="0" w:color="auto"/>
        <w:bottom w:val="none" w:sz="0" w:space="0" w:color="auto"/>
        <w:right w:val="none" w:sz="0" w:space="0" w:color="auto"/>
      </w:divBdr>
    </w:div>
    <w:div w:id="994720613">
      <w:marLeft w:val="0"/>
      <w:marRight w:val="0"/>
      <w:marTop w:val="0"/>
      <w:marBottom w:val="0"/>
      <w:divBdr>
        <w:top w:val="none" w:sz="0" w:space="0" w:color="auto"/>
        <w:left w:val="none" w:sz="0" w:space="0" w:color="auto"/>
        <w:bottom w:val="none" w:sz="0" w:space="0" w:color="auto"/>
        <w:right w:val="none" w:sz="0" w:space="0" w:color="auto"/>
      </w:divBdr>
    </w:div>
    <w:div w:id="994720614">
      <w:marLeft w:val="0"/>
      <w:marRight w:val="0"/>
      <w:marTop w:val="0"/>
      <w:marBottom w:val="0"/>
      <w:divBdr>
        <w:top w:val="none" w:sz="0" w:space="0" w:color="auto"/>
        <w:left w:val="none" w:sz="0" w:space="0" w:color="auto"/>
        <w:bottom w:val="none" w:sz="0" w:space="0" w:color="auto"/>
        <w:right w:val="none" w:sz="0" w:space="0" w:color="auto"/>
      </w:divBdr>
    </w:div>
    <w:div w:id="994720615">
      <w:marLeft w:val="0"/>
      <w:marRight w:val="0"/>
      <w:marTop w:val="0"/>
      <w:marBottom w:val="0"/>
      <w:divBdr>
        <w:top w:val="none" w:sz="0" w:space="0" w:color="auto"/>
        <w:left w:val="none" w:sz="0" w:space="0" w:color="auto"/>
        <w:bottom w:val="none" w:sz="0" w:space="0" w:color="auto"/>
        <w:right w:val="none" w:sz="0" w:space="0" w:color="auto"/>
      </w:divBdr>
    </w:div>
    <w:div w:id="994720616">
      <w:marLeft w:val="0"/>
      <w:marRight w:val="0"/>
      <w:marTop w:val="0"/>
      <w:marBottom w:val="0"/>
      <w:divBdr>
        <w:top w:val="none" w:sz="0" w:space="0" w:color="auto"/>
        <w:left w:val="none" w:sz="0" w:space="0" w:color="auto"/>
        <w:bottom w:val="none" w:sz="0" w:space="0" w:color="auto"/>
        <w:right w:val="none" w:sz="0" w:space="0" w:color="auto"/>
      </w:divBdr>
    </w:div>
    <w:div w:id="994720617">
      <w:marLeft w:val="0"/>
      <w:marRight w:val="0"/>
      <w:marTop w:val="0"/>
      <w:marBottom w:val="0"/>
      <w:divBdr>
        <w:top w:val="none" w:sz="0" w:space="0" w:color="auto"/>
        <w:left w:val="none" w:sz="0" w:space="0" w:color="auto"/>
        <w:bottom w:val="none" w:sz="0" w:space="0" w:color="auto"/>
        <w:right w:val="none" w:sz="0" w:space="0" w:color="auto"/>
      </w:divBdr>
    </w:div>
    <w:div w:id="994720618">
      <w:marLeft w:val="0"/>
      <w:marRight w:val="0"/>
      <w:marTop w:val="0"/>
      <w:marBottom w:val="0"/>
      <w:divBdr>
        <w:top w:val="none" w:sz="0" w:space="0" w:color="auto"/>
        <w:left w:val="none" w:sz="0" w:space="0" w:color="auto"/>
        <w:bottom w:val="none" w:sz="0" w:space="0" w:color="auto"/>
        <w:right w:val="none" w:sz="0" w:space="0" w:color="auto"/>
      </w:divBdr>
    </w:div>
    <w:div w:id="994720619">
      <w:marLeft w:val="0"/>
      <w:marRight w:val="0"/>
      <w:marTop w:val="0"/>
      <w:marBottom w:val="0"/>
      <w:divBdr>
        <w:top w:val="none" w:sz="0" w:space="0" w:color="auto"/>
        <w:left w:val="none" w:sz="0" w:space="0" w:color="auto"/>
        <w:bottom w:val="none" w:sz="0" w:space="0" w:color="auto"/>
        <w:right w:val="none" w:sz="0" w:space="0" w:color="auto"/>
      </w:divBdr>
    </w:div>
    <w:div w:id="994720620">
      <w:marLeft w:val="0"/>
      <w:marRight w:val="0"/>
      <w:marTop w:val="0"/>
      <w:marBottom w:val="0"/>
      <w:divBdr>
        <w:top w:val="none" w:sz="0" w:space="0" w:color="auto"/>
        <w:left w:val="none" w:sz="0" w:space="0" w:color="auto"/>
        <w:bottom w:val="none" w:sz="0" w:space="0" w:color="auto"/>
        <w:right w:val="none" w:sz="0" w:space="0" w:color="auto"/>
      </w:divBdr>
    </w:div>
    <w:div w:id="994720621">
      <w:marLeft w:val="0"/>
      <w:marRight w:val="0"/>
      <w:marTop w:val="0"/>
      <w:marBottom w:val="0"/>
      <w:divBdr>
        <w:top w:val="none" w:sz="0" w:space="0" w:color="auto"/>
        <w:left w:val="none" w:sz="0" w:space="0" w:color="auto"/>
        <w:bottom w:val="none" w:sz="0" w:space="0" w:color="auto"/>
        <w:right w:val="none" w:sz="0" w:space="0" w:color="auto"/>
      </w:divBdr>
    </w:div>
    <w:div w:id="994720622">
      <w:marLeft w:val="0"/>
      <w:marRight w:val="0"/>
      <w:marTop w:val="0"/>
      <w:marBottom w:val="0"/>
      <w:divBdr>
        <w:top w:val="none" w:sz="0" w:space="0" w:color="auto"/>
        <w:left w:val="none" w:sz="0" w:space="0" w:color="auto"/>
        <w:bottom w:val="none" w:sz="0" w:space="0" w:color="auto"/>
        <w:right w:val="none" w:sz="0" w:space="0" w:color="auto"/>
      </w:divBdr>
    </w:div>
    <w:div w:id="994720623">
      <w:marLeft w:val="0"/>
      <w:marRight w:val="0"/>
      <w:marTop w:val="0"/>
      <w:marBottom w:val="0"/>
      <w:divBdr>
        <w:top w:val="none" w:sz="0" w:space="0" w:color="auto"/>
        <w:left w:val="none" w:sz="0" w:space="0" w:color="auto"/>
        <w:bottom w:val="none" w:sz="0" w:space="0" w:color="auto"/>
        <w:right w:val="none" w:sz="0" w:space="0" w:color="auto"/>
      </w:divBdr>
    </w:div>
    <w:div w:id="994720624">
      <w:marLeft w:val="0"/>
      <w:marRight w:val="0"/>
      <w:marTop w:val="0"/>
      <w:marBottom w:val="0"/>
      <w:divBdr>
        <w:top w:val="none" w:sz="0" w:space="0" w:color="auto"/>
        <w:left w:val="none" w:sz="0" w:space="0" w:color="auto"/>
        <w:bottom w:val="none" w:sz="0" w:space="0" w:color="auto"/>
        <w:right w:val="none" w:sz="0" w:space="0" w:color="auto"/>
      </w:divBdr>
    </w:div>
    <w:div w:id="994720625">
      <w:marLeft w:val="0"/>
      <w:marRight w:val="0"/>
      <w:marTop w:val="0"/>
      <w:marBottom w:val="0"/>
      <w:divBdr>
        <w:top w:val="none" w:sz="0" w:space="0" w:color="auto"/>
        <w:left w:val="none" w:sz="0" w:space="0" w:color="auto"/>
        <w:bottom w:val="none" w:sz="0" w:space="0" w:color="auto"/>
        <w:right w:val="none" w:sz="0" w:space="0" w:color="auto"/>
      </w:divBdr>
    </w:div>
    <w:div w:id="994720626">
      <w:marLeft w:val="0"/>
      <w:marRight w:val="0"/>
      <w:marTop w:val="0"/>
      <w:marBottom w:val="0"/>
      <w:divBdr>
        <w:top w:val="none" w:sz="0" w:space="0" w:color="auto"/>
        <w:left w:val="none" w:sz="0" w:space="0" w:color="auto"/>
        <w:bottom w:val="none" w:sz="0" w:space="0" w:color="auto"/>
        <w:right w:val="none" w:sz="0" w:space="0" w:color="auto"/>
      </w:divBdr>
    </w:div>
    <w:div w:id="994720627">
      <w:marLeft w:val="0"/>
      <w:marRight w:val="0"/>
      <w:marTop w:val="0"/>
      <w:marBottom w:val="0"/>
      <w:divBdr>
        <w:top w:val="none" w:sz="0" w:space="0" w:color="auto"/>
        <w:left w:val="none" w:sz="0" w:space="0" w:color="auto"/>
        <w:bottom w:val="none" w:sz="0" w:space="0" w:color="auto"/>
        <w:right w:val="none" w:sz="0" w:space="0" w:color="auto"/>
      </w:divBdr>
    </w:div>
    <w:div w:id="994720628">
      <w:marLeft w:val="0"/>
      <w:marRight w:val="0"/>
      <w:marTop w:val="0"/>
      <w:marBottom w:val="0"/>
      <w:divBdr>
        <w:top w:val="none" w:sz="0" w:space="0" w:color="auto"/>
        <w:left w:val="none" w:sz="0" w:space="0" w:color="auto"/>
        <w:bottom w:val="none" w:sz="0" w:space="0" w:color="auto"/>
        <w:right w:val="none" w:sz="0" w:space="0" w:color="auto"/>
      </w:divBdr>
    </w:div>
    <w:div w:id="994720629">
      <w:marLeft w:val="0"/>
      <w:marRight w:val="0"/>
      <w:marTop w:val="0"/>
      <w:marBottom w:val="0"/>
      <w:divBdr>
        <w:top w:val="none" w:sz="0" w:space="0" w:color="auto"/>
        <w:left w:val="none" w:sz="0" w:space="0" w:color="auto"/>
        <w:bottom w:val="none" w:sz="0" w:space="0" w:color="auto"/>
        <w:right w:val="none" w:sz="0" w:space="0" w:color="auto"/>
      </w:divBdr>
    </w:div>
    <w:div w:id="994720630">
      <w:marLeft w:val="0"/>
      <w:marRight w:val="0"/>
      <w:marTop w:val="0"/>
      <w:marBottom w:val="0"/>
      <w:divBdr>
        <w:top w:val="none" w:sz="0" w:space="0" w:color="auto"/>
        <w:left w:val="none" w:sz="0" w:space="0" w:color="auto"/>
        <w:bottom w:val="none" w:sz="0" w:space="0" w:color="auto"/>
        <w:right w:val="none" w:sz="0" w:space="0" w:color="auto"/>
      </w:divBdr>
    </w:div>
    <w:div w:id="994720631">
      <w:marLeft w:val="0"/>
      <w:marRight w:val="0"/>
      <w:marTop w:val="0"/>
      <w:marBottom w:val="0"/>
      <w:divBdr>
        <w:top w:val="none" w:sz="0" w:space="0" w:color="auto"/>
        <w:left w:val="none" w:sz="0" w:space="0" w:color="auto"/>
        <w:bottom w:val="none" w:sz="0" w:space="0" w:color="auto"/>
        <w:right w:val="none" w:sz="0" w:space="0" w:color="auto"/>
      </w:divBdr>
    </w:div>
    <w:div w:id="994720632">
      <w:marLeft w:val="0"/>
      <w:marRight w:val="0"/>
      <w:marTop w:val="0"/>
      <w:marBottom w:val="0"/>
      <w:divBdr>
        <w:top w:val="none" w:sz="0" w:space="0" w:color="auto"/>
        <w:left w:val="none" w:sz="0" w:space="0" w:color="auto"/>
        <w:bottom w:val="none" w:sz="0" w:space="0" w:color="auto"/>
        <w:right w:val="none" w:sz="0" w:space="0" w:color="auto"/>
      </w:divBdr>
    </w:div>
    <w:div w:id="994720633">
      <w:marLeft w:val="0"/>
      <w:marRight w:val="0"/>
      <w:marTop w:val="0"/>
      <w:marBottom w:val="0"/>
      <w:divBdr>
        <w:top w:val="none" w:sz="0" w:space="0" w:color="auto"/>
        <w:left w:val="none" w:sz="0" w:space="0" w:color="auto"/>
        <w:bottom w:val="none" w:sz="0" w:space="0" w:color="auto"/>
        <w:right w:val="none" w:sz="0" w:space="0" w:color="auto"/>
      </w:divBdr>
    </w:div>
    <w:div w:id="994720634">
      <w:marLeft w:val="0"/>
      <w:marRight w:val="0"/>
      <w:marTop w:val="0"/>
      <w:marBottom w:val="0"/>
      <w:divBdr>
        <w:top w:val="none" w:sz="0" w:space="0" w:color="auto"/>
        <w:left w:val="none" w:sz="0" w:space="0" w:color="auto"/>
        <w:bottom w:val="none" w:sz="0" w:space="0" w:color="auto"/>
        <w:right w:val="none" w:sz="0" w:space="0" w:color="auto"/>
      </w:divBdr>
    </w:div>
    <w:div w:id="994720635">
      <w:marLeft w:val="0"/>
      <w:marRight w:val="0"/>
      <w:marTop w:val="0"/>
      <w:marBottom w:val="0"/>
      <w:divBdr>
        <w:top w:val="none" w:sz="0" w:space="0" w:color="auto"/>
        <w:left w:val="none" w:sz="0" w:space="0" w:color="auto"/>
        <w:bottom w:val="none" w:sz="0" w:space="0" w:color="auto"/>
        <w:right w:val="none" w:sz="0" w:space="0" w:color="auto"/>
      </w:divBdr>
    </w:div>
    <w:div w:id="994720636">
      <w:marLeft w:val="0"/>
      <w:marRight w:val="0"/>
      <w:marTop w:val="0"/>
      <w:marBottom w:val="0"/>
      <w:divBdr>
        <w:top w:val="none" w:sz="0" w:space="0" w:color="auto"/>
        <w:left w:val="none" w:sz="0" w:space="0" w:color="auto"/>
        <w:bottom w:val="none" w:sz="0" w:space="0" w:color="auto"/>
        <w:right w:val="none" w:sz="0" w:space="0" w:color="auto"/>
      </w:divBdr>
    </w:div>
    <w:div w:id="994720637">
      <w:marLeft w:val="0"/>
      <w:marRight w:val="0"/>
      <w:marTop w:val="0"/>
      <w:marBottom w:val="0"/>
      <w:divBdr>
        <w:top w:val="none" w:sz="0" w:space="0" w:color="auto"/>
        <w:left w:val="none" w:sz="0" w:space="0" w:color="auto"/>
        <w:bottom w:val="none" w:sz="0" w:space="0" w:color="auto"/>
        <w:right w:val="none" w:sz="0" w:space="0" w:color="auto"/>
      </w:divBdr>
    </w:div>
    <w:div w:id="994720638">
      <w:marLeft w:val="0"/>
      <w:marRight w:val="0"/>
      <w:marTop w:val="0"/>
      <w:marBottom w:val="0"/>
      <w:divBdr>
        <w:top w:val="none" w:sz="0" w:space="0" w:color="auto"/>
        <w:left w:val="none" w:sz="0" w:space="0" w:color="auto"/>
        <w:bottom w:val="none" w:sz="0" w:space="0" w:color="auto"/>
        <w:right w:val="none" w:sz="0" w:space="0" w:color="auto"/>
      </w:divBdr>
    </w:div>
    <w:div w:id="994720639">
      <w:marLeft w:val="0"/>
      <w:marRight w:val="0"/>
      <w:marTop w:val="0"/>
      <w:marBottom w:val="0"/>
      <w:divBdr>
        <w:top w:val="none" w:sz="0" w:space="0" w:color="auto"/>
        <w:left w:val="none" w:sz="0" w:space="0" w:color="auto"/>
        <w:bottom w:val="none" w:sz="0" w:space="0" w:color="auto"/>
        <w:right w:val="none" w:sz="0" w:space="0" w:color="auto"/>
      </w:divBdr>
    </w:div>
    <w:div w:id="994720640">
      <w:marLeft w:val="0"/>
      <w:marRight w:val="0"/>
      <w:marTop w:val="0"/>
      <w:marBottom w:val="0"/>
      <w:divBdr>
        <w:top w:val="none" w:sz="0" w:space="0" w:color="auto"/>
        <w:left w:val="none" w:sz="0" w:space="0" w:color="auto"/>
        <w:bottom w:val="none" w:sz="0" w:space="0" w:color="auto"/>
        <w:right w:val="none" w:sz="0" w:space="0" w:color="auto"/>
      </w:divBdr>
    </w:div>
    <w:div w:id="994720641">
      <w:marLeft w:val="0"/>
      <w:marRight w:val="0"/>
      <w:marTop w:val="0"/>
      <w:marBottom w:val="0"/>
      <w:divBdr>
        <w:top w:val="none" w:sz="0" w:space="0" w:color="auto"/>
        <w:left w:val="none" w:sz="0" w:space="0" w:color="auto"/>
        <w:bottom w:val="none" w:sz="0" w:space="0" w:color="auto"/>
        <w:right w:val="none" w:sz="0" w:space="0" w:color="auto"/>
      </w:divBdr>
    </w:div>
    <w:div w:id="994720642">
      <w:marLeft w:val="0"/>
      <w:marRight w:val="0"/>
      <w:marTop w:val="0"/>
      <w:marBottom w:val="0"/>
      <w:divBdr>
        <w:top w:val="none" w:sz="0" w:space="0" w:color="auto"/>
        <w:left w:val="none" w:sz="0" w:space="0" w:color="auto"/>
        <w:bottom w:val="none" w:sz="0" w:space="0" w:color="auto"/>
        <w:right w:val="none" w:sz="0" w:space="0" w:color="auto"/>
      </w:divBdr>
    </w:div>
    <w:div w:id="994720643">
      <w:marLeft w:val="0"/>
      <w:marRight w:val="0"/>
      <w:marTop w:val="0"/>
      <w:marBottom w:val="0"/>
      <w:divBdr>
        <w:top w:val="none" w:sz="0" w:space="0" w:color="auto"/>
        <w:left w:val="none" w:sz="0" w:space="0" w:color="auto"/>
        <w:bottom w:val="none" w:sz="0" w:space="0" w:color="auto"/>
        <w:right w:val="none" w:sz="0" w:space="0" w:color="auto"/>
      </w:divBdr>
    </w:div>
    <w:div w:id="994720644">
      <w:marLeft w:val="0"/>
      <w:marRight w:val="0"/>
      <w:marTop w:val="0"/>
      <w:marBottom w:val="0"/>
      <w:divBdr>
        <w:top w:val="none" w:sz="0" w:space="0" w:color="auto"/>
        <w:left w:val="none" w:sz="0" w:space="0" w:color="auto"/>
        <w:bottom w:val="none" w:sz="0" w:space="0" w:color="auto"/>
        <w:right w:val="none" w:sz="0" w:space="0" w:color="auto"/>
      </w:divBdr>
    </w:div>
    <w:div w:id="994720645">
      <w:marLeft w:val="0"/>
      <w:marRight w:val="0"/>
      <w:marTop w:val="0"/>
      <w:marBottom w:val="0"/>
      <w:divBdr>
        <w:top w:val="none" w:sz="0" w:space="0" w:color="auto"/>
        <w:left w:val="none" w:sz="0" w:space="0" w:color="auto"/>
        <w:bottom w:val="none" w:sz="0" w:space="0" w:color="auto"/>
        <w:right w:val="none" w:sz="0" w:space="0" w:color="auto"/>
      </w:divBdr>
    </w:div>
    <w:div w:id="994720646">
      <w:marLeft w:val="0"/>
      <w:marRight w:val="0"/>
      <w:marTop w:val="0"/>
      <w:marBottom w:val="0"/>
      <w:divBdr>
        <w:top w:val="none" w:sz="0" w:space="0" w:color="auto"/>
        <w:left w:val="none" w:sz="0" w:space="0" w:color="auto"/>
        <w:bottom w:val="none" w:sz="0" w:space="0" w:color="auto"/>
        <w:right w:val="none" w:sz="0" w:space="0" w:color="auto"/>
      </w:divBdr>
    </w:div>
    <w:div w:id="994720647">
      <w:marLeft w:val="0"/>
      <w:marRight w:val="0"/>
      <w:marTop w:val="0"/>
      <w:marBottom w:val="0"/>
      <w:divBdr>
        <w:top w:val="none" w:sz="0" w:space="0" w:color="auto"/>
        <w:left w:val="none" w:sz="0" w:space="0" w:color="auto"/>
        <w:bottom w:val="none" w:sz="0" w:space="0" w:color="auto"/>
        <w:right w:val="none" w:sz="0" w:space="0" w:color="auto"/>
      </w:divBdr>
    </w:div>
    <w:div w:id="994720648">
      <w:marLeft w:val="0"/>
      <w:marRight w:val="0"/>
      <w:marTop w:val="0"/>
      <w:marBottom w:val="0"/>
      <w:divBdr>
        <w:top w:val="none" w:sz="0" w:space="0" w:color="auto"/>
        <w:left w:val="none" w:sz="0" w:space="0" w:color="auto"/>
        <w:bottom w:val="none" w:sz="0" w:space="0" w:color="auto"/>
        <w:right w:val="none" w:sz="0" w:space="0" w:color="auto"/>
      </w:divBdr>
    </w:div>
    <w:div w:id="994720649">
      <w:marLeft w:val="0"/>
      <w:marRight w:val="0"/>
      <w:marTop w:val="0"/>
      <w:marBottom w:val="0"/>
      <w:divBdr>
        <w:top w:val="none" w:sz="0" w:space="0" w:color="auto"/>
        <w:left w:val="none" w:sz="0" w:space="0" w:color="auto"/>
        <w:bottom w:val="none" w:sz="0" w:space="0" w:color="auto"/>
        <w:right w:val="none" w:sz="0" w:space="0" w:color="auto"/>
      </w:divBdr>
    </w:div>
    <w:div w:id="994720650">
      <w:marLeft w:val="0"/>
      <w:marRight w:val="0"/>
      <w:marTop w:val="0"/>
      <w:marBottom w:val="0"/>
      <w:divBdr>
        <w:top w:val="none" w:sz="0" w:space="0" w:color="auto"/>
        <w:left w:val="none" w:sz="0" w:space="0" w:color="auto"/>
        <w:bottom w:val="none" w:sz="0" w:space="0" w:color="auto"/>
        <w:right w:val="none" w:sz="0" w:space="0" w:color="auto"/>
      </w:divBdr>
    </w:div>
    <w:div w:id="994720651">
      <w:marLeft w:val="0"/>
      <w:marRight w:val="0"/>
      <w:marTop w:val="0"/>
      <w:marBottom w:val="0"/>
      <w:divBdr>
        <w:top w:val="none" w:sz="0" w:space="0" w:color="auto"/>
        <w:left w:val="none" w:sz="0" w:space="0" w:color="auto"/>
        <w:bottom w:val="none" w:sz="0" w:space="0" w:color="auto"/>
        <w:right w:val="none" w:sz="0" w:space="0" w:color="auto"/>
      </w:divBdr>
    </w:div>
    <w:div w:id="994720652">
      <w:marLeft w:val="0"/>
      <w:marRight w:val="0"/>
      <w:marTop w:val="0"/>
      <w:marBottom w:val="0"/>
      <w:divBdr>
        <w:top w:val="none" w:sz="0" w:space="0" w:color="auto"/>
        <w:left w:val="none" w:sz="0" w:space="0" w:color="auto"/>
        <w:bottom w:val="none" w:sz="0" w:space="0" w:color="auto"/>
        <w:right w:val="none" w:sz="0" w:space="0" w:color="auto"/>
      </w:divBdr>
    </w:div>
    <w:div w:id="994720653">
      <w:marLeft w:val="0"/>
      <w:marRight w:val="0"/>
      <w:marTop w:val="0"/>
      <w:marBottom w:val="0"/>
      <w:divBdr>
        <w:top w:val="none" w:sz="0" w:space="0" w:color="auto"/>
        <w:left w:val="none" w:sz="0" w:space="0" w:color="auto"/>
        <w:bottom w:val="none" w:sz="0" w:space="0" w:color="auto"/>
        <w:right w:val="none" w:sz="0" w:space="0" w:color="auto"/>
      </w:divBdr>
    </w:div>
    <w:div w:id="994720654">
      <w:marLeft w:val="0"/>
      <w:marRight w:val="0"/>
      <w:marTop w:val="0"/>
      <w:marBottom w:val="0"/>
      <w:divBdr>
        <w:top w:val="none" w:sz="0" w:space="0" w:color="auto"/>
        <w:left w:val="none" w:sz="0" w:space="0" w:color="auto"/>
        <w:bottom w:val="none" w:sz="0" w:space="0" w:color="auto"/>
        <w:right w:val="none" w:sz="0" w:space="0" w:color="auto"/>
      </w:divBdr>
    </w:div>
    <w:div w:id="994720655">
      <w:marLeft w:val="0"/>
      <w:marRight w:val="0"/>
      <w:marTop w:val="0"/>
      <w:marBottom w:val="0"/>
      <w:divBdr>
        <w:top w:val="none" w:sz="0" w:space="0" w:color="auto"/>
        <w:left w:val="none" w:sz="0" w:space="0" w:color="auto"/>
        <w:bottom w:val="none" w:sz="0" w:space="0" w:color="auto"/>
        <w:right w:val="none" w:sz="0" w:space="0" w:color="auto"/>
      </w:divBdr>
    </w:div>
    <w:div w:id="994720656">
      <w:marLeft w:val="0"/>
      <w:marRight w:val="0"/>
      <w:marTop w:val="0"/>
      <w:marBottom w:val="0"/>
      <w:divBdr>
        <w:top w:val="none" w:sz="0" w:space="0" w:color="auto"/>
        <w:left w:val="none" w:sz="0" w:space="0" w:color="auto"/>
        <w:bottom w:val="none" w:sz="0" w:space="0" w:color="auto"/>
        <w:right w:val="none" w:sz="0" w:space="0" w:color="auto"/>
      </w:divBdr>
    </w:div>
    <w:div w:id="994720657">
      <w:marLeft w:val="0"/>
      <w:marRight w:val="0"/>
      <w:marTop w:val="0"/>
      <w:marBottom w:val="0"/>
      <w:divBdr>
        <w:top w:val="none" w:sz="0" w:space="0" w:color="auto"/>
        <w:left w:val="none" w:sz="0" w:space="0" w:color="auto"/>
        <w:bottom w:val="none" w:sz="0" w:space="0" w:color="auto"/>
        <w:right w:val="none" w:sz="0" w:space="0" w:color="auto"/>
      </w:divBdr>
    </w:div>
    <w:div w:id="994720658">
      <w:marLeft w:val="0"/>
      <w:marRight w:val="0"/>
      <w:marTop w:val="0"/>
      <w:marBottom w:val="0"/>
      <w:divBdr>
        <w:top w:val="none" w:sz="0" w:space="0" w:color="auto"/>
        <w:left w:val="none" w:sz="0" w:space="0" w:color="auto"/>
        <w:bottom w:val="none" w:sz="0" w:space="0" w:color="auto"/>
        <w:right w:val="none" w:sz="0" w:space="0" w:color="auto"/>
      </w:divBdr>
    </w:div>
    <w:div w:id="994720659">
      <w:marLeft w:val="0"/>
      <w:marRight w:val="0"/>
      <w:marTop w:val="0"/>
      <w:marBottom w:val="0"/>
      <w:divBdr>
        <w:top w:val="none" w:sz="0" w:space="0" w:color="auto"/>
        <w:left w:val="none" w:sz="0" w:space="0" w:color="auto"/>
        <w:bottom w:val="none" w:sz="0" w:space="0" w:color="auto"/>
        <w:right w:val="none" w:sz="0" w:space="0" w:color="auto"/>
      </w:divBdr>
    </w:div>
    <w:div w:id="994720660">
      <w:marLeft w:val="0"/>
      <w:marRight w:val="0"/>
      <w:marTop w:val="0"/>
      <w:marBottom w:val="0"/>
      <w:divBdr>
        <w:top w:val="none" w:sz="0" w:space="0" w:color="auto"/>
        <w:left w:val="none" w:sz="0" w:space="0" w:color="auto"/>
        <w:bottom w:val="none" w:sz="0" w:space="0" w:color="auto"/>
        <w:right w:val="none" w:sz="0" w:space="0" w:color="auto"/>
      </w:divBdr>
    </w:div>
    <w:div w:id="994720661">
      <w:marLeft w:val="0"/>
      <w:marRight w:val="0"/>
      <w:marTop w:val="0"/>
      <w:marBottom w:val="0"/>
      <w:divBdr>
        <w:top w:val="none" w:sz="0" w:space="0" w:color="auto"/>
        <w:left w:val="none" w:sz="0" w:space="0" w:color="auto"/>
        <w:bottom w:val="none" w:sz="0" w:space="0" w:color="auto"/>
        <w:right w:val="none" w:sz="0" w:space="0" w:color="auto"/>
      </w:divBdr>
    </w:div>
    <w:div w:id="994720662">
      <w:marLeft w:val="0"/>
      <w:marRight w:val="0"/>
      <w:marTop w:val="0"/>
      <w:marBottom w:val="0"/>
      <w:divBdr>
        <w:top w:val="none" w:sz="0" w:space="0" w:color="auto"/>
        <w:left w:val="none" w:sz="0" w:space="0" w:color="auto"/>
        <w:bottom w:val="none" w:sz="0" w:space="0" w:color="auto"/>
        <w:right w:val="none" w:sz="0" w:space="0" w:color="auto"/>
      </w:divBdr>
    </w:div>
    <w:div w:id="994720663">
      <w:marLeft w:val="0"/>
      <w:marRight w:val="0"/>
      <w:marTop w:val="0"/>
      <w:marBottom w:val="0"/>
      <w:divBdr>
        <w:top w:val="none" w:sz="0" w:space="0" w:color="auto"/>
        <w:left w:val="none" w:sz="0" w:space="0" w:color="auto"/>
        <w:bottom w:val="none" w:sz="0" w:space="0" w:color="auto"/>
        <w:right w:val="none" w:sz="0" w:space="0" w:color="auto"/>
      </w:divBdr>
    </w:div>
    <w:div w:id="994720664">
      <w:marLeft w:val="0"/>
      <w:marRight w:val="0"/>
      <w:marTop w:val="0"/>
      <w:marBottom w:val="0"/>
      <w:divBdr>
        <w:top w:val="none" w:sz="0" w:space="0" w:color="auto"/>
        <w:left w:val="none" w:sz="0" w:space="0" w:color="auto"/>
        <w:bottom w:val="none" w:sz="0" w:space="0" w:color="auto"/>
        <w:right w:val="none" w:sz="0" w:space="0" w:color="auto"/>
      </w:divBdr>
    </w:div>
    <w:div w:id="994720665">
      <w:marLeft w:val="0"/>
      <w:marRight w:val="0"/>
      <w:marTop w:val="0"/>
      <w:marBottom w:val="0"/>
      <w:divBdr>
        <w:top w:val="none" w:sz="0" w:space="0" w:color="auto"/>
        <w:left w:val="none" w:sz="0" w:space="0" w:color="auto"/>
        <w:bottom w:val="none" w:sz="0" w:space="0" w:color="auto"/>
        <w:right w:val="none" w:sz="0" w:space="0" w:color="auto"/>
      </w:divBdr>
    </w:div>
    <w:div w:id="994720666">
      <w:marLeft w:val="0"/>
      <w:marRight w:val="0"/>
      <w:marTop w:val="0"/>
      <w:marBottom w:val="0"/>
      <w:divBdr>
        <w:top w:val="none" w:sz="0" w:space="0" w:color="auto"/>
        <w:left w:val="none" w:sz="0" w:space="0" w:color="auto"/>
        <w:bottom w:val="none" w:sz="0" w:space="0" w:color="auto"/>
        <w:right w:val="none" w:sz="0" w:space="0" w:color="auto"/>
      </w:divBdr>
    </w:div>
    <w:div w:id="994720667">
      <w:marLeft w:val="0"/>
      <w:marRight w:val="0"/>
      <w:marTop w:val="0"/>
      <w:marBottom w:val="0"/>
      <w:divBdr>
        <w:top w:val="none" w:sz="0" w:space="0" w:color="auto"/>
        <w:left w:val="none" w:sz="0" w:space="0" w:color="auto"/>
        <w:bottom w:val="none" w:sz="0" w:space="0" w:color="auto"/>
        <w:right w:val="none" w:sz="0" w:space="0" w:color="auto"/>
      </w:divBdr>
    </w:div>
    <w:div w:id="994720668">
      <w:marLeft w:val="0"/>
      <w:marRight w:val="0"/>
      <w:marTop w:val="0"/>
      <w:marBottom w:val="0"/>
      <w:divBdr>
        <w:top w:val="none" w:sz="0" w:space="0" w:color="auto"/>
        <w:left w:val="none" w:sz="0" w:space="0" w:color="auto"/>
        <w:bottom w:val="none" w:sz="0" w:space="0" w:color="auto"/>
        <w:right w:val="none" w:sz="0" w:space="0" w:color="auto"/>
      </w:divBdr>
    </w:div>
    <w:div w:id="994720669">
      <w:marLeft w:val="0"/>
      <w:marRight w:val="0"/>
      <w:marTop w:val="0"/>
      <w:marBottom w:val="0"/>
      <w:divBdr>
        <w:top w:val="none" w:sz="0" w:space="0" w:color="auto"/>
        <w:left w:val="none" w:sz="0" w:space="0" w:color="auto"/>
        <w:bottom w:val="none" w:sz="0" w:space="0" w:color="auto"/>
        <w:right w:val="none" w:sz="0" w:space="0" w:color="auto"/>
      </w:divBdr>
    </w:div>
    <w:div w:id="994720670">
      <w:marLeft w:val="0"/>
      <w:marRight w:val="0"/>
      <w:marTop w:val="0"/>
      <w:marBottom w:val="0"/>
      <w:divBdr>
        <w:top w:val="none" w:sz="0" w:space="0" w:color="auto"/>
        <w:left w:val="none" w:sz="0" w:space="0" w:color="auto"/>
        <w:bottom w:val="none" w:sz="0" w:space="0" w:color="auto"/>
        <w:right w:val="none" w:sz="0" w:space="0" w:color="auto"/>
      </w:divBdr>
    </w:div>
    <w:div w:id="994720671">
      <w:marLeft w:val="0"/>
      <w:marRight w:val="0"/>
      <w:marTop w:val="0"/>
      <w:marBottom w:val="0"/>
      <w:divBdr>
        <w:top w:val="none" w:sz="0" w:space="0" w:color="auto"/>
        <w:left w:val="none" w:sz="0" w:space="0" w:color="auto"/>
        <w:bottom w:val="none" w:sz="0" w:space="0" w:color="auto"/>
        <w:right w:val="none" w:sz="0" w:space="0" w:color="auto"/>
      </w:divBdr>
    </w:div>
    <w:div w:id="994720672">
      <w:marLeft w:val="0"/>
      <w:marRight w:val="0"/>
      <w:marTop w:val="0"/>
      <w:marBottom w:val="0"/>
      <w:divBdr>
        <w:top w:val="none" w:sz="0" w:space="0" w:color="auto"/>
        <w:left w:val="none" w:sz="0" w:space="0" w:color="auto"/>
        <w:bottom w:val="none" w:sz="0" w:space="0" w:color="auto"/>
        <w:right w:val="none" w:sz="0" w:space="0" w:color="auto"/>
      </w:divBdr>
    </w:div>
    <w:div w:id="994720673">
      <w:marLeft w:val="0"/>
      <w:marRight w:val="0"/>
      <w:marTop w:val="0"/>
      <w:marBottom w:val="0"/>
      <w:divBdr>
        <w:top w:val="none" w:sz="0" w:space="0" w:color="auto"/>
        <w:left w:val="none" w:sz="0" w:space="0" w:color="auto"/>
        <w:bottom w:val="none" w:sz="0" w:space="0" w:color="auto"/>
        <w:right w:val="none" w:sz="0" w:space="0" w:color="auto"/>
      </w:divBdr>
    </w:div>
    <w:div w:id="994720674">
      <w:marLeft w:val="0"/>
      <w:marRight w:val="0"/>
      <w:marTop w:val="0"/>
      <w:marBottom w:val="0"/>
      <w:divBdr>
        <w:top w:val="none" w:sz="0" w:space="0" w:color="auto"/>
        <w:left w:val="none" w:sz="0" w:space="0" w:color="auto"/>
        <w:bottom w:val="none" w:sz="0" w:space="0" w:color="auto"/>
        <w:right w:val="none" w:sz="0" w:space="0" w:color="auto"/>
      </w:divBdr>
    </w:div>
    <w:div w:id="994720675">
      <w:marLeft w:val="0"/>
      <w:marRight w:val="0"/>
      <w:marTop w:val="0"/>
      <w:marBottom w:val="0"/>
      <w:divBdr>
        <w:top w:val="none" w:sz="0" w:space="0" w:color="auto"/>
        <w:left w:val="none" w:sz="0" w:space="0" w:color="auto"/>
        <w:bottom w:val="none" w:sz="0" w:space="0" w:color="auto"/>
        <w:right w:val="none" w:sz="0" w:space="0" w:color="auto"/>
      </w:divBdr>
    </w:div>
    <w:div w:id="994720676">
      <w:marLeft w:val="0"/>
      <w:marRight w:val="0"/>
      <w:marTop w:val="0"/>
      <w:marBottom w:val="0"/>
      <w:divBdr>
        <w:top w:val="none" w:sz="0" w:space="0" w:color="auto"/>
        <w:left w:val="none" w:sz="0" w:space="0" w:color="auto"/>
        <w:bottom w:val="none" w:sz="0" w:space="0" w:color="auto"/>
        <w:right w:val="none" w:sz="0" w:space="0" w:color="auto"/>
      </w:divBdr>
    </w:div>
    <w:div w:id="994720677">
      <w:marLeft w:val="0"/>
      <w:marRight w:val="0"/>
      <w:marTop w:val="0"/>
      <w:marBottom w:val="0"/>
      <w:divBdr>
        <w:top w:val="none" w:sz="0" w:space="0" w:color="auto"/>
        <w:left w:val="none" w:sz="0" w:space="0" w:color="auto"/>
        <w:bottom w:val="none" w:sz="0" w:space="0" w:color="auto"/>
        <w:right w:val="none" w:sz="0" w:space="0" w:color="auto"/>
      </w:divBdr>
    </w:div>
    <w:div w:id="994720678">
      <w:marLeft w:val="0"/>
      <w:marRight w:val="0"/>
      <w:marTop w:val="0"/>
      <w:marBottom w:val="0"/>
      <w:divBdr>
        <w:top w:val="none" w:sz="0" w:space="0" w:color="auto"/>
        <w:left w:val="none" w:sz="0" w:space="0" w:color="auto"/>
        <w:bottom w:val="none" w:sz="0" w:space="0" w:color="auto"/>
        <w:right w:val="none" w:sz="0" w:space="0" w:color="auto"/>
      </w:divBdr>
    </w:div>
    <w:div w:id="994720679">
      <w:marLeft w:val="0"/>
      <w:marRight w:val="0"/>
      <w:marTop w:val="0"/>
      <w:marBottom w:val="0"/>
      <w:divBdr>
        <w:top w:val="none" w:sz="0" w:space="0" w:color="auto"/>
        <w:left w:val="none" w:sz="0" w:space="0" w:color="auto"/>
        <w:bottom w:val="none" w:sz="0" w:space="0" w:color="auto"/>
        <w:right w:val="none" w:sz="0" w:space="0" w:color="auto"/>
      </w:divBdr>
    </w:div>
    <w:div w:id="994720680">
      <w:marLeft w:val="0"/>
      <w:marRight w:val="0"/>
      <w:marTop w:val="0"/>
      <w:marBottom w:val="0"/>
      <w:divBdr>
        <w:top w:val="none" w:sz="0" w:space="0" w:color="auto"/>
        <w:left w:val="none" w:sz="0" w:space="0" w:color="auto"/>
        <w:bottom w:val="none" w:sz="0" w:space="0" w:color="auto"/>
        <w:right w:val="none" w:sz="0" w:space="0" w:color="auto"/>
      </w:divBdr>
    </w:div>
    <w:div w:id="994720681">
      <w:marLeft w:val="0"/>
      <w:marRight w:val="0"/>
      <w:marTop w:val="0"/>
      <w:marBottom w:val="0"/>
      <w:divBdr>
        <w:top w:val="none" w:sz="0" w:space="0" w:color="auto"/>
        <w:left w:val="none" w:sz="0" w:space="0" w:color="auto"/>
        <w:bottom w:val="none" w:sz="0" w:space="0" w:color="auto"/>
        <w:right w:val="none" w:sz="0" w:space="0" w:color="auto"/>
      </w:divBdr>
    </w:div>
    <w:div w:id="994720682">
      <w:marLeft w:val="0"/>
      <w:marRight w:val="0"/>
      <w:marTop w:val="0"/>
      <w:marBottom w:val="0"/>
      <w:divBdr>
        <w:top w:val="none" w:sz="0" w:space="0" w:color="auto"/>
        <w:left w:val="none" w:sz="0" w:space="0" w:color="auto"/>
        <w:bottom w:val="none" w:sz="0" w:space="0" w:color="auto"/>
        <w:right w:val="none" w:sz="0" w:space="0" w:color="auto"/>
      </w:divBdr>
    </w:div>
    <w:div w:id="994720683">
      <w:marLeft w:val="0"/>
      <w:marRight w:val="0"/>
      <w:marTop w:val="0"/>
      <w:marBottom w:val="0"/>
      <w:divBdr>
        <w:top w:val="none" w:sz="0" w:space="0" w:color="auto"/>
        <w:left w:val="none" w:sz="0" w:space="0" w:color="auto"/>
        <w:bottom w:val="none" w:sz="0" w:space="0" w:color="auto"/>
        <w:right w:val="none" w:sz="0" w:space="0" w:color="auto"/>
      </w:divBdr>
    </w:div>
    <w:div w:id="994720684">
      <w:marLeft w:val="0"/>
      <w:marRight w:val="0"/>
      <w:marTop w:val="0"/>
      <w:marBottom w:val="0"/>
      <w:divBdr>
        <w:top w:val="none" w:sz="0" w:space="0" w:color="auto"/>
        <w:left w:val="none" w:sz="0" w:space="0" w:color="auto"/>
        <w:bottom w:val="none" w:sz="0" w:space="0" w:color="auto"/>
        <w:right w:val="none" w:sz="0" w:space="0" w:color="auto"/>
      </w:divBdr>
    </w:div>
    <w:div w:id="994720685">
      <w:marLeft w:val="0"/>
      <w:marRight w:val="0"/>
      <w:marTop w:val="0"/>
      <w:marBottom w:val="0"/>
      <w:divBdr>
        <w:top w:val="none" w:sz="0" w:space="0" w:color="auto"/>
        <w:left w:val="none" w:sz="0" w:space="0" w:color="auto"/>
        <w:bottom w:val="none" w:sz="0" w:space="0" w:color="auto"/>
        <w:right w:val="none" w:sz="0" w:space="0" w:color="auto"/>
      </w:divBdr>
    </w:div>
    <w:div w:id="994720686">
      <w:marLeft w:val="0"/>
      <w:marRight w:val="0"/>
      <w:marTop w:val="0"/>
      <w:marBottom w:val="0"/>
      <w:divBdr>
        <w:top w:val="none" w:sz="0" w:space="0" w:color="auto"/>
        <w:left w:val="none" w:sz="0" w:space="0" w:color="auto"/>
        <w:bottom w:val="none" w:sz="0" w:space="0" w:color="auto"/>
        <w:right w:val="none" w:sz="0" w:space="0" w:color="auto"/>
      </w:divBdr>
    </w:div>
    <w:div w:id="994720687">
      <w:marLeft w:val="0"/>
      <w:marRight w:val="0"/>
      <w:marTop w:val="0"/>
      <w:marBottom w:val="0"/>
      <w:divBdr>
        <w:top w:val="none" w:sz="0" w:space="0" w:color="auto"/>
        <w:left w:val="none" w:sz="0" w:space="0" w:color="auto"/>
        <w:bottom w:val="none" w:sz="0" w:space="0" w:color="auto"/>
        <w:right w:val="none" w:sz="0" w:space="0" w:color="auto"/>
      </w:divBdr>
    </w:div>
    <w:div w:id="994720688">
      <w:marLeft w:val="0"/>
      <w:marRight w:val="0"/>
      <w:marTop w:val="0"/>
      <w:marBottom w:val="0"/>
      <w:divBdr>
        <w:top w:val="none" w:sz="0" w:space="0" w:color="auto"/>
        <w:left w:val="none" w:sz="0" w:space="0" w:color="auto"/>
        <w:bottom w:val="none" w:sz="0" w:space="0" w:color="auto"/>
        <w:right w:val="none" w:sz="0" w:space="0" w:color="auto"/>
      </w:divBdr>
    </w:div>
    <w:div w:id="994720689">
      <w:marLeft w:val="0"/>
      <w:marRight w:val="0"/>
      <w:marTop w:val="0"/>
      <w:marBottom w:val="0"/>
      <w:divBdr>
        <w:top w:val="none" w:sz="0" w:space="0" w:color="auto"/>
        <w:left w:val="none" w:sz="0" w:space="0" w:color="auto"/>
        <w:bottom w:val="none" w:sz="0" w:space="0" w:color="auto"/>
        <w:right w:val="none" w:sz="0" w:space="0" w:color="auto"/>
      </w:divBdr>
    </w:div>
    <w:div w:id="994720690">
      <w:marLeft w:val="0"/>
      <w:marRight w:val="0"/>
      <w:marTop w:val="0"/>
      <w:marBottom w:val="0"/>
      <w:divBdr>
        <w:top w:val="none" w:sz="0" w:space="0" w:color="auto"/>
        <w:left w:val="none" w:sz="0" w:space="0" w:color="auto"/>
        <w:bottom w:val="none" w:sz="0" w:space="0" w:color="auto"/>
        <w:right w:val="none" w:sz="0" w:space="0" w:color="auto"/>
      </w:divBdr>
    </w:div>
    <w:div w:id="994720691">
      <w:marLeft w:val="0"/>
      <w:marRight w:val="0"/>
      <w:marTop w:val="0"/>
      <w:marBottom w:val="0"/>
      <w:divBdr>
        <w:top w:val="none" w:sz="0" w:space="0" w:color="auto"/>
        <w:left w:val="none" w:sz="0" w:space="0" w:color="auto"/>
        <w:bottom w:val="none" w:sz="0" w:space="0" w:color="auto"/>
        <w:right w:val="none" w:sz="0" w:space="0" w:color="auto"/>
      </w:divBdr>
    </w:div>
    <w:div w:id="994720692">
      <w:marLeft w:val="0"/>
      <w:marRight w:val="0"/>
      <w:marTop w:val="0"/>
      <w:marBottom w:val="0"/>
      <w:divBdr>
        <w:top w:val="none" w:sz="0" w:space="0" w:color="auto"/>
        <w:left w:val="none" w:sz="0" w:space="0" w:color="auto"/>
        <w:bottom w:val="none" w:sz="0" w:space="0" w:color="auto"/>
        <w:right w:val="none" w:sz="0" w:space="0" w:color="auto"/>
      </w:divBdr>
    </w:div>
    <w:div w:id="994720693">
      <w:marLeft w:val="0"/>
      <w:marRight w:val="0"/>
      <w:marTop w:val="0"/>
      <w:marBottom w:val="0"/>
      <w:divBdr>
        <w:top w:val="none" w:sz="0" w:space="0" w:color="auto"/>
        <w:left w:val="none" w:sz="0" w:space="0" w:color="auto"/>
        <w:bottom w:val="none" w:sz="0" w:space="0" w:color="auto"/>
        <w:right w:val="none" w:sz="0" w:space="0" w:color="auto"/>
      </w:divBdr>
    </w:div>
    <w:div w:id="994720694">
      <w:marLeft w:val="0"/>
      <w:marRight w:val="0"/>
      <w:marTop w:val="0"/>
      <w:marBottom w:val="0"/>
      <w:divBdr>
        <w:top w:val="none" w:sz="0" w:space="0" w:color="auto"/>
        <w:left w:val="none" w:sz="0" w:space="0" w:color="auto"/>
        <w:bottom w:val="none" w:sz="0" w:space="0" w:color="auto"/>
        <w:right w:val="none" w:sz="0" w:space="0" w:color="auto"/>
      </w:divBdr>
    </w:div>
    <w:div w:id="994720695">
      <w:marLeft w:val="0"/>
      <w:marRight w:val="0"/>
      <w:marTop w:val="0"/>
      <w:marBottom w:val="0"/>
      <w:divBdr>
        <w:top w:val="none" w:sz="0" w:space="0" w:color="auto"/>
        <w:left w:val="none" w:sz="0" w:space="0" w:color="auto"/>
        <w:bottom w:val="none" w:sz="0" w:space="0" w:color="auto"/>
        <w:right w:val="none" w:sz="0" w:space="0" w:color="auto"/>
      </w:divBdr>
    </w:div>
    <w:div w:id="994720696">
      <w:marLeft w:val="0"/>
      <w:marRight w:val="0"/>
      <w:marTop w:val="0"/>
      <w:marBottom w:val="0"/>
      <w:divBdr>
        <w:top w:val="none" w:sz="0" w:space="0" w:color="auto"/>
        <w:left w:val="none" w:sz="0" w:space="0" w:color="auto"/>
        <w:bottom w:val="none" w:sz="0" w:space="0" w:color="auto"/>
        <w:right w:val="none" w:sz="0" w:space="0" w:color="auto"/>
      </w:divBdr>
    </w:div>
    <w:div w:id="994720697">
      <w:marLeft w:val="0"/>
      <w:marRight w:val="0"/>
      <w:marTop w:val="0"/>
      <w:marBottom w:val="0"/>
      <w:divBdr>
        <w:top w:val="none" w:sz="0" w:space="0" w:color="auto"/>
        <w:left w:val="none" w:sz="0" w:space="0" w:color="auto"/>
        <w:bottom w:val="none" w:sz="0" w:space="0" w:color="auto"/>
        <w:right w:val="none" w:sz="0" w:space="0" w:color="auto"/>
      </w:divBdr>
    </w:div>
    <w:div w:id="994720698">
      <w:marLeft w:val="0"/>
      <w:marRight w:val="0"/>
      <w:marTop w:val="0"/>
      <w:marBottom w:val="0"/>
      <w:divBdr>
        <w:top w:val="none" w:sz="0" w:space="0" w:color="auto"/>
        <w:left w:val="none" w:sz="0" w:space="0" w:color="auto"/>
        <w:bottom w:val="none" w:sz="0" w:space="0" w:color="auto"/>
        <w:right w:val="none" w:sz="0" w:space="0" w:color="auto"/>
      </w:divBdr>
    </w:div>
    <w:div w:id="994720699">
      <w:marLeft w:val="0"/>
      <w:marRight w:val="0"/>
      <w:marTop w:val="0"/>
      <w:marBottom w:val="0"/>
      <w:divBdr>
        <w:top w:val="none" w:sz="0" w:space="0" w:color="auto"/>
        <w:left w:val="none" w:sz="0" w:space="0" w:color="auto"/>
        <w:bottom w:val="none" w:sz="0" w:space="0" w:color="auto"/>
        <w:right w:val="none" w:sz="0" w:space="0" w:color="auto"/>
      </w:divBdr>
    </w:div>
    <w:div w:id="994720700">
      <w:marLeft w:val="0"/>
      <w:marRight w:val="0"/>
      <w:marTop w:val="0"/>
      <w:marBottom w:val="0"/>
      <w:divBdr>
        <w:top w:val="none" w:sz="0" w:space="0" w:color="auto"/>
        <w:left w:val="none" w:sz="0" w:space="0" w:color="auto"/>
        <w:bottom w:val="none" w:sz="0" w:space="0" w:color="auto"/>
        <w:right w:val="none" w:sz="0" w:space="0" w:color="auto"/>
      </w:divBdr>
    </w:div>
    <w:div w:id="994720701">
      <w:marLeft w:val="0"/>
      <w:marRight w:val="0"/>
      <w:marTop w:val="0"/>
      <w:marBottom w:val="0"/>
      <w:divBdr>
        <w:top w:val="none" w:sz="0" w:space="0" w:color="auto"/>
        <w:left w:val="none" w:sz="0" w:space="0" w:color="auto"/>
        <w:bottom w:val="none" w:sz="0" w:space="0" w:color="auto"/>
        <w:right w:val="none" w:sz="0" w:space="0" w:color="auto"/>
      </w:divBdr>
    </w:div>
    <w:div w:id="994720702">
      <w:marLeft w:val="0"/>
      <w:marRight w:val="0"/>
      <w:marTop w:val="0"/>
      <w:marBottom w:val="0"/>
      <w:divBdr>
        <w:top w:val="none" w:sz="0" w:space="0" w:color="auto"/>
        <w:left w:val="none" w:sz="0" w:space="0" w:color="auto"/>
        <w:bottom w:val="none" w:sz="0" w:space="0" w:color="auto"/>
        <w:right w:val="none" w:sz="0" w:space="0" w:color="auto"/>
      </w:divBdr>
    </w:div>
    <w:div w:id="994720703">
      <w:marLeft w:val="0"/>
      <w:marRight w:val="0"/>
      <w:marTop w:val="0"/>
      <w:marBottom w:val="0"/>
      <w:divBdr>
        <w:top w:val="none" w:sz="0" w:space="0" w:color="auto"/>
        <w:left w:val="none" w:sz="0" w:space="0" w:color="auto"/>
        <w:bottom w:val="none" w:sz="0" w:space="0" w:color="auto"/>
        <w:right w:val="none" w:sz="0" w:space="0" w:color="auto"/>
      </w:divBdr>
    </w:div>
    <w:div w:id="994720704">
      <w:marLeft w:val="0"/>
      <w:marRight w:val="0"/>
      <w:marTop w:val="0"/>
      <w:marBottom w:val="0"/>
      <w:divBdr>
        <w:top w:val="none" w:sz="0" w:space="0" w:color="auto"/>
        <w:left w:val="none" w:sz="0" w:space="0" w:color="auto"/>
        <w:bottom w:val="none" w:sz="0" w:space="0" w:color="auto"/>
        <w:right w:val="none" w:sz="0" w:space="0" w:color="auto"/>
      </w:divBdr>
    </w:div>
    <w:div w:id="994720705">
      <w:marLeft w:val="0"/>
      <w:marRight w:val="0"/>
      <w:marTop w:val="0"/>
      <w:marBottom w:val="0"/>
      <w:divBdr>
        <w:top w:val="none" w:sz="0" w:space="0" w:color="auto"/>
        <w:left w:val="none" w:sz="0" w:space="0" w:color="auto"/>
        <w:bottom w:val="none" w:sz="0" w:space="0" w:color="auto"/>
        <w:right w:val="none" w:sz="0" w:space="0" w:color="auto"/>
      </w:divBdr>
    </w:div>
    <w:div w:id="994720706">
      <w:marLeft w:val="0"/>
      <w:marRight w:val="0"/>
      <w:marTop w:val="0"/>
      <w:marBottom w:val="0"/>
      <w:divBdr>
        <w:top w:val="none" w:sz="0" w:space="0" w:color="auto"/>
        <w:left w:val="none" w:sz="0" w:space="0" w:color="auto"/>
        <w:bottom w:val="none" w:sz="0" w:space="0" w:color="auto"/>
        <w:right w:val="none" w:sz="0" w:space="0" w:color="auto"/>
      </w:divBdr>
    </w:div>
    <w:div w:id="994720707">
      <w:marLeft w:val="0"/>
      <w:marRight w:val="0"/>
      <w:marTop w:val="0"/>
      <w:marBottom w:val="0"/>
      <w:divBdr>
        <w:top w:val="none" w:sz="0" w:space="0" w:color="auto"/>
        <w:left w:val="none" w:sz="0" w:space="0" w:color="auto"/>
        <w:bottom w:val="none" w:sz="0" w:space="0" w:color="auto"/>
        <w:right w:val="none" w:sz="0" w:space="0" w:color="auto"/>
      </w:divBdr>
    </w:div>
    <w:div w:id="994720708">
      <w:marLeft w:val="0"/>
      <w:marRight w:val="0"/>
      <w:marTop w:val="0"/>
      <w:marBottom w:val="0"/>
      <w:divBdr>
        <w:top w:val="none" w:sz="0" w:space="0" w:color="auto"/>
        <w:left w:val="none" w:sz="0" w:space="0" w:color="auto"/>
        <w:bottom w:val="none" w:sz="0" w:space="0" w:color="auto"/>
        <w:right w:val="none" w:sz="0" w:space="0" w:color="auto"/>
      </w:divBdr>
    </w:div>
    <w:div w:id="994720709">
      <w:marLeft w:val="0"/>
      <w:marRight w:val="0"/>
      <w:marTop w:val="0"/>
      <w:marBottom w:val="0"/>
      <w:divBdr>
        <w:top w:val="none" w:sz="0" w:space="0" w:color="auto"/>
        <w:left w:val="none" w:sz="0" w:space="0" w:color="auto"/>
        <w:bottom w:val="none" w:sz="0" w:space="0" w:color="auto"/>
        <w:right w:val="none" w:sz="0" w:space="0" w:color="auto"/>
      </w:divBdr>
    </w:div>
    <w:div w:id="994720710">
      <w:marLeft w:val="0"/>
      <w:marRight w:val="0"/>
      <w:marTop w:val="0"/>
      <w:marBottom w:val="0"/>
      <w:divBdr>
        <w:top w:val="none" w:sz="0" w:space="0" w:color="auto"/>
        <w:left w:val="none" w:sz="0" w:space="0" w:color="auto"/>
        <w:bottom w:val="none" w:sz="0" w:space="0" w:color="auto"/>
        <w:right w:val="none" w:sz="0" w:space="0" w:color="auto"/>
      </w:divBdr>
    </w:div>
    <w:div w:id="994720711">
      <w:marLeft w:val="0"/>
      <w:marRight w:val="0"/>
      <w:marTop w:val="0"/>
      <w:marBottom w:val="0"/>
      <w:divBdr>
        <w:top w:val="none" w:sz="0" w:space="0" w:color="auto"/>
        <w:left w:val="none" w:sz="0" w:space="0" w:color="auto"/>
        <w:bottom w:val="none" w:sz="0" w:space="0" w:color="auto"/>
        <w:right w:val="none" w:sz="0" w:space="0" w:color="auto"/>
      </w:divBdr>
    </w:div>
    <w:div w:id="994720712">
      <w:marLeft w:val="0"/>
      <w:marRight w:val="0"/>
      <w:marTop w:val="0"/>
      <w:marBottom w:val="0"/>
      <w:divBdr>
        <w:top w:val="none" w:sz="0" w:space="0" w:color="auto"/>
        <w:left w:val="none" w:sz="0" w:space="0" w:color="auto"/>
        <w:bottom w:val="none" w:sz="0" w:space="0" w:color="auto"/>
        <w:right w:val="none" w:sz="0" w:space="0" w:color="auto"/>
      </w:divBdr>
    </w:div>
    <w:div w:id="994720713">
      <w:marLeft w:val="0"/>
      <w:marRight w:val="0"/>
      <w:marTop w:val="0"/>
      <w:marBottom w:val="0"/>
      <w:divBdr>
        <w:top w:val="none" w:sz="0" w:space="0" w:color="auto"/>
        <w:left w:val="none" w:sz="0" w:space="0" w:color="auto"/>
        <w:bottom w:val="none" w:sz="0" w:space="0" w:color="auto"/>
        <w:right w:val="none" w:sz="0" w:space="0" w:color="auto"/>
      </w:divBdr>
    </w:div>
    <w:div w:id="994720714">
      <w:marLeft w:val="0"/>
      <w:marRight w:val="0"/>
      <w:marTop w:val="0"/>
      <w:marBottom w:val="0"/>
      <w:divBdr>
        <w:top w:val="none" w:sz="0" w:space="0" w:color="auto"/>
        <w:left w:val="none" w:sz="0" w:space="0" w:color="auto"/>
        <w:bottom w:val="none" w:sz="0" w:space="0" w:color="auto"/>
        <w:right w:val="none" w:sz="0" w:space="0" w:color="auto"/>
      </w:divBdr>
    </w:div>
    <w:div w:id="994720715">
      <w:marLeft w:val="0"/>
      <w:marRight w:val="0"/>
      <w:marTop w:val="0"/>
      <w:marBottom w:val="0"/>
      <w:divBdr>
        <w:top w:val="none" w:sz="0" w:space="0" w:color="auto"/>
        <w:left w:val="none" w:sz="0" w:space="0" w:color="auto"/>
        <w:bottom w:val="none" w:sz="0" w:space="0" w:color="auto"/>
        <w:right w:val="none" w:sz="0" w:space="0" w:color="auto"/>
      </w:divBdr>
    </w:div>
    <w:div w:id="994720716">
      <w:marLeft w:val="0"/>
      <w:marRight w:val="0"/>
      <w:marTop w:val="0"/>
      <w:marBottom w:val="0"/>
      <w:divBdr>
        <w:top w:val="none" w:sz="0" w:space="0" w:color="auto"/>
        <w:left w:val="none" w:sz="0" w:space="0" w:color="auto"/>
        <w:bottom w:val="none" w:sz="0" w:space="0" w:color="auto"/>
        <w:right w:val="none" w:sz="0" w:space="0" w:color="auto"/>
      </w:divBdr>
    </w:div>
    <w:div w:id="994720717">
      <w:marLeft w:val="0"/>
      <w:marRight w:val="0"/>
      <w:marTop w:val="0"/>
      <w:marBottom w:val="0"/>
      <w:divBdr>
        <w:top w:val="none" w:sz="0" w:space="0" w:color="auto"/>
        <w:left w:val="none" w:sz="0" w:space="0" w:color="auto"/>
        <w:bottom w:val="none" w:sz="0" w:space="0" w:color="auto"/>
        <w:right w:val="none" w:sz="0" w:space="0" w:color="auto"/>
      </w:divBdr>
    </w:div>
    <w:div w:id="994720718">
      <w:marLeft w:val="0"/>
      <w:marRight w:val="0"/>
      <w:marTop w:val="0"/>
      <w:marBottom w:val="0"/>
      <w:divBdr>
        <w:top w:val="none" w:sz="0" w:space="0" w:color="auto"/>
        <w:left w:val="none" w:sz="0" w:space="0" w:color="auto"/>
        <w:bottom w:val="none" w:sz="0" w:space="0" w:color="auto"/>
        <w:right w:val="none" w:sz="0" w:space="0" w:color="auto"/>
      </w:divBdr>
    </w:div>
    <w:div w:id="994720719">
      <w:marLeft w:val="0"/>
      <w:marRight w:val="0"/>
      <w:marTop w:val="0"/>
      <w:marBottom w:val="0"/>
      <w:divBdr>
        <w:top w:val="none" w:sz="0" w:space="0" w:color="auto"/>
        <w:left w:val="none" w:sz="0" w:space="0" w:color="auto"/>
        <w:bottom w:val="none" w:sz="0" w:space="0" w:color="auto"/>
        <w:right w:val="none" w:sz="0" w:space="0" w:color="auto"/>
      </w:divBdr>
    </w:div>
    <w:div w:id="994720720">
      <w:marLeft w:val="0"/>
      <w:marRight w:val="0"/>
      <w:marTop w:val="0"/>
      <w:marBottom w:val="0"/>
      <w:divBdr>
        <w:top w:val="none" w:sz="0" w:space="0" w:color="auto"/>
        <w:left w:val="none" w:sz="0" w:space="0" w:color="auto"/>
        <w:bottom w:val="none" w:sz="0" w:space="0" w:color="auto"/>
        <w:right w:val="none" w:sz="0" w:space="0" w:color="auto"/>
      </w:divBdr>
    </w:div>
    <w:div w:id="994720721">
      <w:marLeft w:val="0"/>
      <w:marRight w:val="0"/>
      <w:marTop w:val="0"/>
      <w:marBottom w:val="0"/>
      <w:divBdr>
        <w:top w:val="none" w:sz="0" w:space="0" w:color="auto"/>
        <w:left w:val="none" w:sz="0" w:space="0" w:color="auto"/>
        <w:bottom w:val="none" w:sz="0" w:space="0" w:color="auto"/>
        <w:right w:val="none" w:sz="0" w:space="0" w:color="auto"/>
      </w:divBdr>
    </w:div>
    <w:div w:id="994720722">
      <w:marLeft w:val="0"/>
      <w:marRight w:val="0"/>
      <w:marTop w:val="0"/>
      <w:marBottom w:val="0"/>
      <w:divBdr>
        <w:top w:val="none" w:sz="0" w:space="0" w:color="auto"/>
        <w:left w:val="none" w:sz="0" w:space="0" w:color="auto"/>
        <w:bottom w:val="none" w:sz="0" w:space="0" w:color="auto"/>
        <w:right w:val="none" w:sz="0" w:space="0" w:color="auto"/>
      </w:divBdr>
    </w:div>
    <w:div w:id="994720723">
      <w:marLeft w:val="0"/>
      <w:marRight w:val="0"/>
      <w:marTop w:val="0"/>
      <w:marBottom w:val="0"/>
      <w:divBdr>
        <w:top w:val="none" w:sz="0" w:space="0" w:color="auto"/>
        <w:left w:val="none" w:sz="0" w:space="0" w:color="auto"/>
        <w:bottom w:val="none" w:sz="0" w:space="0" w:color="auto"/>
        <w:right w:val="none" w:sz="0" w:space="0" w:color="auto"/>
      </w:divBdr>
    </w:div>
    <w:div w:id="994720724">
      <w:marLeft w:val="0"/>
      <w:marRight w:val="0"/>
      <w:marTop w:val="0"/>
      <w:marBottom w:val="0"/>
      <w:divBdr>
        <w:top w:val="none" w:sz="0" w:space="0" w:color="auto"/>
        <w:left w:val="none" w:sz="0" w:space="0" w:color="auto"/>
        <w:bottom w:val="none" w:sz="0" w:space="0" w:color="auto"/>
        <w:right w:val="none" w:sz="0" w:space="0" w:color="auto"/>
      </w:divBdr>
    </w:div>
    <w:div w:id="994720725">
      <w:marLeft w:val="0"/>
      <w:marRight w:val="0"/>
      <w:marTop w:val="0"/>
      <w:marBottom w:val="0"/>
      <w:divBdr>
        <w:top w:val="none" w:sz="0" w:space="0" w:color="auto"/>
        <w:left w:val="none" w:sz="0" w:space="0" w:color="auto"/>
        <w:bottom w:val="none" w:sz="0" w:space="0" w:color="auto"/>
        <w:right w:val="none" w:sz="0" w:space="0" w:color="auto"/>
      </w:divBdr>
    </w:div>
    <w:div w:id="994720726">
      <w:marLeft w:val="0"/>
      <w:marRight w:val="0"/>
      <w:marTop w:val="0"/>
      <w:marBottom w:val="0"/>
      <w:divBdr>
        <w:top w:val="none" w:sz="0" w:space="0" w:color="auto"/>
        <w:left w:val="none" w:sz="0" w:space="0" w:color="auto"/>
        <w:bottom w:val="none" w:sz="0" w:space="0" w:color="auto"/>
        <w:right w:val="none" w:sz="0" w:space="0" w:color="auto"/>
      </w:divBdr>
    </w:div>
    <w:div w:id="994720727">
      <w:marLeft w:val="0"/>
      <w:marRight w:val="0"/>
      <w:marTop w:val="0"/>
      <w:marBottom w:val="0"/>
      <w:divBdr>
        <w:top w:val="none" w:sz="0" w:space="0" w:color="auto"/>
        <w:left w:val="none" w:sz="0" w:space="0" w:color="auto"/>
        <w:bottom w:val="none" w:sz="0" w:space="0" w:color="auto"/>
        <w:right w:val="none" w:sz="0" w:space="0" w:color="auto"/>
      </w:divBdr>
    </w:div>
    <w:div w:id="994720728">
      <w:marLeft w:val="0"/>
      <w:marRight w:val="0"/>
      <w:marTop w:val="0"/>
      <w:marBottom w:val="0"/>
      <w:divBdr>
        <w:top w:val="none" w:sz="0" w:space="0" w:color="auto"/>
        <w:left w:val="none" w:sz="0" w:space="0" w:color="auto"/>
        <w:bottom w:val="none" w:sz="0" w:space="0" w:color="auto"/>
        <w:right w:val="none" w:sz="0" w:space="0" w:color="auto"/>
      </w:divBdr>
    </w:div>
    <w:div w:id="994720729">
      <w:marLeft w:val="0"/>
      <w:marRight w:val="0"/>
      <w:marTop w:val="0"/>
      <w:marBottom w:val="0"/>
      <w:divBdr>
        <w:top w:val="none" w:sz="0" w:space="0" w:color="auto"/>
        <w:left w:val="none" w:sz="0" w:space="0" w:color="auto"/>
        <w:bottom w:val="none" w:sz="0" w:space="0" w:color="auto"/>
        <w:right w:val="none" w:sz="0" w:space="0" w:color="auto"/>
      </w:divBdr>
    </w:div>
    <w:div w:id="994720730">
      <w:marLeft w:val="0"/>
      <w:marRight w:val="0"/>
      <w:marTop w:val="0"/>
      <w:marBottom w:val="0"/>
      <w:divBdr>
        <w:top w:val="none" w:sz="0" w:space="0" w:color="auto"/>
        <w:left w:val="none" w:sz="0" w:space="0" w:color="auto"/>
        <w:bottom w:val="none" w:sz="0" w:space="0" w:color="auto"/>
        <w:right w:val="none" w:sz="0" w:space="0" w:color="auto"/>
      </w:divBdr>
    </w:div>
    <w:div w:id="994720731">
      <w:marLeft w:val="0"/>
      <w:marRight w:val="0"/>
      <w:marTop w:val="0"/>
      <w:marBottom w:val="0"/>
      <w:divBdr>
        <w:top w:val="none" w:sz="0" w:space="0" w:color="auto"/>
        <w:left w:val="none" w:sz="0" w:space="0" w:color="auto"/>
        <w:bottom w:val="none" w:sz="0" w:space="0" w:color="auto"/>
        <w:right w:val="none" w:sz="0" w:space="0" w:color="auto"/>
      </w:divBdr>
    </w:div>
    <w:div w:id="994720732">
      <w:marLeft w:val="0"/>
      <w:marRight w:val="0"/>
      <w:marTop w:val="0"/>
      <w:marBottom w:val="0"/>
      <w:divBdr>
        <w:top w:val="none" w:sz="0" w:space="0" w:color="auto"/>
        <w:left w:val="none" w:sz="0" w:space="0" w:color="auto"/>
        <w:bottom w:val="none" w:sz="0" w:space="0" w:color="auto"/>
        <w:right w:val="none" w:sz="0" w:space="0" w:color="auto"/>
      </w:divBdr>
    </w:div>
    <w:div w:id="994720733">
      <w:marLeft w:val="0"/>
      <w:marRight w:val="0"/>
      <w:marTop w:val="0"/>
      <w:marBottom w:val="0"/>
      <w:divBdr>
        <w:top w:val="none" w:sz="0" w:space="0" w:color="auto"/>
        <w:left w:val="none" w:sz="0" w:space="0" w:color="auto"/>
        <w:bottom w:val="none" w:sz="0" w:space="0" w:color="auto"/>
        <w:right w:val="none" w:sz="0" w:space="0" w:color="auto"/>
      </w:divBdr>
    </w:div>
    <w:div w:id="994720734">
      <w:marLeft w:val="0"/>
      <w:marRight w:val="0"/>
      <w:marTop w:val="0"/>
      <w:marBottom w:val="0"/>
      <w:divBdr>
        <w:top w:val="none" w:sz="0" w:space="0" w:color="auto"/>
        <w:left w:val="none" w:sz="0" w:space="0" w:color="auto"/>
        <w:bottom w:val="none" w:sz="0" w:space="0" w:color="auto"/>
        <w:right w:val="none" w:sz="0" w:space="0" w:color="auto"/>
      </w:divBdr>
    </w:div>
    <w:div w:id="994720735">
      <w:marLeft w:val="0"/>
      <w:marRight w:val="0"/>
      <w:marTop w:val="0"/>
      <w:marBottom w:val="0"/>
      <w:divBdr>
        <w:top w:val="none" w:sz="0" w:space="0" w:color="auto"/>
        <w:left w:val="none" w:sz="0" w:space="0" w:color="auto"/>
        <w:bottom w:val="none" w:sz="0" w:space="0" w:color="auto"/>
        <w:right w:val="none" w:sz="0" w:space="0" w:color="auto"/>
      </w:divBdr>
    </w:div>
    <w:div w:id="994720736">
      <w:marLeft w:val="0"/>
      <w:marRight w:val="0"/>
      <w:marTop w:val="0"/>
      <w:marBottom w:val="0"/>
      <w:divBdr>
        <w:top w:val="none" w:sz="0" w:space="0" w:color="auto"/>
        <w:left w:val="none" w:sz="0" w:space="0" w:color="auto"/>
        <w:bottom w:val="none" w:sz="0" w:space="0" w:color="auto"/>
        <w:right w:val="none" w:sz="0" w:space="0" w:color="auto"/>
      </w:divBdr>
    </w:div>
    <w:div w:id="994720737">
      <w:marLeft w:val="0"/>
      <w:marRight w:val="0"/>
      <w:marTop w:val="0"/>
      <w:marBottom w:val="0"/>
      <w:divBdr>
        <w:top w:val="none" w:sz="0" w:space="0" w:color="auto"/>
        <w:left w:val="none" w:sz="0" w:space="0" w:color="auto"/>
        <w:bottom w:val="none" w:sz="0" w:space="0" w:color="auto"/>
        <w:right w:val="none" w:sz="0" w:space="0" w:color="auto"/>
      </w:divBdr>
    </w:div>
    <w:div w:id="994720738">
      <w:marLeft w:val="0"/>
      <w:marRight w:val="0"/>
      <w:marTop w:val="0"/>
      <w:marBottom w:val="0"/>
      <w:divBdr>
        <w:top w:val="none" w:sz="0" w:space="0" w:color="auto"/>
        <w:left w:val="none" w:sz="0" w:space="0" w:color="auto"/>
        <w:bottom w:val="none" w:sz="0" w:space="0" w:color="auto"/>
        <w:right w:val="none" w:sz="0" w:space="0" w:color="auto"/>
      </w:divBdr>
    </w:div>
    <w:div w:id="994720739">
      <w:marLeft w:val="0"/>
      <w:marRight w:val="0"/>
      <w:marTop w:val="0"/>
      <w:marBottom w:val="0"/>
      <w:divBdr>
        <w:top w:val="none" w:sz="0" w:space="0" w:color="auto"/>
        <w:left w:val="none" w:sz="0" w:space="0" w:color="auto"/>
        <w:bottom w:val="none" w:sz="0" w:space="0" w:color="auto"/>
        <w:right w:val="none" w:sz="0" w:space="0" w:color="auto"/>
      </w:divBdr>
    </w:div>
    <w:div w:id="994720740">
      <w:marLeft w:val="0"/>
      <w:marRight w:val="0"/>
      <w:marTop w:val="0"/>
      <w:marBottom w:val="0"/>
      <w:divBdr>
        <w:top w:val="none" w:sz="0" w:space="0" w:color="auto"/>
        <w:left w:val="none" w:sz="0" w:space="0" w:color="auto"/>
        <w:bottom w:val="none" w:sz="0" w:space="0" w:color="auto"/>
        <w:right w:val="none" w:sz="0" w:space="0" w:color="auto"/>
      </w:divBdr>
    </w:div>
    <w:div w:id="994720741">
      <w:marLeft w:val="0"/>
      <w:marRight w:val="0"/>
      <w:marTop w:val="0"/>
      <w:marBottom w:val="0"/>
      <w:divBdr>
        <w:top w:val="none" w:sz="0" w:space="0" w:color="auto"/>
        <w:left w:val="none" w:sz="0" w:space="0" w:color="auto"/>
        <w:bottom w:val="none" w:sz="0" w:space="0" w:color="auto"/>
        <w:right w:val="none" w:sz="0" w:space="0" w:color="auto"/>
      </w:divBdr>
    </w:div>
    <w:div w:id="994720742">
      <w:marLeft w:val="0"/>
      <w:marRight w:val="0"/>
      <w:marTop w:val="0"/>
      <w:marBottom w:val="0"/>
      <w:divBdr>
        <w:top w:val="none" w:sz="0" w:space="0" w:color="auto"/>
        <w:left w:val="none" w:sz="0" w:space="0" w:color="auto"/>
        <w:bottom w:val="none" w:sz="0" w:space="0" w:color="auto"/>
        <w:right w:val="none" w:sz="0" w:space="0" w:color="auto"/>
      </w:divBdr>
    </w:div>
    <w:div w:id="994720743">
      <w:marLeft w:val="0"/>
      <w:marRight w:val="0"/>
      <w:marTop w:val="0"/>
      <w:marBottom w:val="0"/>
      <w:divBdr>
        <w:top w:val="none" w:sz="0" w:space="0" w:color="auto"/>
        <w:left w:val="none" w:sz="0" w:space="0" w:color="auto"/>
        <w:bottom w:val="none" w:sz="0" w:space="0" w:color="auto"/>
        <w:right w:val="none" w:sz="0" w:space="0" w:color="auto"/>
      </w:divBdr>
    </w:div>
    <w:div w:id="994720744">
      <w:marLeft w:val="0"/>
      <w:marRight w:val="0"/>
      <w:marTop w:val="0"/>
      <w:marBottom w:val="0"/>
      <w:divBdr>
        <w:top w:val="none" w:sz="0" w:space="0" w:color="auto"/>
        <w:left w:val="none" w:sz="0" w:space="0" w:color="auto"/>
        <w:bottom w:val="none" w:sz="0" w:space="0" w:color="auto"/>
        <w:right w:val="none" w:sz="0" w:space="0" w:color="auto"/>
      </w:divBdr>
    </w:div>
    <w:div w:id="994720745">
      <w:marLeft w:val="0"/>
      <w:marRight w:val="0"/>
      <w:marTop w:val="0"/>
      <w:marBottom w:val="0"/>
      <w:divBdr>
        <w:top w:val="none" w:sz="0" w:space="0" w:color="auto"/>
        <w:left w:val="none" w:sz="0" w:space="0" w:color="auto"/>
        <w:bottom w:val="none" w:sz="0" w:space="0" w:color="auto"/>
        <w:right w:val="none" w:sz="0" w:space="0" w:color="auto"/>
      </w:divBdr>
    </w:div>
    <w:div w:id="994720746">
      <w:marLeft w:val="0"/>
      <w:marRight w:val="0"/>
      <w:marTop w:val="0"/>
      <w:marBottom w:val="0"/>
      <w:divBdr>
        <w:top w:val="none" w:sz="0" w:space="0" w:color="auto"/>
        <w:left w:val="none" w:sz="0" w:space="0" w:color="auto"/>
        <w:bottom w:val="none" w:sz="0" w:space="0" w:color="auto"/>
        <w:right w:val="none" w:sz="0" w:space="0" w:color="auto"/>
      </w:divBdr>
    </w:div>
    <w:div w:id="994720747">
      <w:marLeft w:val="0"/>
      <w:marRight w:val="0"/>
      <w:marTop w:val="0"/>
      <w:marBottom w:val="0"/>
      <w:divBdr>
        <w:top w:val="none" w:sz="0" w:space="0" w:color="auto"/>
        <w:left w:val="none" w:sz="0" w:space="0" w:color="auto"/>
        <w:bottom w:val="none" w:sz="0" w:space="0" w:color="auto"/>
        <w:right w:val="none" w:sz="0" w:space="0" w:color="auto"/>
      </w:divBdr>
    </w:div>
    <w:div w:id="994720748">
      <w:marLeft w:val="0"/>
      <w:marRight w:val="0"/>
      <w:marTop w:val="0"/>
      <w:marBottom w:val="0"/>
      <w:divBdr>
        <w:top w:val="none" w:sz="0" w:space="0" w:color="auto"/>
        <w:left w:val="none" w:sz="0" w:space="0" w:color="auto"/>
        <w:bottom w:val="none" w:sz="0" w:space="0" w:color="auto"/>
        <w:right w:val="none" w:sz="0" w:space="0" w:color="auto"/>
      </w:divBdr>
    </w:div>
    <w:div w:id="994720749">
      <w:marLeft w:val="0"/>
      <w:marRight w:val="0"/>
      <w:marTop w:val="0"/>
      <w:marBottom w:val="0"/>
      <w:divBdr>
        <w:top w:val="none" w:sz="0" w:space="0" w:color="auto"/>
        <w:left w:val="none" w:sz="0" w:space="0" w:color="auto"/>
        <w:bottom w:val="none" w:sz="0" w:space="0" w:color="auto"/>
        <w:right w:val="none" w:sz="0" w:space="0" w:color="auto"/>
      </w:divBdr>
    </w:div>
    <w:div w:id="994720750">
      <w:marLeft w:val="0"/>
      <w:marRight w:val="0"/>
      <w:marTop w:val="0"/>
      <w:marBottom w:val="0"/>
      <w:divBdr>
        <w:top w:val="none" w:sz="0" w:space="0" w:color="auto"/>
        <w:left w:val="none" w:sz="0" w:space="0" w:color="auto"/>
        <w:bottom w:val="none" w:sz="0" w:space="0" w:color="auto"/>
        <w:right w:val="none" w:sz="0" w:space="0" w:color="auto"/>
      </w:divBdr>
    </w:div>
    <w:div w:id="994720751">
      <w:marLeft w:val="0"/>
      <w:marRight w:val="0"/>
      <w:marTop w:val="0"/>
      <w:marBottom w:val="0"/>
      <w:divBdr>
        <w:top w:val="none" w:sz="0" w:space="0" w:color="auto"/>
        <w:left w:val="none" w:sz="0" w:space="0" w:color="auto"/>
        <w:bottom w:val="none" w:sz="0" w:space="0" w:color="auto"/>
        <w:right w:val="none" w:sz="0" w:space="0" w:color="auto"/>
      </w:divBdr>
    </w:div>
    <w:div w:id="994720752">
      <w:marLeft w:val="0"/>
      <w:marRight w:val="0"/>
      <w:marTop w:val="0"/>
      <w:marBottom w:val="0"/>
      <w:divBdr>
        <w:top w:val="none" w:sz="0" w:space="0" w:color="auto"/>
        <w:left w:val="none" w:sz="0" w:space="0" w:color="auto"/>
        <w:bottom w:val="none" w:sz="0" w:space="0" w:color="auto"/>
        <w:right w:val="none" w:sz="0" w:space="0" w:color="auto"/>
      </w:divBdr>
    </w:div>
    <w:div w:id="994720753">
      <w:marLeft w:val="0"/>
      <w:marRight w:val="0"/>
      <w:marTop w:val="0"/>
      <w:marBottom w:val="0"/>
      <w:divBdr>
        <w:top w:val="none" w:sz="0" w:space="0" w:color="auto"/>
        <w:left w:val="none" w:sz="0" w:space="0" w:color="auto"/>
        <w:bottom w:val="none" w:sz="0" w:space="0" w:color="auto"/>
        <w:right w:val="none" w:sz="0" w:space="0" w:color="auto"/>
      </w:divBdr>
    </w:div>
    <w:div w:id="994720754">
      <w:marLeft w:val="0"/>
      <w:marRight w:val="0"/>
      <w:marTop w:val="0"/>
      <w:marBottom w:val="0"/>
      <w:divBdr>
        <w:top w:val="none" w:sz="0" w:space="0" w:color="auto"/>
        <w:left w:val="none" w:sz="0" w:space="0" w:color="auto"/>
        <w:bottom w:val="none" w:sz="0" w:space="0" w:color="auto"/>
        <w:right w:val="none" w:sz="0" w:space="0" w:color="auto"/>
      </w:divBdr>
    </w:div>
    <w:div w:id="994720755">
      <w:marLeft w:val="0"/>
      <w:marRight w:val="0"/>
      <w:marTop w:val="0"/>
      <w:marBottom w:val="0"/>
      <w:divBdr>
        <w:top w:val="none" w:sz="0" w:space="0" w:color="auto"/>
        <w:left w:val="none" w:sz="0" w:space="0" w:color="auto"/>
        <w:bottom w:val="none" w:sz="0" w:space="0" w:color="auto"/>
        <w:right w:val="none" w:sz="0" w:space="0" w:color="auto"/>
      </w:divBdr>
    </w:div>
    <w:div w:id="994720756">
      <w:marLeft w:val="0"/>
      <w:marRight w:val="0"/>
      <w:marTop w:val="0"/>
      <w:marBottom w:val="0"/>
      <w:divBdr>
        <w:top w:val="none" w:sz="0" w:space="0" w:color="auto"/>
        <w:left w:val="none" w:sz="0" w:space="0" w:color="auto"/>
        <w:bottom w:val="none" w:sz="0" w:space="0" w:color="auto"/>
        <w:right w:val="none" w:sz="0" w:space="0" w:color="auto"/>
      </w:divBdr>
    </w:div>
    <w:div w:id="994720757">
      <w:marLeft w:val="0"/>
      <w:marRight w:val="0"/>
      <w:marTop w:val="0"/>
      <w:marBottom w:val="0"/>
      <w:divBdr>
        <w:top w:val="none" w:sz="0" w:space="0" w:color="auto"/>
        <w:left w:val="none" w:sz="0" w:space="0" w:color="auto"/>
        <w:bottom w:val="none" w:sz="0" w:space="0" w:color="auto"/>
        <w:right w:val="none" w:sz="0" w:space="0" w:color="auto"/>
      </w:divBdr>
    </w:div>
    <w:div w:id="994720758">
      <w:marLeft w:val="0"/>
      <w:marRight w:val="0"/>
      <w:marTop w:val="0"/>
      <w:marBottom w:val="0"/>
      <w:divBdr>
        <w:top w:val="none" w:sz="0" w:space="0" w:color="auto"/>
        <w:left w:val="none" w:sz="0" w:space="0" w:color="auto"/>
        <w:bottom w:val="none" w:sz="0" w:space="0" w:color="auto"/>
        <w:right w:val="none" w:sz="0" w:space="0" w:color="auto"/>
      </w:divBdr>
    </w:div>
    <w:div w:id="994720759">
      <w:marLeft w:val="0"/>
      <w:marRight w:val="0"/>
      <w:marTop w:val="0"/>
      <w:marBottom w:val="0"/>
      <w:divBdr>
        <w:top w:val="none" w:sz="0" w:space="0" w:color="auto"/>
        <w:left w:val="none" w:sz="0" w:space="0" w:color="auto"/>
        <w:bottom w:val="none" w:sz="0" w:space="0" w:color="auto"/>
        <w:right w:val="none" w:sz="0" w:space="0" w:color="auto"/>
      </w:divBdr>
    </w:div>
    <w:div w:id="994720760">
      <w:marLeft w:val="0"/>
      <w:marRight w:val="0"/>
      <w:marTop w:val="0"/>
      <w:marBottom w:val="0"/>
      <w:divBdr>
        <w:top w:val="none" w:sz="0" w:space="0" w:color="auto"/>
        <w:left w:val="none" w:sz="0" w:space="0" w:color="auto"/>
        <w:bottom w:val="none" w:sz="0" w:space="0" w:color="auto"/>
        <w:right w:val="none" w:sz="0" w:space="0" w:color="auto"/>
      </w:divBdr>
    </w:div>
    <w:div w:id="994720761">
      <w:marLeft w:val="0"/>
      <w:marRight w:val="0"/>
      <w:marTop w:val="0"/>
      <w:marBottom w:val="0"/>
      <w:divBdr>
        <w:top w:val="none" w:sz="0" w:space="0" w:color="auto"/>
        <w:left w:val="none" w:sz="0" w:space="0" w:color="auto"/>
        <w:bottom w:val="none" w:sz="0" w:space="0" w:color="auto"/>
        <w:right w:val="none" w:sz="0" w:space="0" w:color="auto"/>
      </w:divBdr>
    </w:div>
    <w:div w:id="994720762">
      <w:marLeft w:val="0"/>
      <w:marRight w:val="0"/>
      <w:marTop w:val="0"/>
      <w:marBottom w:val="0"/>
      <w:divBdr>
        <w:top w:val="none" w:sz="0" w:space="0" w:color="auto"/>
        <w:left w:val="none" w:sz="0" w:space="0" w:color="auto"/>
        <w:bottom w:val="none" w:sz="0" w:space="0" w:color="auto"/>
        <w:right w:val="none" w:sz="0" w:space="0" w:color="auto"/>
      </w:divBdr>
    </w:div>
    <w:div w:id="994720763">
      <w:marLeft w:val="0"/>
      <w:marRight w:val="0"/>
      <w:marTop w:val="0"/>
      <w:marBottom w:val="0"/>
      <w:divBdr>
        <w:top w:val="none" w:sz="0" w:space="0" w:color="auto"/>
        <w:left w:val="none" w:sz="0" w:space="0" w:color="auto"/>
        <w:bottom w:val="none" w:sz="0" w:space="0" w:color="auto"/>
        <w:right w:val="none" w:sz="0" w:space="0" w:color="auto"/>
      </w:divBdr>
    </w:div>
    <w:div w:id="994720764">
      <w:marLeft w:val="0"/>
      <w:marRight w:val="0"/>
      <w:marTop w:val="0"/>
      <w:marBottom w:val="0"/>
      <w:divBdr>
        <w:top w:val="none" w:sz="0" w:space="0" w:color="auto"/>
        <w:left w:val="none" w:sz="0" w:space="0" w:color="auto"/>
        <w:bottom w:val="none" w:sz="0" w:space="0" w:color="auto"/>
        <w:right w:val="none" w:sz="0" w:space="0" w:color="auto"/>
      </w:divBdr>
    </w:div>
    <w:div w:id="994720765">
      <w:marLeft w:val="0"/>
      <w:marRight w:val="0"/>
      <w:marTop w:val="0"/>
      <w:marBottom w:val="0"/>
      <w:divBdr>
        <w:top w:val="none" w:sz="0" w:space="0" w:color="auto"/>
        <w:left w:val="none" w:sz="0" w:space="0" w:color="auto"/>
        <w:bottom w:val="none" w:sz="0" w:space="0" w:color="auto"/>
        <w:right w:val="none" w:sz="0" w:space="0" w:color="auto"/>
      </w:divBdr>
    </w:div>
    <w:div w:id="994720766">
      <w:marLeft w:val="0"/>
      <w:marRight w:val="0"/>
      <w:marTop w:val="0"/>
      <w:marBottom w:val="0"/>
      <w:divBdr>
        <w:top w:val="none" w:sz="0" w:space="0" w:color="auto"/>
        <w:left w:val="none" w:sz="0" w:space="0" w:color="auto"/>
        <w:bottom w:val="none" w:sz="0" w:space="0" w:color="auto"/>
        <w:right w:val="none" w:sz="0" w:space="0" w:color="auto"/>
      </w:divBdr>
    </w:div>
    <w:div w:id="994720767">
      <w:marLeft w:val="0"/>
      <w:marRight w:val="0"/>
      <w:marTop w:val="0"/>
      <w:marBottom w:val="0"/>
      <w:divBdr>
        <w:top w:val="none" w:sz="0" w:space="0" w:color="auto"/>
        <w:left w:val="none" w:sz="0" w:space="0" w:color="auto"/>
        <w:bottom w:val="none" w:sz="0" w:space="0" w:color="auto"/>
        <w:right w:val="none" w:sz="0" w:space="0" w:color="auto"/>
      </w:divBdr>
    </w:div>
    <w:div w:id="994720768">
      <w:marLeft w:val="0"/>
      <w:marRight w:val="0"/>
      <w:marTop w:val="0"/>
      <w:marBottom w:val="0"/>
      <w:divBdr>
        <w:top w:val="none" w:sz="0" w:space="0" w:color="auto"/>
        <w:left w:val="none" w:sz="0" w:space="0" w:color="auto"/>
        <w:bottom w:val="none" w:sz="0" w:space="0" w:color="auto"/>
        <w:right w:val="none" w:sz="0" w:space="0" w:color="auto"/>
      </w:divBdr>
    </w:div>
    <w:div w:id="994720769">
      <w:marLeft w:val="0"/>
      <w:marRight w:val="0"/>
      <w:marTop w:val="0"/>
      <w:marBottom w:val="0"/>
      <w:divBdr>
        <w:top w:val="none" w:sz="0" w:space="0" w:color="auto"/>
        <w:left w:val="none" w:sz="0" w:space="0" w:color="auto"/>
        <w:bottom w:val="none" w:sz="0" w:space="0" w:color="auto"/>
        <w:right w:val="none" w:sz="0" w:space="0" w:color="auto"/>
      </w:divBdr>
    </w:div>
    <w:div w:id="994720770">
      <w:marLeft w:val="0"/>
      <w:marRight w:val="0"/>
      <w:marTop w:val="0"/>
      <w:marBottom w:val="0"/>
      <w:divBdr>
        <w:top w:val="none" w:sz="0" w:space="0" w:color="auto"/>
        <w:left w:val="none" w:sz="0" w:space="0" w:color="auto"/>
        <w:bottom w:val="none" w:sz="0" w:space="0" w:color="auto"/>
        <w:right w:val="none" w:sz="0" w:space="0" w:color="auto"/>
      </w:divBdr>
    </w:div>
    <w:div w:id="994720771">
      <w:marLeft w:val="0"/>
      <w:marRight w:val="0"/>
      <w:marTop w:val="0"/>
      <w:marBottom w:val="0"/>
      <w:divBdr>
        <w:top w:val="none" w:sz="0" w:space="0" w:color="auto"/>
        <w:left w:val="none" w:sz="0" w:space="0" w:color="auto"/>
        <w:bottom w:val="none" w:sz="0" w:space="0" w:color="auto"/>
        <w:right w:val="none" w:sz="0" w:space="0" w:color="auto"/>
      </w:divBdr>
    </w:div>
    <w:div w:id="994720772">
      <w:marLeft w:val="0"/>
      <w:marRight w:val="0"/>
      <w:marTop w:val="0"/>
      <w:marBottom w:val="0"/>
      <w:divBdr>
        <w:top w:val="none" w:sz="0" w:space="0" w:color="auto"/>
        <w:left w:val="none" w:sz="0" w:space="0" w:color="auto"/>
        <w:bottom w:val="none" w:sz="0" w:space="0" w:color="auto"/>
        <w:right w:val="none" w:sz="0" w:space="0" w:color="auto"/>
      </w:divBdr>
    </w:div>
    <w:div w:id="994720773">
      <w:marLeft w:val="0"/>
      <w:marRight w:val="0"/>
      <w:marTop w:val="0"/>
      <w:marBottom w:val="0"/>
      <w:divBdr>
        <w:top w:val="none" w:sz="0" w:space="0" w:color="auto"/>
        <w:left w:val="none" w:sz="0" w:space="0" w:color="auto"/>
        <w:bottom w:val="none" w:sz="0" w:space="0" w:color="auto"/>
        <w:right w:val="none" w:sz="0" w:space="0" w:color="auto"/>
      </w:divBdr>
    </w:div>
    <w:div w:id="994720774">
      <w:marLeft w:val="0"/>
      <w:marRight w:val="0"/>
      <w:marTop w:val="0"/>
      <w:marBottom w:val="0"/>
      <w:divBdr>
        <w:top w:val="none" w:sz="0" w:space="0" w:color="auto"/>
        <w:left w:val="none" w:sz="0" w:space="0" w:color="auto"/>
        <w:bottom w:val="none" w:sz="0" w:space="0" w:color="auto"/>
        <w:right w:val="none" w:sz="0" w:space="0" w:color="auto"/>
      </w:divBdr>
    </w:div>
    <w:div w:id="994720775">
      <w:marLeft w:val="0"/>
      <w:marRight w:val="0"/>
      <w:marTop w:val="0"/>
      <w:marBottom w:val="0"/>
      <w:divBdr>
        <w:top w:val="none" w:sz="0" w:space="0" w:color="auto"/>
        <w:left w:val="none" w:sz="0" w:space="0" w:color="auto"/>
        <w:bottom w:val="none" w:sz="0" w:space="0" w:color="auto"/>
        <w:right w:val="none" w:sz="0" w:space="0" w:color="auto"/>
      </w:divBdr>
    </w:div>
    <w:div w:id="994720776">
      <w:marLeft w:val="0"/>
      <w:marRight w:val="0"/>
      <w:marTop w:val="0"/>
      <w:marBottom w:val="0"/>
      <w:divBdr>
        <w:top w:val="none" w:sz="0" w:space="0" w:color="auto"/>
        <w:left w:val="none" w:sz="0" w:space="0" w:color="auto"/>
        <w:bottom w:val="none" w:sz="0" w:space="0" w:color="auto"/>
        <w:right w:val="none" w:sz="0" w:space="0" w:color="auto"/>
      </w:divBdr>
    </w:div>
    <w:div w:id="994720777">
      <w:marLeft w:val="0"/>
      <w:marRight w:val="0"/>
      <w:marTop w:val="0"/>
      <w:marBottom w:val="0"/>
      <w:divBdr>
        <w:top w:val="none" w:sz="0" w:space="0" w:color="auto"/>
        <w:left w:val="none" w:sz="0" w:space="0" w:color="auto"/>
        <w:bottom w:val="none" w:sz="0" w:space="0" w:color="auto"/>
        <w:right w:val="none" w:sz="0" w:space="0" w:color="auto"/>
      </w:divBdr>
    </w:div>
    <w:div w:id="994720778">
      <w:marLeft w:val="0"/>
      <w:marRight w:val="0"/>
      <w:marTop w:val="0"/>
      <w:marBottom w:val="0"/>
      <w:divBdr>
        <w:top w:val="none" w:sz="0" w:space="0" w:color="auto"/>
        <w:left w:val="none" w:sz="0" w:space="0" w:color="auto"/>
        <w:bottom w:val="none" w:sz="0" w:space="0" w:color="auto"/>
        <w:right w:val="none" w:sz="0" w:space="0" w:color="auto"/>
      </w:divBdr>
    </w:div>
    <w:div w:id="994720779">
      <w:marLeft w:val="0"/>
      <w:marRight w:val="0"/>
      <w:marTop w:val="0"/>
      <w:marBottom w:val="0"/>
      <w:divBdr>
        <w:top w:val="none" w:sz="0" w:space="0" w:color="auto"/>
        <w:left w:val="none" w:sz="0" w:space="0" w:color="auto"/>
        <w:bottom w:val="none" w:sz="0" w:space="0" w:color="auto"/>
        <w:right w:val="none" w:sz="0" w:space="0" w:color="auto"/>
      </w:divBdr>
    </w:div>
    <w:div w:id="994720780">
      <w:marLeft w:val="0"/>
      <w:marRight w:val="0"/>
      <w:marTop w:val="0"/>
      <w:marBottom w:val="0"/>
      <w:divBdr>
        <w:top w:val="none" w:sz="0" w:space="0" w:color="auto"/>
        <w:left w:val="none" w:sz="0" w:space="0" w:color="auto"/>
        <w:bottom w:val="none" w:sz="0" w:space="0" w:color="auto"/>
        <w:right w:val="none" w:sz="0" w:space="0" w:color="auto"/>
      </w:divBdr>
    </w:div>
    <w:div w:id="994720781">
      <w:marLeft w:val="0"/>
      <w:marRight w:val="0"/>
      <w:marTop w:val="0"/>
      <w:marBottom w:val="0"/>
      <w:divBdr>
        <w:top w:val="none" w:sz="0" w:space="0" w:color="auto"/>
        <w:left w:val="none" w:sz="0" w:space="0" w:color="auto"/>
        <w:bottom w:val="none" w:sz="0" w:space="0" w:color="auto"/>
        <w:right w:val="none" w:sz="0" w:space="0" w:color="auto"/>
      </w:divBdr>
    </w:div>
    <w:div w:id="994720782">
      <w:marLeft w:val="0"/>
      <w:marRight w:val="0"/>
      <w:marTop w:val="0"/>
      <w:marBottom w:val="0"/>
      <w:divBdr>
        <w:top w:val="none" w:sz="0" w:space="0" w:color="auto"/>
        <w:left w:val="none" w:sz="0" w:space="0" w:color="auto"/>
        <w:bottom w:val="none" w:sz="0" w:space="0" w:color="auto"/>
        <w:right w:val="none" w:sz="0" w:space="0" w:color="auto"/>
      </w:divBdr>
    </w:div>
    <w:div w:id="994720783">
      <w:marLeft w:val="0"/>
      <w:marRight w:val="0"/>
      <w:marTop w:val="0"/>
      <w:marBottom w:val="0"/>
      <w:divBdr>
        <w:top w:val="none" w:sz="0" w:space="0" w:color="auto"/>
        <w:left w:val="none" w:sz="0" w:space="0" w:color="auto"/>
        <w:bottom w:val="none" w:sz="0" w:space="0" w:color="auto"/>
        <w:right w:val="none" w:sz="0" w:space="0" w:color="auto"/>
      </w:divBdr>
    </w:div>
    <w:div w:id="994720784">
      <w:marLeft w:val="0"/>
      <w:marRight w:val="0"/>
      <w:marTop w:val="0"/>
      <w:marBottom w:val="0"/>
      <w:divBdr>
        <w:top w:val="none" w:sz="0" w:space="0" w:color="auto"/>
        <w:left w:val="none" w:sz="0" w:space="0" w:color="auto"/>
        <w:bottom w:val="none" w:sz="0" w:space="0" w:color="auto"/>
        <w:right w:val="none" w:sz="0" w:space="0" w:color="auto"/>
      </w:divBdr>
    </w:div>
    <w:div w:id="994720785">
      <w:marLeft w:val="0"/>
      <w:marRight w:val="0"/>
      <w:marTop w:val="0"/>
      <w:marBottom w:val="0"/>
      <w:divBdr>
        <w:top w:val="none" w:sz="0" w:space="0" w:color="auto"/>
        <w:left w:val="none" w:sz="0" w:space="0" w:color="auto"/>
        <w:bottom w:val="none" w:sz="0" w:space="0" w:color="auto"/>
        <w:right w:val="none" w:sz="0" w:space="0" w:color="auto"/>
      </w:divBdr>
    </w:div>
    <w:div w:id="994720786">
      <w:marLeft w:val="0"/>
      <w:marRight w:val="0"/>
      <w:marTop w:val="0"/>
      <w:marBottom w:val="0"/>
      <w:divBdr>
        <w:top w:val="none" w:sz="0" w:space="0" w:color="auto"/>
        <w:left w:val="none" w:sz="0" w:space="0" w:color="auto"/>
        <w:bottom w:val="none" w:sz="0" w:space="0" w:color="auto"/>
        <w:right w:val="none" w:sz="0" w:space="0" w:color="auto"/>
      </w:divBdr>
    </w:div>
    <w:div w:id="994720787">
      <w:marLeft w:val="0"/>
      <w:marRight w:val="0"/>
      <w:marTop w:val="0"/>
      <w:marBottom w:val="0"/>
      <w:divBdr>
        <w:top w:val="none" w:sz="0" w:space="0" w:color="auto"/>
        <w:left w:val="none" w:sz="0" w:space="0" w:color="auto"/>
        <w:bottom w:val="none" w:sz="0" w:space="0" w:color="auto"/>
        <w:right w:val="none" w:sz="0" w:space="0" w:color="auto"/>
      </w:divBdr>
    </w:div>
    <w:div w:id="994720788">
      <w:marLeft w:val="0"/>
      <w:marRight w:val="0"/>
      <w:marTop w:val="0"/>
      <w:marBottom w:val="0"/>
      <w:divBdr>
        <w:top w:val="none" w:sz="0" w:space="0" w:color="auto"/>
        <w:left w:val="none" w:sz="0" w:space="0" w:color="auto"/>
        <w:bottom w:val="none" w:sz="0" w:space="0" w:color="auto"/>
        <w:right w:val="none" w:sz="0" w:space="0" w:color="auto"/>
      </w:divBdr>
    </w:div>
    <w:div w:id="994720789">
      <w:marLeft w:val="0"/>
      <w:marRight w:val="0"/>
      <w:marTop w:val="0"/>
      <w:marBottom w:val="0"/>
      <w:divBdr>
        <w:top w:val="none" w:sz="0" w:space="0" w:color="auto"/>
        <w:left w:val="none" w:sz="0" w:space="0" w:color="auto"/>
        <w:bottom w:val="none" w:sz="0" w:space="0" w:color="auto"/>
        <w:right w:val="none" w:sz="0" w:space="0" w:color="auto"/>
      </w:divBdr>
    </w:div>
    <w:div w:id="994720790">
      <w:marLeft w:val="0"/>
      <w:marRight w:val="0"/>
      <w:marTop w:val="0"/>
      <w:marBottom w:val="0"/>
      <w:divBdr>
        <w:top w:val="none" w:sz="0" w:space="0" w:color="auto"/>
        <w:left w:val="none" w:sz="0" w:space="0" w:color="auto"/>
        <w:bottom w:val="none" w:sz="0" w:space="0" w:color="auto"/>
        <w:right w:val="none" w:sz="0" w:space="0" w:color="auto"/>
      </w:divBdr>
    </w:div>
    <w:div w:id="994720791">
      <w:marLeft w:val="0"/>
      <w:marRight w:val="0"/>
      <w:marTop w:val="0"/>
      <w:marBottom w:val="0"/>
      <w:divBdr>
        <w:top w:val="none" w:sz="0" w:space="0" w:color="auto"/>
        <w:left w:val="none" w:sz="0" w:space="0" w:color="auto"/>
        <w:bottom w:val="none" w:sz="0" w:space="0" w:color="auto"/>
        <w:right w:val="none" w:sz="0" w:space="0" w:color="auto"/>
      </w:divBdr>
    </w:div>
    <w:div w:id="994720792">
      <w:marLeft w:val="0"/>
      <w:marRight w:val="0"/>
      <w:marTop w:val="0"/>
      <w:marBottom w:val="0"/>
      <w:divBdr>
        <w:top w:val="none" w:sz="0" w:space="0" w:color="auto"/>
        <w:left w:val="none" w:sz="0" w:space="0" w:color="auto"/>
        <w:bottom w:val="none" w:sz="0" w:space="0" w:color="auto"/>
        <w:right w:val="none" w:sz="0" w:space="0" w:color="auto"/>
      </w:divBdr>
    </w:div>
    <w:div w:id="994720793">
      <w:marLeft w:val="0"/>
      <w:marRight w:val="0"/>
      <w:marTop w:val="0"/>
      <w:marBottom w:val="0"/>
      <w:divBdr>
        <w:top w:val="none" w:sz="0" w:space="0" w:color="auto"/>
        <w:left w:val="none" w:sz="0" w:space="0" w:color="auto"/>
        <w:bottom w:val="none" w:sz="0" w:space="0" w:color="auto"/>
        <w:right w:val="none" w:sz="0" w:space="0" w:color="auto"/>
      </w:divBdr>
    </w:div>
    <w:div w:id="994720794">
      <w:marLeft w:val="0"/>
      <w:marRight w:val="0"/>
      <w:marTop w:val="0"/>
      <w:marBottom w:val="0"/>
      <w:divBdr>
        <w:top w:val="none" w:sz="0" w:space="0" w:color="auto"/>
        <w:left w:val="none" w:sz="0" w:space="0" w:color="auto"/>
        <w:bottom w:val="none" w:sz="0" w:space="0" w:color="auto"/>
        <w:right w:val="none" w:sz="0" w:space="0" w:color="auto"/>
      </w:divBdr>
    </w:div>
    <w:div w:id="994720795">
      <w:marLeft w:val="0"/>
      <w:marRight w:val="0"/>
      <w:marTop w:val="0"/>
      <w:marBottom w:val="0"/>
      <w:divBdr>
        <w:top w:val="none" w:sz="0" w:space="0" w:color="auto"/>
        <w:left w:val="none" w:sz="0" w:space="0" w:color="auto"/>
        <w:bottom w:val="none" w:sz="0" w:space="0" w:color="auto"/>
        <w:right w:val="none" w:sz="0" w:space="0" w:color="auto"/>
      </w:divBdr>
    </w:div>
    <w:div w:id="994720796">
      <w:marLeft w:val="0"/>
      <w:marRight w:val="0"/>
      <w:marTop w:val="0"/>
      <w:marBottom w:val="0"/>
      <w:divBdr>
        <w:top w:val="none" w:sz="0" w:space="0" w:color="auto"/>
        <w:left w:val="none" w:sz="0" w:space="0" w:color="auto"/>
        <w:bottom w:val="none" w:sz="0" w:space="0" w:color="auto"/>
        <w:right w:val="none" w:sz="0" w:space="0" w:color="auto"/>
      </w:divBdr>
    </w:div>
    <w:div w:id="994720797">
      <w:marLeft w:val="0"/>
      <w:marRight w:val="0"/>
      <w:marTop w:val="0"/>
      <w:marBottom w:val="0"/>
      <w:divBdr>
        <w:top w:val="none" w:sz="0" w:space="0" w:color="auto"/>
        <w:left w:val="none" w:sz="0" w:space="0" w:color="auto"/>
        <w:bottom w:val="none" w:sz="0" w:space="0" w:color="auto"/>
        <w:right w:val="none" w:sz="0" w:space="0" w:color="auto"/>
      </w:divBdr>
    </w:div>
    <w:div w:id="994720798">
      <w:marLeft w:val="0"/>
      <w:marRight w:val="0"/>
      <w:marTop w:val="0"/>
      <w:marBottom w:val="0"/>
      <w:divBdr>
        <w:top w:val="none" w:sz="0" w:space="0" w:color="auto"/>
        <w:left w:val="none" w:sz="0" w:space="0" w:color="auto"/>
        <w:bottom w:val="none" w:sz="0" w:space="0" w:color="auto"/>
        <w:right w:val="none" w:sz="0" w:space="0" w:color="auto"/>
      </w:divBdr>
    </w:div>
    <w:div w:id="994720799">
      <w:marLeft w:val="0"/>
      <w:marRight w:val="0"/>
      <w:marTop w:val="0"/>
      <w:marBottom w:val="0"/>
      <w:divBdr>
        <w:top w:val="none" w:sz="0" w:space="0" w:color="auto"/>
        <w:left w:val="none" w:sz="0" w:space="0" w:color="auto"/>
        <w:bottom w:val="none" w:sz="0" w:space="0" w:color="auto"/>
        <w:right w:val="none" w:sz="0" w:space="0" w:color="auto"/>
      </w:divBdr>
    </w:div>
    <w:div w:id="994720800">
      <w:marLeft w:val="0"/>
      <w:marRight w:val="0"/>
      <w:marTop w:val="0"/>
      <w:marBottom w:val="0"/>
      <w:divBdr>
        <w:top w:val="none" w:sz="0" w:space="0" w:color="auto"/>
        <w:left w:val="none" w:sz="0" w:space="0" w:color="auto"/>
        <w:bottom w:val="none" w:sz="0" w:space="0" w:color="auto"/>
        <w:right w:val="none" w:sz="0" w:space="0" w:color="auto"/>
      </w:divBdr>
    </w:div>
    <w:div w:id="994720801">
      <w:marLeft w:val="0"/>
      <w:marRight w:val="0"/>
      <w:marTop w:val="0"/>
      <w:marBottom w:val="0"/>
      <w:divBdr>
        <w:top w:val="none" w:sz="0" w:space="0" w:color="auto"/>
        <w:left w:val="none" w:sz="0" w:space="0" w:color="auto"/>
        <w:bottom w:val="none" w:sz="0" w:space="0" w:color="auto"/>
        <w:right w:val="none" w:sz="0" w:space="0" w:color="auto"/>
      </w:divBdr>
    </w:div>
    <w:div w:id="994720802">
      <w:marLeft w:val="0"/>
      <w:marRight w:val="0"/>
      <w:marTop w:val="0"/>
      <w:marBottom w:val="0"/>
      <w:divBdr>
        <w:top w:val="none" w:sz="0" w:space="0" w:color="auto"/>
        <w:left w:val="none" w:sz="0" w:space="0" w:color="auto"/>
        <w:bottom w:val="none" w:sz="0" w:space="0" w:color="auto"/>
        <w:right w:val="none" w:sz="0" w:space="0" w:color="auto"/>
      </w:divBdr>
    </w:div>
    <w:div w:id="994720803">
      <w:marLeft w:val="0"/>
      <w:marRight w:val="0"/>
      <w:marTop w:val="0"/>
      <w:marBottom w:val="0"/>
      <w:divBdr>
        <w:top w:val="none" w:sz="0" w:space="0" w:color="auto"/>
        <w:left w:val="none" w:sz="0" w:space="0" w:color="auto"/>
        <w:bottom w:val="none" w:sz="0" w:space="0" w:color="auto"/>
        <w:right w:val="none" w:sz="0" w:space="0" w:color="auto"/>
      </w:divBdr>
    </w:div>
    <w:div w:id="994720804">
      <w:marLeft w:val="0"/>
      <w:marRight w:val="0"/>
      <w:marTop w:val="0"/>
      <w:marBottom w:val="0"/>
      <w:divBdr>
        <w:top w:val="none" w:sz="0" w:space="0" w:color="auto"/>
        <w:left w:val="none" w:sz="0" w:space="0" w:color="auto"/>
        <w:bottom w:val="none" w:sz="0" w:space="0" w:color="auto"/>
        <w:right w:val="none" w:sz="0" w:space="0" w:color="auto"/>
      </w:divBdr>
    </w:div>
    <w:div w:id="994720805">
      <w:marLeft w:val="0"/>
      <w:marRight w:val="0"/>
      <w:marTop w:val="0"/>
      <w:marBottom w:val="0"/>
      <w:divBdr>
        <w:top w:val="none" w:sz="0" w:space="0" w:color="auto"/>
        <w:left w:val="none" w:sz="0" w:space="0" w:color="auto"/>
        <w:bottom w:val="none" w:sz="0" w:space="0" w:color="auto"/>
        <w:right w:val="none" w:sz="0" w:space="0" w:color="auto"/>
      </w:divBdr>
    </w:div>
    <w:div w:id="994720806">
      <w:marLeft w:val="0"/>
      <w:marRight w:val="0"/>
      <w:marTop w:val="0"/>
      <w:marBottom w:val="0"/>
      <w:divBdr>
        <w:top w:val="none" w:sz="0" w:space="0" w:color="auto"/>
        <w:left w:val="none" w:sz="0" w:space="0" w:color="auto"/>
        <w:bottom w:val="none" w:sz="0" w:space="0" w:color="auto"/>
        <w:right w:val="none" w:sz="0" w:space="0" w:color="auto"/>
      </w:divBdr>
    </w:div>
    <w:div w:id="994720807">
      <w:marLeft w:val="0"/>
      <w:marRight w:val="0"/>
      <w:marTop w:val="0"/>
      <w:marBottom w:val="0"/>
      <w:divBdr>
        <w:top w:val="none" w:sz="0" w:space="0" w:color="auto"/>
        <w:left w:val="none" w:sz="0" w:space="0" w:color="auto"/>
        <w:bottom w:val="none" w:sz="0" w:space="0" w:color="auto"/>
        <w:right w:val="none" w:sz="0" w:space="0" w:color="auto"/>
      </w:divBdr>
    </w:div>
    <w:div w:id="994720808">
      <w:marLeft w:val="0"/>
      <w:marRight w:val="0"/>
      <w:marTop w:val="0"/>
      <w:marBottom w:val="0"/>
      <w:divBdr>
        <w:top w:val="none" w:sz="0" w:space="0" w:color="auto"/>
        <w:left w:val="none" w:sz="0" w:space="0" w:color="auto"/>
        <w:bottom w:val="none" w:sz="0" w:space="0" w:color="auto"/>
        <w:right w:val="none" w:sz="0" w:space="0" w:color="auto"/>
      </w:divBdr>
    </w:div>
    <w:div w:id="994720809">
      <w:marLeft w:val="0"/>
      <w:marRight w:val="0"/>
      <w:marTop w:val="0"/>
      <w:marBottom w:val="0"/>
      <w:divBdr>
        <w:top w:val="none" w:sz="0" w:space="0" w:color="auto"/>
        <w:left w:val="none" w:sz="0" w:space="0" w:color="auto"/>
        <w:bottom w:val="none" w:sz="0" w:space="0" w:color="auto"/>
        <w:right w:val="none" w:sz="0" w:space="0" w:color="auto"/>
      </w:divBdr>
    </w:div>
    <w:div w:id="994720810">
      <w:marLeft w:val="0"/>
      <w:marRight w:val="0"/>
      <w:marTop w:val="0"/>
      <w:marBottom w:val="0"/>
      <w:divBdr>
        <w:top w:val="none" w:sz="0" w:space="0" w:color="auto"/>
        <w:left w:val="none" w:sz="0" w:space="0" w:color="auto"/>
        <w:bottom w:val="none" w:sz="0" w:space="0" w:color="auto"/>
        <w:right w:val="none" w:sz="0" w:space="0" w:color="auto"/>
      </w:divBdr>
      <w:divsChild>
        <w:div w:id="994721768">
          <w:marLeft w:val="0"/>
          <w:marRight w:val="0"/>
          <w:marTop w:val="0"/>
          <w:marBottom w:val="0"/>
          <w:divBdr>
            <w:top w:val="single" w:sz="6" w:space="8" w:color="EBEBEB"/>
            <w:left w:val="single" w:sz="6" w:space="8" w:color="EBEBEB"/>
            <w:bottom w:val="single" w:sz="6" w:space="8" w:color="EBEBEB"/>
            <w:right w:val="single" w:sz="6" w:space="8" w:color="EBEBEB"/>
          </w:divBdr>
          <w:divsChild>
            <w:div w:id="99472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720811">
      <w:marLeft w:val="0"/>
      <w:marRight w:val="0"/>
      <w:marTop w:val="0"/>
      <w:marBottom w:val="0"/>
      <w:divBdr>
        <w:top w:val="none" w:sz="0" w:space="0" w:color="auto"/>
        <w:left w:val="none" w:sz="0" w:space="0" w:color="auto"/>
        <w:bottom w:val="none" w:sz="0" w:space="0" w:color="auto"/>
        <w:right w:val="none" w:sz="0" w:space="0" w:color="auto"/>
      </w:divBdr>
    </w:div>
    <w:div w:id="994720812">
      <w:marLeft w:val="0"/>
      <w:marRight w:val="0"/>
      <w:marTop w:val="0"/>
      <w:marBottom w:val="0"/>
      <w:divBdr>
        <w:top w:val="none" w:sz="0" w:space="0" w:color="auto"/>
        <w:left w:val="none" w:sz="0" w:space="0" w:color="auto"/>
        <w:bottom w:val="none" w:sz="0" w:space="0" w:color="auto"/>
        <w:right w:val="none" w:sz="0" w:space="0" w:color="auto"/>
      </w:divBdr>
    </w:div>
    <w:div w:id="994720813">
      <w:marLeft w:val="0"/>
      <w:marRight w:val="0"/>
      <w:marTop w:val="0"/>
      <w:marBottom w:val="0"/>
      <w:divBdr>
        <w:top w:val="none" w:sz="0" w:space="0" w:color="auto"/>
        <w:left w:val="none" w:sz="0" w:space="0" w:color="auto"/>
        <w:bottom w:val="none" w:sz="0" w:space="0" w:color="auto"/>
        <w:right w:val="none" w:sz="0" w:space="0" w:color="auto"/>
      </w:divBdr>
    </w:div>
    <w:div w:id="994720814">
      <w:marLeft w:val="0"/>
      <w:marRight w:val="0"/>
      <w:marTop w:val="0"/>
      <w:marBottom w:val="0"/>
      <w:divBdr>
        <w:top w:val="none" w:sz="0" w:space="0" w:color="auto"/>
        <w:left w:val="none" w:sz="0" w:space="0" w:color="auto"/>
        <w:bottom w:val="none" w:sz="0" w:space="0" w:color="auto"/>
        <w:right w:val="none" w:sz="0" w:space="0" w:color="auto"/>
      </w:divBdr>
    </w:div>
    <w:div w:id="994720815">
      <w:marLeft w:val="0"/>
      <w:marRight w:val="0"/>
      <w:marTop w:val="0"/>
      <w:marBottom w:val="0"/>
      <w:divBdr>
        <w:top w:val="none" w:sz="0" w:space="0" w:color="auto"/>
        <w:left w:val="none" w:sz="0" w:space="0" w:color="auto"/>
        <w:bottom w:val="none" w:sz="0" w:space="0" w:color="auto"/>
        <w:right w:val="none" w:sz="0" w:space="0" w:color="auto"/>
      </w:divBdr>
    </w:div>
    <w:div w:id="994720816">
      <w:marLeft w:val="0"/>
      <w:marRight w:val="0"/>
      <w:marTop w:val="0"/>
      <w:marBottom w:val="0"/>
      <w:divBdr>
        <w:top w:val="none" w:sz="0" w:space="0" w:color="auto"/>
        <w:left w:val="none" w:sz="0" w:space="0" w:color="auto"/>
        <w:bottom w:val="none" w:sz="0" w:space="0" w:color="auto"/>
        <w:right w:val="none" w:sz="0" w:space="0" w:color="auto"/>
      </w:divBdr>
    </w:div>
    <w:div w:id="994720817">
      <w:marLeft w:val="0"/>
      <w:marRight w:val="0"/>
      <w:marTop w:val="0"/>
      <w:marBottom w:val="0"/>
      <w:divBdr>
        <w:top w:val="none" w:sz="0" w:space="0" w:color="auto"/>
        <w:left w:val="none" w:sz="0" w:space="0" w:color="auto"/>
        <w:bottom w:val="none" w:sz="0" w:space="0" w:color="auto"/>
        <w:right w:val="none" w:sz="0" w:space="0" w:color="auto"/>
      </w:divBdr>
    </w:div>
    <w:div w:id="994720818">
      <w:marLeft w:val="0"/>
      <w:marRight w:val="0"/>
      <w:marTop w:val="0"/>
      <w:marBottom w:val="0"/>
      <w:divBdr>
        <w:top w:val="none" w:sz="0" w:space="0" w:color="auto"/>
        <w:left w:val="none" w:sz="0" w:space="0" w:color="auto"/>
        <w:bottom w:val="none" w:sz="0" w:space="0" w:color="auto"/>
        <w:right w:val="none" w:sz="0" w:space="0" w:color="auto"/>
      </w:divBdr>
    </w:div>
    <w:div w:id="994720819">
      <w:marLeft w:val="0"/>
      <w:marRight w:val="0"/>
      <w:marTop w:val="0"/>
      <w:marBottom w:val="0"/>
      <w:divBdr>
        <w:top w:val="none" w:sz="0" w:space="0" w:color="auto"/>
        <w:left w:val="none" w:sz="0" w:space="0" w:color="auto"/>
        <w:bottom w:val="none" w:sz="0" w:space="0" w:color="auto"/>
        <w:right w:val="none" w:sz="0" w:space="0" w:color="auto"/>
      </w:divBdr>
    </w:div>
    <w:div w:id="994720820">
      <w:marLeft w:val="0"/>
      <w:marRight w:val="0"/>
      <w:marTop w:val="0"/>
      <w:marBottom w:val="0"/>
      <w:divBdr>
        <w:top w:val="none" w:sz="0" w:space="0" w:color="auto"/>
        <w:left w:val="none" w:sz="0" w:space="0" w:color="auto"/>
        <w:bottom w:val="none" w:sz="0" w:space="0" w:color="auto"/>
        <w:right w:val="none" w:sz="0" w:space="0" w:color="auto"/>
      </w:divBdr>
    </w:div>
    <w:div w:id="994720821">
      <w:marLeft w:val="0"/>
      <w:marRight w:val="0"/>
      <w:marTop w:val="0"/>
      <w:marBottom w:val="0"/>
      <w:divBdr>
        <w:top w:val="none" w:sz="0" w:space="0" w:color="auto"/>
        <w:left w:val="none" w:sz="0" w:space="0" w:color="auto"/>
        <w:bottom w:val="none" w:sz="0" w:space="0" w:color="auto"/>
        <w:right w:val="none" w:sz="0" w:space="0" w:color="auto"/>
      </w:divBdr>
    </w:div>
    <w:div w:id="994720822">
      <w:marLeft w:val="0"/>
      <w:marRight w:val="0"/>
      <w:marTop w:val="0"/>
      <w:marBottom w:val="0"/>
      <w:divBdr>
        <w:top w:val="none" w:sz="0" w:space="0" w:color="auto"/>
        <w:left w:val="none" w:sz="0" w:space="0" w:color="auto"/>
        <w:bottom w:val="none" w:sz="0" w:space="0" w:color="auto"/>
        <w:right w:val="none" w:sz="0" w:space="0" w:color="auto"/>
      </w:divBdr>
    </w:div>
    <w:div w:id="994720823">
      <w:marLeft w:val="0"/>
      <w:marRight w:val="0"/>
      <w:marTop w:val="0"/>
      <w:marBottom w:val="0"/>
      <w:divBdr>
        <w:top w:val="none" w:sz="0" w:space="0" w:color="auto"/>
        <w:left w:val="none" w:sz="0" w:space="0" w:color="auto"/>
        <w:bottom w:val="none" w:sz="0" w:space="0" w:color="auto"/>
        <w:right w:val="none" w:sz="0" w:space="0" w:color="auto"/>
      </w:divBdr>
    </w:div>
    <w:div w:id="994720824">
      <w:marLeft w:val="0"/>
      <w:marRight w:val="0"/>
      <w:marTop w:val="0"/>
      <w:marBottom w:val="0"/>
      <w:divBdr>
        <w:top w:val="none" w:sz="0" w:space="0" w:color="auto"/>
        <w:left w:val="none" w:sz="0" w:space="0" w:color="auto"/>
        <w:bottom w:val="none" w:sz="0" w:space="0" w:color="auto"/>
        <w:right w:val="none" w:sz="0" w:space="0" w:color="auto"/>
      </w:divBdr>
    </w:div>
    <w:div w:id="994720825">
      <w:marLeft w:val="0"/>
      <w:marRight w:val="0"/>
      <w:marTop w:val="0"/>
      <w:marBottom w:val="0"/>
      <w:divBdr>
        <w:top w:val="none" w:sz="0" w:space="0" w:color="auto"/>
        <w:left w:val="none" w:sz="0" w:space="0" w:color="auto"/>
        <w:bottom w:val="none" w:sz="0" w:space="0" w:color="auto"/>
        <w:right w:val="none" w:sz="0" w:space="0" w:color="auto"/>
      </w:divBdr>
    </w:div>
    <w:div w:id="994720826">
      <w:marLeft w:val="0"/>
      <w:marRight w:val="0"/>
      <w:marTop w:val="0"/>
      <w:marBottom w:val="0"/>
      <w:divBdr>
        <w:top w:val="none" w:sz="0" w:space="0" w:color="auto"/>
        <w:left w:val="none" w:sz="0" w:space="0" w:color="auto"/>
        <w:bottom w:val="none" w:sz="0" w:space="0" w:color="auto"/>
        <w:right w:val="none" w:sz="0" w:space="0" w:color="auto"/>
      </w:divBdr>
    </w:div>
    <w:div w:id="994720827">
      <w:marLeft w:val="0"/>
      <w:marRight w:val="0"/>
      <w:marTop w:val="0"/>
      <w:marBottom w:val="0"/>
      <w:divBdr>
        <w:top w:val="none" w:sz="0" w:space="0" w:color="auto"/>
        <w:left w:val="none" w:sz="0" w:space="0" w:color="auto"/>
        <w:bottom w:val="none" w:sz="0" w:space="0" w:color="auto"/>
        <w:right w:val="none" w:sz="0" w:space="0" w:color="auto"/>
      </w:divBdr>
    </w:div>
    <w:div w:id="994720828">
      <w:marLeft w:val="0"/>
      <w:marRight w:val="0"/>
      <w:marTop w:val="0"/>
      <w:marBottom w:val="0"/>
      <w:divBdr>
        <w:top w:val="none" w:sz="0" w:space="0" w:color="auto"/>
        <w:left w:val="none" w:sz="0" w:space="0" w:color="auto"/>
        <w:bottom w:val="none" w:sz="0" w:space="0" w:color="auto"/>
        <w:right w:val="none" w:sz="0" w:space="0" w:color="auto"/>
      </w:divBdr>
    </w:div>
    <w:div w:id="994720829">
      <w:marLeft w:val="0"/>
      <w:marRight w:val="0"/>
      <w:marTop w:val="0"/>
      <w:marBottom w:val="0"/>
      <w:divBdr>
        <w:top w:val="none" w:sz="0" w:space="0" w:color="auto"/>
        <w:left w:val="none" w:sz="0" w:space="0" w:color="auto"/>
        <w:bottom w:val="none" w:sz="0" w:space="0" w:color="auto"/>
        <w:right w:val="none" w:sz="0" w:space="0" w:color="auto"/>
      </w:divBdr>
    </w:div>
    <w:div w:id="994720830">
      <w:marLeft w:val="0"/>
      <w:marRight w:val="0"/>
      <w:marTop w:val="0"/>
      <w:marBottom w:val="0"/>
      <w:divBdr>
        <w:top w:val="none" w:sz="0" w:space="0" w:color="auto"/>
        <w:left w:val="none" w:sz="0" w:space="0" w:color="auto"/>
        <w:bottom w:val="none" w:sz="0" w:space="0" w:color="auto"/>
        <w:right w:val="none" w:sz="0" w:space="0" w:color="auto"/>
      </w:divBdr>
    </w:div>
    <w:div w:id="994720831">
      <w:marLeft w:val="0"/>
      <w:marRight w:val="0"/>
      <w:marTop w:val="0"/>
      <w:marBottom w:val="0"/>
      <w:divBdr>
        <w:top w:val="none" w:sz="0" w:space="0" w:color="auto"/>
        <w:left w:val="none" w:sz="0" w:space="0" w:color="auto"/>
        <w:bottom w:val="none" w:sz="0" w:space="0" w:color="auto"/>
        <w:right w:val="none" w:sz="0" w:space="0" w:color="auto"/>
      </w:divBdr>
    </w:div>
    <w:div w:id="994720832">
      <w:marLeft w:val="0"/>
      <w:marRight w:val="0"/>
      <w:marTop w:val="0"/>
      <w:marBottom w:val="0"/>
      <w:divBdr>
        <w:top w:val="none" w:sz="0" w:space="0" w:color="auto"/>
        <w:left w:val="none" w:sz="0" w:space="0" w:color="auto"/>
        <w:bottom w:val="none" w:sz="0" w:space="0" w:color="auto"/>
        <w:right w:val="none" w:sz="0" w:space="0" w:color="auto"/>
      </w:divBdr>
    </w:div>
    <w:div w:id="994720833">
      <w:marLeft w:val="0"/>
      <w:marRight w:val="0"/>
      <w:marTop w:val="0"/>
      <w:marBottom w:val="0"/>
      <w:divBdr>
        <w:top w:val="none" w:sz="0" w:space="0" w:color="auto"/>
        <w:left w:val="none" w:sz="0" w:space="0" w:color="auto"/>
        <w:bottom w:val="none" w:sz="0" w:space="0" w:color="auto"/>
        <w:right w:val="none" w:sz="0" w:space="0" w:color="auto"/>
      </w:divBdr>
    </w:div>
    <w:div w:id="994720834">
      <w:marLeft w:val="0"/>
      <w:marRight w:val="0"/>
      <w:marTop w:val="0"/>
      <w:marBottom w:val="0"/>
      <w:divBdr>
        <w:top w:val="none" w:sz="0" w:space="0" w:color="auto"/>
        <w:left w:val="none" w:sz="0" w:space="0" w:color="auto"/>
        <w:bottom w:val="none" w:sz="0" w:space="0" w:color="auto"/>
        <w:right w:val="none" w:sz="0" w:space="0" w:color="auto"/>
      </w:divBdr>
    </w:div>
    <w:div w:id="994720835">
      <w:marLeft w:val="0"/>
      <w:marRight w:val="0"/>
      <w:marTop w:val="0"/>
      <w:marBottom w:val="0"/>
      <w:divBdr>
        <w:top w:val="none" w:sz="0" w:space="0" w:color="auto"/>
        <w:left w:val="none" w:sz="0" w:space="0" w:color="auto"/>
        <w:bottom w:val="none" w:sz="0" w:space="0" w:color="auto"/>
        <w:right w:val="none" w:sz="0" w:space="0" w:color="auto"/>
      </w:divBdr>
    </w:div>
    <w:div w:id="994720836">
      <w:marLeft w:val="0"/>
      <w:marRight w:val="0"/>
      <w:marTop w:val="0"/>
      <w:marBottom w:val="0"/>
      <w:divBdr>
        <w:top w:val="none" w:sz="0" w:space="0" w:color="auto"/>
        <w:left w:val="none" w:sz="0" w:space="0" w:color="auto"/>
        <w:bottom w:val="none" w:sz="0" w:space="0" w:color="auto"/>
        <w:right w:val="none" w:sz="0" w:space="0" w:color="auto"/>
      </w:divBdr>
    </w:div>
    <w:div w:id="994720837">
      <w:marLeft w:val="0"/>
      <w:marRight w:val="0"/>
      <w:marTop w:val="0"/>
      <w:marBottom w:val="0"/>
      <w:divBdr>
        <w:top w:val="none" w:sz="0" w:space="0" w:color="auto"/>
        <w:left w:val="none" w:sz="0" w:space="0" w:color="auto"/>
        <w:bottom w:val="none" w:sz="0" w:space="0" w:color="auto"/>
        <w:right w:val="none" w:sz="0" w:space="0" w:color="auto"/>
      </w:divBdr>
    </w:div>
    <w:div w:id="994720838">
      <w:marLeft w:val="0"/>
      <w:marRight w:val="0"/>
      <w:marTop w:val="0"/>
      <w:marBottom w:val="0"/>
      <w:divBdr>
        <w:top w:val="none" w:sz="0" w:space="0" w:color="auto"/>
        <w:left w:val="none" w:sz="0" w:space="0" w:color="auto"/>
        <w:bottom w:val="none" w:sz="0" w:space="0" w:color="auto"/>
        <w:right w:val="none" w:sz="0" w:space="0" w:color="auto"/>
      </w:divBdr>
    </w:div>
    <w:div w:id="994720839">
      <w:marLeft w:val="0"/>
      <w:marRight w:val="0"/>
      <w:marTop w:val="0"/>
      <w:marBottom w:val="0"/>
      <w:divBdr>
        <w:top w:val="none" w:sz="0" w:space="0" w:color="auto"/>
        <w:left w:val="none" w:sz="0" w:space="0" w:color="auto"/>
        <w:bottom w:val="none" w:sz="0" w:space="0" w:color="auto"/>
        <w:right w:val="none" w:sz="0" w:space="0" w:color="auto"/>
      </w:divBdr>
    </w:div>
    <w:div w:id="994720840">
      <w:marLeft w:val="0"/>
      <w:marRight w:val="0"/>
      <w:marTop w:val="0"/>
      <w:marBottom w:val="0"/>
      <w:divBdr>
        <w:top w:val="none" w:sz="0" w:space="0" w:color="auto"/>
        <w:left w:val="none" w:sz="0" w:space="0" w:color="auto"/>
        <w:bottom w:val="none" w:sz="0" w:space="0" w:color="auto"/>
        <w:right w:val="none" w:sz="0" w:space="0" w:color="auto"/>
      </w:divBdr>
    </w:div>
    <w:div w:id="994720841">
      <w:marLeft w:val="0"/>
      <w:marRight w:val="0"/>
      <w:marTop w:val="0"/>
      <w:marBottom w:val="0"/>
      <w:divBdr>
        <w:top w:val="none" w:sz="0" w:space="0" w:color="auto"/>
        <w:left w:val="none" w:sz="0" w:space="0" w:color="auto"/>
        <w:bottom w:val="none" w:sz="0" w:space="0" w:color="auto"/>
        <w:right w:val="none" w:sz="0" w:space="0" w:color="auto"/>
      </w:divBdr>
    </w:div>
    <w:div w:id="994720842">
      <w:marLeft w:val="0"/>
      <w:marRight w:val="0"/>
      <w:marTop w:val="0"/>
      <w:marBottom w:val="0"/>
      <w:divBdr>
        <w:top w:val="none" w:sz="0" w:space="0" w:color="auto"/>
        <w:left w:val="none" w:sz="0" w:space="0" w:color="auto"/>
        <w:bottom w:val="none" w:sz="0" w:space="0" w:color="auto"/>
        <w:right w:val="none" w:sz="0" w:space="0" w:color="auto"/>
      </w:divBdr>
    </w:div>
    <w:div w:id="994720843">
      <w:marLeft w:val="0"/>
      <w:marRight w:val="0"/>
      <w:marTop w:val="0"/>
      <w:marBottom w:val="0"/>
      <w:divBdr>
        <w:top w:val="none" w:sz="0" w:space="0" w:color="auto"/>
        <w:left w:val="none" w:sz="0" w:space="0" w:color="auto"/>
        <w:bottom w:val="none" w:sz="0" w:space="0" w:color="auto"/>
        <w:right w:val="none" w:sz="0" w:space="0" w:color="auto"/>
      </w:divBdr>
    </w:div>
    <w:div w:id="994720844">
      <w:marLeft w:val="0"/>
      <w:marRight w:val="0"/>
      <w:marTop w:val="0"/>
      <w:marBottom w:val="0"/>
      <w:divBdr>
        <w:top w:val="none" w:sz="0" w:space="0" w:color="auto"/>
        <w:left w:val="none" w:sz="0" w:space="0" w:color="auto"/>
        <w:bottom w:val="none" w:sz="0" w:space="0" w:color="auto"/>
        <w:right w:val="none" w:sz="0" w:space="0" w:color="auto"/>
      </w:divBdr>
    </w:div>
    <w:div w:id="994720845">
      <w:marLeft w:val="0"/>
      <w:marRight w:val="0"/>
      <w:marTop w:val="0"/>
      <w:marBottom w:val="0"/>
      <w:divBdr>
        <w:top w:val="none" w:sz="0" w:space="0" w:color="auto"/>
        <w:left w:val="none" w:sz="0" w:space="0" w:color="auto"/>
        <w:bottom w:val="none" w:sz="0" w:space="0" w:color="auto"/>
        <w:right w:val="none" w:sz="0" w:space="0" w:color="auto"/>
      </w:divBdr>
    </w:div>
    <w:div w:id="994720846">
      <w:marLeft w:val="0"/>
      <w:marRight w:val="0"/>
      <w:marTop w:val="0"/>
      <w:marBottom w:val="0"/>
      <w:divBdr>
        <w:top w:val="none" w:sz="0" w:space="0" w:color="auto"/>
        <w:left w:val="none" w:sz="0" w:space="0" w:color="auto"/>
        <w:bottom w:val="none" w:sz="0" w:space="0" w:color="auto"/>
        <w:right w:val="none" w:sz="0" w:space="0" w:color="auto"/>
      </w:divBdr>
    </w:div>
    <w:div w:id="994720847">
      <w:marLeft w:val="0"/>
      <w:marRight w:val="0"/>
      <w:marTop w:val="0"/>
      <w:marBottom w:val="0"/>
      <w:divBdr>
        <w:top w:val="none" w:sz="0" w:space="0" w:color="auto"/>
        <w:left w:val="none" w:sz="0" w:space="0" w:color="auto"/>
        <w:bottom w:val="none" w:sz="0" w:space="0" w:color="auto"/>
        <w:right w:val="none" w:sz="0" w:space="0" w:color="auto"/>
      </w:divBdr>
    </w:div>
    <w:div w:id="994720848">
      <w:marLeft w:val="0"/>
      <w:marRight w:val="0"/>
      <w:marTop w:val="0"/>
      <w:marBottom w:val="0"/>
      <w:divBdr>
        <w:top w:val="none" w:sz="0" w:space="0" w:color="auto"/>
        <w:left w:val="none" w:sz="0" w:space="0" w:color="auto"/>
        <w:bottom w:val="none" w:sz="0" w:space="0" w:color="auto"/>
        <w:right w:val="none" w:sz="0" w:space="0" w:color="auto"/>
      </w:divBdr>
    </w:div>
    <w:div w:id="994720849">
      <w:marLeft w:val="0"/>
      <w:marRight w:val="0"/>
      <w:marTop w:val="0"/>
      <w:marBottom w:val="0"/>
      <w:divBdr>
        <w:top w:val="none" w:sz="0" w:space="0" w:color="auto"/>
        <w:left w:val="none" w:sz="0" w:space="0" w:color="auto"/>
        <w:bottom w:val="none" w:sz="0" w:space="0" w:color="auto"/>
        <w:right w:val="none" w:sz="0" w:space="0" w:color="auto"/>
      </w:divBdr>
    </w:div>
    <w:div w:id="994720850">
      <w:marLeft w:val="0"/>
      <w:marRight w:val="0"/>
      <w:marTop w:val="0"/>
      <w:marBottom w:val="0"/>
      <w:divBdr>
        <w:top w:val="none" w:sz="0" w:space="0" w:color="auto"/>
        <w:left w:val="none" w:sz="0" w:space="0" w:color="auto"/>
        <w:bottom w:val="none" w:sz="0" w:space="0" w:color="auto"/>
        <w:right w:val="none" w:sz="0" w:space="0" w:color="auto"/>
      </w:divBdr>
    </w:div>
    <w:div w:id="994720851">
      <w:marLeft w:val="0"/>
      <w:marRight w:val="0"/>
      <w:marTop w:val="0"/>
      <w:marBottom w:val="0"/>
      <w:divBdr>
        <w:top w:val="none" w:sz="0" w:space="0" w:color="auto"/>
        <w:left w:val="none" w:sz="0" w:space="0" w:color="auto"/>
        <w:bottom w:val="none" w:sz="0" w:space="0" w:color="auto"/>
        <w:right w:val="none" w:sz="0" w:space="0" w:color="auto"/>
      </w:divBdr>
    </w:div>
    <w:div w:id="994720852">
      <w:marLeft w:val="0"/>
      <w:marRight w:val="0"/>
      <w:marTop w:val="0"/>
      <w:marBottom w:val="0"/>
      <w:divBdr>
        <w:top w:val="none" w:sz="0" w:space="0" w:color="auto"/>
        <w:left w:val="none" w:sz="0" w:space="0" w:color="auto"/>
        <w:bottom w:val="none" w:sz="0" w:space="0" w:color="auto"/>
        <w:right w:val="none" w:sz="0" w:space="0" w:color="auto"/>
      </w:divBdr>
    </w:div>
    <w:div w:id="994720853">
      <w:marLeft w:val="0"/>
      <w:marRight w:val="0"/>
      <w:marTop w:val="0"/>
      <w:marBottom w:val="0"/>
      <w:divBdr>
        <w:top w:val="none" w:sz="0" w:space="0" w:color="auto"/>
        <w:left w:val="none" w:sz="0" w:space="0" w:color="auto"/>
        <w:bottom w:val="none" w:sz="0" w:space="0" w:color="auto"/>
        <w:right w:val="none" w:sz="0" w:space="0" w:color="auto"/>
      </w:divBdr>
    </w:div>
    <w:div w:id="994720854">
      <w:marLeft w:val="0"/>
      <w:marRight w:val="0"/>
      <w:marTop w:val="0"/>
      <w:marBottom w:val="0"/>
      <w:divBdr>
        <w:top w:val="none" w:sz="0" w:space="0" w:color="auto"/>
        <w:left w:val="none" w:sz="0" w:space="0" w:color="auto"/>
        <w:bottom w:val="none" w:sz="0" w:space="0" w:color="auto"/>
        <w:right w:val="none" w:sz="0" w:space="0" w:color="auto"/>
      </w:divBdr>
    </w:div>
    <w:div w:id="994720855">
      <w:marLeft w:val="0"/>
      <w:marRight w:val="0"/>
      <w:marTop w:val="0"/>
      <w:marBottom w:val="0"/>
      <w:divBdr>
        <w:top w:val="none" w:sz="0" w:space="0" w:color="auto"/>
        <w:left w:val="none" w:sz="0" w:space="0" w:color="auto"/>
        <w:bottom w:val="none" w:sz="0" w:space="0" w:color="auto"/>
        <w:right w:val="none" w:sz="0" w:space="0" w:color="auto"/>
      </w:divBdr>
    </w:div>
    <w:div w:id="994720856">
      <w:marLeft w:val="0"/>
      <w:marRight w:val="0"/>
      <w:marTop w:val="0"/>
      <w:marBottom w:val="0"/>
      <w:divBdr>
        <w:top w:val="none" w:sz="0" w:space="0" w:color="auto"/>
        <w:left w:val="none" w:sz="0" w:space="0" w:color="auto"/>
        <w:bottom w:val="none" w:sz="0" w:space="0" w:color="auto"/>
        <w:right w:val="none" w:sz="0" w:space="0" w:color="auto"/>
      </w:divBdr>
    </w:div>
    <w:div w:id="994720857">
      <w:marLeft w:val="0"/>
      <w:marRight w:val="0"/>
      <w:marTop w:val="0"/>
      <w:marBottom w:val="0"/>
      <w:divBdr>
        <w:top w:val="none" w:sz="0" w:space="0" w:color="auto"/>
        <w:left w:val="none" w:sz="0" w:space="0" w:color="auto"/>
        <w:bottom w:val="none" w:sz="0" w:space="0" w:color="auto"/>
        <w:right w:val="none" w:sz="0" w:space="0" w:color="auto"/>
      </w:divBdr>
    </w:div>
    <w:div w:id="994720858">
      <w:marLeft w:val="0"/>
      <w:marRight w:val="0"/>
      <w:marTop w:val="0"/>
      <w:marBottom w:val="0"/>
      <w:divBdr>
        <w:top w:val="none" w:sz="0" w:space="0" w:color="auto"/>
        <w:left w:val="none" w:sz="0" w:space="0" w:color="auto"/>
        <w:bottom w:val="none" w:sz="0" w:space="0" w:color="auto"/>
        <w:right w:val="none" w:sz="0" w:space="0" w:color="auto"/>
      </w:divBdr>
    </w:div>
    <w:div w:id="994720859">
      <w:marLeft w:val="0"/>
      <w:marRight w:val="0"/>
      <w:marTop w:val="0"/>
      <w:marBottom w:val="0"/>
      <w:divBdr>
        <w:top w:val="none" w:sz="0" w:space="0" w:color="auto"/>
        <w:left w:val="none" w:sz="0" w:space="0" w:color="auto"/>
        <w:bottom w:val="none" w:sz="0" w:space="0" w:color="auto"/>
        <w:right w:val="none" w:sz="0" w:space="0" w:color="auto"/>
      </w:divBdr>
    </w:div>
    <w:div w:id="994720860">
      <w:marLeft w:val="0"/>
      <w:marRight w:val="0"/>
      <w:marTop w:val="0"/>
      <w:marBottom w:val="0"/>
      <w:divBdr>
        <w:top w:val="none" w:sz="0" w:space="0" w:color="auto"/>
        <w:left w:val="none" w:sz="0" w:space="0" w:color="auto"/>
        <w:bottom w:val="none" w:sz="0" w:space="0" w:color="auto"/>
        <w:right w:val="none" w:sz="0" w:space="0" w:color="auto"/>
      </w:divBdr>
    </w:div>
    <w:div w:id="994720861">
      <w:marLeft w:val="0"/>
      <w:marRight w:val="0"/>
      <w:marTop w:val="0"/>
      <w:marBottom w:val="0"/>
      <w:divBdr>
        <w:top w:val="none" w:sz="0" w:space="0" w:color="auto"/>
        <w:left w:val="none" w:sz="0" w:space="0" w:color="auto"/>
        <w:bottom w:val="none" w:sz="0" w:space="0" w:color="auto"/>
        <w:right w:val="none" w:sz="0" w:space="0" w:color="auto"/>
      </w:divBdr>
    </w:div>
    <w:div w:id="994720862">
      <w:marLeft w:val="0"/>
      <w:marRight w:val="0"/>
      <w:marTop w:val="0"/>
      <w:marBottom w:val="0"/>
      <w:divBdr>
        <w:top w:val="none" w:sz="0" w:space="0" w:color="auto"/>
        <w:left w:val="none" w:sz="0" w:space="0" w:color="auto"/>
        <w:bottom w:val="none" w:sz="0" w:space="0" w:color="auto"/>
        <w:right w:val="none" w:sz="0" w:space="0" w:color="auto"/>
      </w:divBdr>
    </w:div>
    <w:div w:id="994720863">
      <w:marLeft w:val="0"/>
      <w:marRight w:val="0"/>
      <w:marTop w:val="0"/>
      <w:marBottom w:val="0"/>
      <w:divBdr>
        <w:top w:val="none" w:sz="0" w:space="0" w:color="auto"/>
        <w:left w:val="none" w:sz="0" w:space="0" w:color="auto"/>
        <w:bottom w:val="none" w:sz="0" w:space="0" w:color="auto"/>
        <w:right w:val="none" w:sz="0" w:space="0" w:color="auto"/>
      </w:divBdr>
    </w:div>
    <w:div w:id="994720864">
      <w:marLeft w:val="0"/>
      <w:marRight w:val="0"/>
      <w:marTop w:val="0"/>
      <w:marBottom w:val="0"/>
      <w:divBdr>
        <w:top w:val="none" w:sz="0" w:space="0" w:color="auto"/>
        <w:left w:val="none" w:sz="0" w:space="0" w:color="auto"/>
        <w:bottom w:val="none" w:sz="0" w:space="0" w:color="auto"/>
        <w:right w:val="none" w:sz="0" w:space="0" w:color="auto"/>
      </w:divBdr>
    </w:div>
    <w:div w:id="994720865">
      <w:marLeft w:val="0"/>
      <w:marRight w:val="0"/>
      <w:marTop w:val="0"/>
      <w:marBottom w:val="0"/>
      <w:divBdr>
        <w:top w:val="none" w:sz="0" w:space="0" w:color="auto"/>
        <w:left w:val="none" w:sz="0" w:space="0" w:color="auto"/>
        <w:bottom w:val="none" w:sz="0" w:space="0" w:color="auto"/>
        <w:right w:val="none" w:sz="0" w:space="0" w:color="auto"/>
      </w:divBdr>
    </w:div>
    <w:div w:id="994720866">
      <w:marLeft w:val="0"/>
      <w:marRight w:val="0"/>
      <w:marTop w:val="0"/>
      <w:marBottom w:val="0"/>
      <w:divBdr>
        <w:top w:val="none" w:sz="0" w:space="0" w:color="auto"/>
        <w:left w:val="none" w:sz="0" w:space="0" w:color="auto"/>
        <w:bottom w:val="none" w:sz="0" w:space="0" w:color="auto"/>
        <w:right w:val="none" w:sz="0" w:space="0" w:color="auto"/>
      </w:divBdr>
    </w:div>
    <w:div w:id="994720867">
      <w:marLeft w:val="0"/>
      <w:marRight w:val="0"/>
      <w:marTop w:val="0"/>
      <w:marBottom w:val="0"/>
      <w:divBdr>
        <w:top w:val="none" w:sz="0" w:space="0" w:color="auto"/>
        <w:left w:val="none" w:sz="0" w:space="0" w:color="auto"/>
        <w:bottom w:val="none" w:sz="0" w:space="0" w:color="auto"/>
        <w:right w:val="none" w:sz="0" w:space="0" w:color="auto"/>
      </w:divBdr>
    </w:div>
    <w:div w:id="994720868">
      <w:marLeft w:val="0"/>
      <w:marRight w:val="0"/>
      <w:marTop w:val="0"/>
      <w:marBottom w:val="0"/>
      <w:divBdr>
        <w:top w:val="none" w:sz="0" w:space="0" w:color="auto"/>
        <w:left w:val="none" w:sz="0" w:space="0" w:color="auto"/>
        <w:bottom w:val="none" w:sz="0" w:space="0" w:color="auto"/>
        <w:right w:val="none" w:sz="0" w:space="0" w:color="auto"/>
      </w:divBdr>
    </w:div>
    <w:div w:id="994720869">
      <w:marLeft w:val="0"/>
      <w:marRight w:val="0"/>
      <w:marTop w:val="0"/>
      <w:marBottom w:val="0"/>
      <w:divBdr>
        <w:top w:val="none" w:sz="0" w:space="0" w:color="auto"/>
        <w:left w:val="none" w:sz="0" w:space="0" w:color="auto"/>
        <w:bottom w:val="none" w:sz="0" w:space="0" w:color="auto"/>
        <w:right w:val="none" w:sz="0" w:space="0" w:color="auto"/>
      </w:divBdr>
    </w:div>
    <w:div w:id="994720870">
      <w:marLeft w:val="0"/>
      <w:marRight w:val="0"/>
      <w:marTop w:val="0"/>
      <w:marBottom w:val="0"/>
      <w:divBdr>
        <w:top w:val="none" w:sz="0" w:space="0" w:color="auto"/>
        <w:left w:val="none" w:sz="0" w:space="0" w:color="auto"/>
        <w:bottom w:val="none" w:sz="0" w:space="0" w:color="auto"/>
        <w:right w:val="none" w:sz="0" w:space="0" w:color="auto"/>
      </w:divBdr>
    </w:div>
    <w:div w:id="994720871">
      <w:marLeft w:val="0"/>
      <w:marRight w:val="0"/>
      <w:marTop w:val="0"/>
      <w:marBottom w:val="0"/>
      <w:divBdr>
        <w:top w:val="none" w:sz="0" w:space="0" w:color="auto"/>
        <w:left w:val="none" w:sz="0" w:space="0" w:color="auto"/>
        <w:bottom w:val="none" w:sz="0" w:space="0" w:color="auto"/>
        <w:right w:val="none" w:sz="0" w:space="0" w:color="auto"/>
      </w:divBdr>
    </w:div>
    <w:div w:id="994720872">
      <w:marLeft w:val="0"/>
      <w:marRight w:val="0"/>
      <w:marTop w:val="0"/>
      <w:marBottom w:val="0"/>
      <w:divBdr>
        <w:top w:val="none" w:sz="0" w:space="0" w:color="auto"/>
        <w:left w:val="none" w:sz="0" w:space="0" w:color="auto"/>
        <w:bottom w:val="none" w:sz="0" w:space="0" w:color="auto"/>
        <w:right w:val="none" w:sz="0" w:space="0" w:color="auto"/>
      </w:divBdr>
    </w:div>
    <w:div w:id="994720873">
      <w:marLeft w:val="0"/>
      <w:marRight w:val="0"/>
      <w:marTop w:val="0"/>
      <w:marBottom w:val="0"/>
      <w:divBdr>
        <w:top w:val="none" w:sz="0" w:space="0" w:color="auto"/>
        <w:left w:val="none" w:sz="0" w:space="0" w:color="auto"/>
        <w:bottom w:val="none" w:sz="0" w:space="0" w:color="auto"/>
        <w:right w:val="none" w:sz="0" w:space="0" w:color="auto"/>
      </w:divBdr>
    </w:div>
    <w:div w:id="994720874">
      <w:marLeft w:val="0"/>
      <w:marRight w:val="0"/>
      <w:marTop w:val="0"/>
      <w:marBottom w:val="0"/>
      <w:divBdr>
        <w:top w:val="none" w:sz="0" w:space="0" w:color="auto"/>
        <w:left w:val="none" w:sz="0" w:space="0" w:color="auto"/>
        <w:bottom w:val="none" w:sz="0" w:space="0" w:color="auto"/>
        <w:right w:val="none" w:sz="0" w:space="0" w:color="auto"/>
      </w:divBdr>
    </w:div>
    <w:div w:id="994720875">
      <w:marLeft w:val="0"/>
      <w:marRight w:val="0"/>
      <w:marTop w:val="0"/>
      <w:marBottom w:val="0"/>
      <w:divBdr>
        <w:top w:val="none" w:sz="0" w:space="0" w:color="auto"/>
        <w:left w:val="none" w:sz="0" w:space="0" w:color="auto"/>
        <w:bottom w:val="none" w:sz="0" w:space="0" w:color="auto"/>
        <w:right w:val="none" w:sz="0" w:space="0" w:color="auto"/>
      </w:divBdr>
    </w:div>
    <w:div w:id="994720876">
      <w:marLeft w:val="0"/>
      <w:marRight w:val="0"/>
      <w:marTop w:val="0"/>
      <w:marBottom w:val="0"/>
      <w:divBdr>
        <w:top w:val="none" w:sz="0" w:space="0" w:color="auto"/>
        <w:left w:val="none" w:sz="0" w:space="0" w:color="auto"/>
        <w:bottom w:val="none" w:sz="0" w:space="0" w:color="auto"/>
        <w:right w:val="none" w:sz="0" w:space="0" w:color="auto"/>
      </w:divBdr>
    </w:div>
    <w:div w:id="994720877">
      <w:marLeft w:val="0"/>
      <w:marRight w:val="0"/>
      <w:marTop w:val="0"/>
      <w:marBottom w:val="0"/>
      <w:divBdr>
        <w:top w:val="none" w:sz="0" w:space="0" w:color="auto"/>
        <w:left w:val="none" w:sz="0" w:space="0" w:color="auto"/>
        <w:bottom w:val="none" w:sz="0" w:space="0" w:color="auto"/>
        <w:right w:val="none" w:sz="0" w:space="0" w:color="auto"/>
      </w:divBdr>
    </w:div>
    <w:div w:id="994720878">
      <w:marLeft w:val="0"/>
      <w:marRight w:val="0"/>
      <w:marTop w:val="0"/>
      <w:marBottom w:val="0"/>
      <w:divBdr>
        <w:top w:val="none" w:sz="0" w:space="0" w:color="auto"/>
        <w:left w:val="none" w:sz="0" w:space="0" w:color="auto"/>
        <w:bottom w:val="none" w:sz="0" w:space="0" w:color="auto"/>
        <w:right w:val="none" w:sz="0" w:space="0" w:color="auto"/>
      </w:divBdr>
    </w:div>
    <w:div w:id="994720879">
      <w:marLeft w:val="0"/>
      <w:marRight w:val="0"/>
      <w:marTop w:val="0"/>
      <w:marBottom w:val="0"/>
      <w:divBdr>
        <w:top w:val="none" w:sz="0" w:space="0" w:color="auto"/>
        <w:left w:val="none" w:sz="0" w:space="0" w:color="auto"/>
        <w:bottom w:val="none" w:sz="0" w:space="0" w:color="auto"/>
        <w:right w:val="none" w:sz="0" w:space="0" w:color="auto"/>
      </w:divBdr>
    </w:div>
    <w:div w:id="994720880">
      <w:marLeft w:val="0"/>
      <w:marRight w:val="0"/>
      <w:marTop w:val="0"/>
      <w:marBottom w:val="0"/>
      <w:divBdr>
        <w:top w:val="none" w:sz="0" w:space="0" w:color="auto"/>
        <w:left w:val="none" w:sz="0" w:space="0" w:color="auto"/>
        <w:bottom w:val="none" w:sz="0" w:space="0" w:color="auto"/>
        <w:right w:val="none" w:sz="0" w:space="0" w:color="auto"/>
      </w:divBdr>
    </w:div>
    <w:div w:id="994720881">
      <w:marLeft w:val="0"/>
      <w:marRight w:val="0"/>
      <w:marTop w:val="0"/>
      <w:marBottom w:val="0"/>
      <w:divBdr>
        <w:top w:val="none" w:sz="0" w:space="0" w:color="auto"/>
        <w:left w:val="none" w:sz="0" w:space="0" w:color="auto"/>
        <w:bottom w:val="none" w:sz="0" w:space="0" w:color="auto"/>
        <w:right w:val="none" w:sz="0" w:space="0" w:color="auto"/>
      </w:divBdr>
    </w:div>
    <w:div w:id="994720882">
      <w:marLeft w:val="0"/>
      <w:marRight w:val="0"/>
      <w:marTop w:val="0"/>
      <w:marBottom w:val="0"/>
      <w:divBdr>
        <w:top w:val="none" w:sz="0" w:space="0" w:color="auto"/>
        <w:left w:val="none" w:sz="0" w:space="0" w:color="auto"/>
        <w:bottom w:val="none" w:sz="0" w:space="0" w:color="auto"/>
        <w:right w:val="none" w:sz="0" w:space="0" w:color="auto"/>
      </w:divBdr>
    </w:div>
    <w:div w:id="994720883">
      <w:marLeft w:val="0"/>
      <w:marRight w:val="0"/>
      <w:marTop w:val="0"/>
      <w:marBottom w:val="0"/>
      <w:divBdr>
        <w:top w:val="none" w:sz="0" w:space="0" w:color="auto"/>
        <w:left w:val="none" w:sz="0" w:space="0" w:color="auto"/>
        <w:bottom w:val="none" w:sz="0" w:space="0" w:color="auto"/>
        <w:right w:val="none" w:sz="0" w:space="0" w:color="auto"/>
      </w:divBdr>
    </w:div>
    <w:div w:id="994720884">
      <w:marLeft w:val="0"/>
      <w:marRight w:val="0"/>
      <w:marTop w:val="0"/>
      <w:marBottom w:val="0"/>
      <w:divBdr>
        <w:top w:val="none" w:sz="0" w:space="0" w:color="auto"/>
        <w:left w:val="none" w:sz="0" w:space="0" w:color="auto"/>
        <w:bottom w:val="none" w:sz="0" w:space="0" w:color="auto"/>
        <w:right w:val="none" w:sz="0" w:space="0" w:color="auto"/>
      </w:divBdr>
    </w:div>
    <w:div w:id="994720885">
      <w:marLeft w:val="0"/>
      <w:marRight w:val="0"/>
      <w:marTop w:val="0"/>
      <w:marBottom w:val="0"/>
      <w:divBdr>
        <w:top w:val="none" w:sz="0" w:space="0" w:color="auto"/>
        <w:left w:val="none" w:sz="0" w:space="0" w:color="auto"/>
        <w:bottom w:val="none" w:sz="0" w:space="0" w:color="auto"/>
        <w:right w:val="none" w:sz="0" w:space="0" w:color="auto"/>
      </w:divBdr>
    </w:div>
    <w:div w:id="994720886">
      <w:marLeft w:val="0"/>
      <w:marRight w:val="0"/>
      <w:marTop w:val="0"/>
      <w:marBottom w:val="0"/>
      <w:divBdr>
        <w:top w:val="none" w:sz="0" w:space="0" w:color="auto"/>
        <w:left w:val="none" w:sz="0" w:space="0" w:color="auto"/>
        <w:bottom w:val="none" w:sz="0" w:space="0" w:color="auto"/>
        <w:right w:val="none" w:sz="0" w:space="0" w:color="auto"/>
      </w:divBdr>
    </w:div>
    <w:div w:id="994720887">
      <w:marLeft w:val="0"/>
      <w:marRight w:val="0"/>
      <w:marTop w:val="0"/>
      <w:marBottom w:val="0"/>
      <w:divBdr>
        <w:top w:val="none" w:sz="0" w:space="0" w:color="auto"/>
        <w:left w:val="none" w:sz="0" w:space="0" w:color="auto"/>
        <w:bottom w:val="none" w:sz="0" w:space="0" w:color="auto"/>
        <w:right w:val="none" w:sz="0" w:space="0" w:color="auto"/>
      </w:divBdr>
    </w:div>
    <w:div w:id="994720888">
      <w:marLeft w:val="0"/>
      <w:marRight w:val="0"/>
      <w:marTop w:val="0"/>
      <w:marBottom w:val="0"/>
      <w:divBdr>
        <w:top w:val="none" w:sz="0" w:space="0" w:color="auto"/>
        <w:left w:val="none" w:sz="0" w:space="0" w:color="auto"/>
        <w:bottom w:val="none" w:sz="0" w:space="0" w:color="auto"/>
        <w:right w:val="none" w:sz="0" w:space="0" w:color="auto"/>
      </w:divBdr>
    </w:div>
    <w:div w:id="994720889">
      <w:marLeft w:val="0"/>
      <w:marRight w:val="0"/>
      <w:marTop w:val="0"/>
      <w:marBottom w:val="0"/>
      <w:divBdr>
        <w:top w:val="none" w:sz="0" w:space="0" w:color="auto"/>
        <w:left w:val="none" w:sz="0" w:space="0" w:color="auto"/>
        <w:bottom w:val="none" w:sz="0" w:space="0" w:color="auto"/>
        <w:right w:val="none" w:sz="0" w:space="0" w:color="auto"/>
      </w:divBdr>
    </w:div>
    <w:div w:id="994720890">
      <w:marLeft w:val="0"/>
      <w:marRight w:val="0"/>
      <w:marTop w:val="0"/>
      <w:marBottom w:val="0"/>
      <w:divBdr>
        <w:top w:val="none" w:sz="0" w:space="0" w:color="auto"/>
        <w:left w:val="none" w:sz="0" w:space="0" w:color="auto"/>
        <w:bottom w:val="none" w:sz="0" w:space="0" w:color="auto"/>
        <w:right w:val="none" w:sz="0" w:space="0" w:color="auto"/>
      </w:divBdr>
    </w:div>
    <w:div w:id="994720891">
      <w:marLeft w:val="0"/>
      <w:marRight w:val="0"/>
      <w:marTop w:val="0"/>
      <w:marBottom w:val="0"/>
      <w:divBdr>
        <w:top w:val="none" w:sz="0" w:space="0" w:color="auto"/>
        <w:left w:val="none" w:sz="0" w:space="0" w:color="auto"/>
        <w:bottom w:val="none" w:sz="0" w:space="0" w:color="auto"/>
        <w:right w:val="none" w:sz="0" w:space="0" w:color="auto"/>
      </w:divBdr>
    </w:div>
    <w:div w:id="994720892">
      <w:marLeft w:val="0"/>
      <w:marRight w:val="0"/>
      <w:marTop w:val="0"/>
      <w:marBottom w:val="0"/>
      <w:divBdr>
        <w:top w:val="none" w:sz="0" w:space="0" w:color="auto"/>
        <w:left w:val="none" w:sz="0" w:space="0" w:color="auto"/>
        <w:bottom w:val="none" w:sz="0" w:space="0" w:color="auto"/>
        <w:right w:val="none" w:sz="0" w:space="0" w:color="auto"/>
      </w:divBdr>
    </w:div>
    <w:div w:id="994720893">
      <w:marLeft w:val="0"/>
      <w:marRight w:val="0"/>
      <w:marTop w:val="0"/>
      <w:marBottom w:val="0"/>
      <w:divBdr>
        <w:top w:val="none" w:sz="0" w:space="0" w:color="auto"/>
        <w:left w:val="none" w:sz="0" w:space="0" w:color="auto"/>
        <w:bottom w:val="none" w:sz="0" w:space="0" w:color="auto"/>
        <w:right w:val="none" w:sz="0" w:space="0" w:color="auto"/>
      </w:divBdr>
    </w:div>
    <w:div w:id="994720894">
      <w:marLeft w:val="0"/>
      <w:marRight w:val="0"/>
      <w:marTop w:val="0"/>
      <w:marBottom w:val="0"/>
      <w:divBdr>
        <w:top w:val="none" w:sz="0" w:space="0" w:color="auto"/>
        <w:left w:val="none" w:sz="0" w:space="0" w:color="auto"/>
        <w:bottom w:val="none" w:sz="0" w:space="0" w:color="auto"/>
        <w:right w:val="none" w:sz="0" w:space="0" w:color="auto"/>
      </w:divBdr>
    </w:div>
    <w:div w:id="994720895">
      <w:marLeft w:val="0"/>
      <w:marRight w:val="0"/>
      <w:marTop w:val="0"/>
      <w:marBottom w:val="0"/>
      <w:divBdr>
        <w:top w:val="none" w:sz="0" w:space="0" w:color="auto"/>
        <w:left w:val="none" w:sz="0" w:space="0" w:color="auto"/>
        <w:bottom w:val="none" w:sz="0" w:space="0" w:color="auto"/>
        <w:right w:val="none" w:sz="0" w:space="0" w:color="auto"/>
      </w:divBdr>
    </w:div>
    <w:div w:id="994720896">
      <w:marLeft w:val="0"/>
      <w:marRight w:val="0"/>
      <w:marTop w:val="0"/>
      <w:marBottom w:val="0"/>
      <w:divBdr>
        <w:top w:val="none" w:sz="0" w:space="0" w:color="auto"/>
        <w:left w:val="none" w:sz="0" w:space="0" w:color="auto"/>
        <w:bottom w:val="none" w:sz="0" w:space="0" w:color="auto"/>
        <w:right w:val="none" w:sz="0" w:space="0" w:color="auto"/>
      </w:divBdr>
    </w:div>
    <w:div w:id="994720897">
      <w:marLeft w:val="0"/>
      <w:marRight w:val="0"/>
      <w:marTop w:val="0"/>
      <w:marBottom w:val="0"/>
      <w:divBdr>
        <w:top w:val="none" w:sz="0" w:space="0" w:color="auto"/>
        <w:left w:val="none" w:sz="0" w:space="0" w:color="auto"/>
        <w:bottom w:val="none" w:sz="0" w:space="0" w:color="auto"/>
        <w:right w:val="none" w:sz="0" w:space="0" w:color="auto"/>
      </w:divBdr>
    </w:div>
    <w:div w:id="994720898">
      <w:marLeft w:val="0"/>
      <w:marRight w:val="0"/>
      <w:marTop w:val="0"/>
      <w:marBottom w:val="0"/>
      <w:divBdr>
        <w:top w:val="none" w:sz="0" w:space="0" w:color="auto"/>
        <w:left w:val="none" w:sz="0" w:space="0" w:color="auto"/>
        <w:bottom w:val="none" w:sz="0" w:space="0" w:color="auto"/>
        <w:right w:val="none" w:sz="0" w:space="0" w:color="auto"/>
      </w:divBdr>
    </w:div>
    <w:div w:id="994720899">
      <w:marLeft w:val="0"/>
      <w:marRight w:val="0"/>
      <w:marTop w:val="0"/>
      <w:marBottom w:val="0"/>
      <w:divBdr>
        <w:top w:val="none" w:sz="0" w:space="0" w:color="auto"/>
        <w:left w:val="none" w:sz="0" w:space="0" w:color="auto"/>
        <w:bottom w:val="none" w:sz="0" w:space="0" w:color="auto"/>
        <w:right w:val="none" w:sz="0" w:space="0" w:color="auto"/>
      </w:divBdr>
    </w:div>
    <w:div w:id="994720900">
      <w:marLeft w:val="0"/>
      <w:marRight w:val="0"/>
      <w:marTop w:val="0"/>
      <w:marBottom w:val="0"/>
      <w:divBdr>
        <w:top w:val="none" w:sz="0" w:space="0" w:color="auto"/>
        <w:left w:val="none" w:sz="0" w:space="0" w:color="auto"/>
        <w:bottom w:val="none" w:sz="0" w:space="0" w:color="auto"/>
        <w:right w:val="none" w:sz="0" w:space="0" w:color="auto"/>
      </w:divBdr>
    </w:div>
    <w:div w:id="994720901">
      <w:marLeft w:val="0"/>
      <w:marRight w:val="0"/>
      <w:marTop w:val="0"/>
      <w:marBottom w:val="0"/>
      <w:divBdr>
        <w:top w:val="none" w:sz="0" w:space="0" w:color="auto"/>
        <w:left w:val="none" w:sz="0" w:space="0" w:color="auto"/>
        <w:bottom w:val="none" w:sz="0" w:space="0" w:color="auto"/>
        <w:right w:val="none" w:sz="0" w:space="0" w:color="auto"/>
      </w:divBdr>
    </w:div>
    <w:div w:id="994720902">
      <w:marLeft w:val="0"/>
      <w:marRight w:val="0"/>
      <w:marTop w:val="0"/>
      <w:marBottom w:val="0"/>
      <w:divBdr>
        <w:top w:val="none" w:sz="0" w:space="0" w:color="auto"/>
        <w:left w:val="none" w:sz="0" w:space="0" w:color="auto"/>
        <w:bottom w:val="none" w:sz="0" w:space="0" w:color="auto"/>
        <w:right w:val="none" w:sz="0" w:space="0" w:color="auto"/>
      </w:divBdr>
    </w:div>
    <w:div w:id="994720903">
      <w:marLeft w:val="0"/>
      <w:marRight w:val="0"/>
      <w:marTop w:val="0"/>
      <w:marBottom w:val="0"/>
      <w:divBdr>
        <w:top w:val="none" w:sz="0" w:space="0" w:color="auto"/>
        <w:left w:val="none" w:sz="0" w:space="0" w:color="auto"/>
        <w:bottom w:val="none" w:sz="0" w:space="0" w:color="auto"/>
        <w:right w:val="none" w:sz="0" w:space="0" w:color="auto"/>
      </w:divBdr>
    </w:div>
    <w:div w:id="994720904">
      <w:marLeft w:val="0"/>
      <w:marRight w:val="0"/>
      <w:marTop w:val="0"/>
      <w:marBottom w:val="0"/>
      <w:divBdr>
        <w:top w:val="none" w:sz="0" w:space="0" w:color="auto"/>
        <w:left w:val="none" w:sz="0" w:space="0" w:color="auto"/>
        <w:bottom w:val="none" w:sz="0" w:space="0" w:color="auto"/>
        <w:right w:val="none" w:sz="0" w:space="0" w:color="auto"/>
      </w:divBdr>
    </w:div>
    <w:div w:id="994720905">
      <w:marLeft w:val="0"/>
      <w:marRight w:val="0"/>
      <w:marTop w:val="0"/>
      <w:marBottom w:val="0"/>
      <w:divBdr>
        <w:top w:val="none" w:sz="0" w:space="0" w:color="auto"/>
        <w:left w:val="none" w:sz="0" w:space="0" w:color="auto"/>
        <w:bottom w:val="none" w:sz="0" w:space="0" w:color="auto"/>
        <w:right w:val="none" w:sz="0" w:space="0" w:color="auto"/>
      </w:divBdr>
    </w:div>
    <w:div w:id="994720906">
      <w:marLeft w:val="0"/>
      <w:marRight w:val="0"/>
      <w:marTop w:val="0"/>
      <w:marBottom w:val="0"/>
      <w:divBdr>
        <w:top w:val="none" w:sz="0" w:space="0" w:color="auto"/>
        <w:left w:val="none" w:sz="0" w:space="0" w:color="auto"/>
        <w:bottom w:val="none" w:sz="0" w:space="0" w:color="auto"/>
        <w:right w:val="none" w:sz="0" w:space="0" w:color="auto"/>
      </w:divBdr>
    </w:div>
    <w:div w:id="994720907">
      <w:marLeft w:val="0"/>
      <w:marRight w:val="0"/>
      <w:marTop w:val="0"/>
      <w:marBottom w:val="0"/>
      <w:divBdr>
        <w:top w:val="none" w:sz="0" w:space="0" w:color="auto"/>
        <w:left w:val="none" w:sz="0" w:space="0" w:color="auto"/>
        <w:bottom w:val="none" w:sz="0" w:space="0" w:color="auto"/>
        <w:right w:val="none" w:sz="0" w:space="0" w:color="auto"/>
      </w:divBdr>
    </w:div>
    <w:div w:id="994720908">
      <w:marLeft w:val="0"/>
      <w:marRight w:val="0"/>
      <w:marTop w:val="0"/>
      <w:marBottom w:val="0"/>
      <w:divBdr>
        <w:top w:val="none" w:sz="0" w:space="0" w:color="auto"/>
        <w:left w:val="none" w:sz="0" w:space="0" w:color="auto"/>
        <w:bottom w:val="none" w:sz="0" w:space="0" w:color="auto"/>
        <w:right w:val="none" w:sz="0" w:space="0" w:color="auto"/>
      </w:divBdr>
    </w:div>
    <w:div w:id="994720909">
      <w:marLeft w:val="0"/>
      <w:marRight w:val="0"/>
      <w:marTop w:val="0"/>
      <w:marBottom w:val="0"/>
      <w:divBdr>
        <w:top w:val="none" w:sz="0" w:space="0" w:color="auto"/>
        <w:left w:val="none" w:sz="0" w:space="0" w:color="auto"/>
        <w:bottom w:val="none" w:sz="0" w:space="0" w:color="auto"/>
        <w:right w:val="none" w:sz="0" w:space="0" w:color="auto"/>
      </w:divBdr>
    </w:div>
    <w:div w:id="994720910">
      <w:marLeft w:val="0"/>
      <w:marRight w:val="0"/>
      <w:marTop w:val="0"/>
      <w:marBottom w:val="0"/>
      <w:divBdr>
        <w:top w:val="none" w:sz="0" w:space="0" w:color="auto"/>
        <w:left w:val="none" w:sz="0" w:space="0" w:color="auto"/>
        <w:bottom w:val="none" w:sz="0" w:space="0" w:color="auto"/>
        <w:right w:val="none" w:sz="0" w:space="0" w:color="auto"/>
      </w:divBdr>
    </w:div>
    <w:div w:id="994720911">
      <w:marLeft w:val="0"/>
      <w:marRight w:val="0"/>
      <w:marTop w:val="0"/>
      <w:marBottom w:val="0"/>
      <w:divBdr>
        <w:top w:val="none" w:sz="0" w:space="0" w:color="auto"/>
        <w:left w:val="none" w:sz="0" w:space="0" w:color="auto"/>
        <w:bottom w:val="none" w:sz="0" w:space="0" w:color="auto"/>
        <w:right w:val="none" w:sz="0" w:space="0" w:color="auto"/>
      </w:divBdr>
    </w:div>
    <w:div w:id="994720912">
      <w:marLeft w:val="0"/>
      <w:marRight w:val="0"/>
      <w:marTop w:val="0"/>
      <w:marBottom w:val="0"/>
      <w:divBdr>
        <w:top w:val="none" w:sz="0" w:space="0" w:color="auto"/>
        <w:left w:val="none" w:sz="0" w:space="0" w:color="auto"/>
        <w:bottom w:val="none" w:sz="0" w:space="0" w:color="auto"/>
        <w:right w:val="none" w:sz="0" w:space="0" w:color="auto"/>
      </w:divBdr>
    </w:div>
    <w:div w:id="994720913">
      <w:marLeft w:val="0"/>
      <w:marRight w:val="0"/>
      <w:marTop w:val="0"/>
      <w:marBottom w:val="0"/>
      <w:divBdr>
        <w:top w:val="none" w:sz="0" w:space="0" w:color="auto"/>
        <w:left w:val="none" w:sz="0" w:space="0" w:color="auto"/>
        <w:bottom w:val="none" w:sz="0" w:space="0" w:color="auto"/>
        <w:right w:val="none" w:sz="0" w:space="0" w:color="auto"/>
      </w:divBdr>
    </w:div>
    <w:div w:id="994720914">
      <w:marLeft w:val="0"/>
      <w:marRight w:val="0"/>
      <w:marTop w:val="0"/>
      <w:marBottom w:val="0"/>
      <w:divBdr>
        <w:top w:val="none" w:sz="0" w:space="0" w:color="auto"/>
        <w:left w:val="none" w:sz="0" w:space="0" w:color="auto"/>
        <w:bottom w:val="none" w:sz="0" w:space="0" w:color="auto"/>
        <w:right w:val="none" w:sz="0" w:space="0" w:color="auto"/>
      </w:divBdr>
    </w:div>
    <w:div w:id="994720915">
      <w:marLeft w:val="0"/>
      <w:marRight w:val="0"/>
      <w:marTop w:val="0"/>
      <w:marBottom w:val="0"/>
      <w:divBdr>
        <w:top w:val="none" w:sz="0" w:space="0" w:color="auto"/>
        <w:left w:val="none" w:sz="0" w:space="0" w:color="auto"/>
        <w:bottom w:val="none" w:sz="0" w:space="0" w:color="auto"/>
        <w:right w:val="none" w:sz="0" w:space="0" w:color="auto"/>
      </w:divBdr>
    </w:div>
    <w:div w:id="994720916">
      <w:marLeft w:val="0"/>
      <w:marRight w:val="0"/>
      <w:marTop w:val="0"/>
      <w:marBottom w:val="0"/>
      <w:divBdr>
        <w:top w:val="none" w:sz="0" w:space="0" w:color="auto"/>
        <w:left w:val="none" w:sz="0" w:space="0" w:color="auto"/>
        <w:bottom w:val="none" w:sz="0" w:space="0" w:color="auto"/>
        <w:right w:val="none" w:sz="0" w:space="0" w:color="auto"/>
      </w:divBdr>
    </w:div>
    <w:div w:id="994720917">
      <w:marLeft w:val="0"/>
      <w:marRight w:val="0"/>
      <w:marTop w:val="0"/>
      <w:marBottom w:val="0"/>
      <w:divBdr>
        <w:top w:val="none" w:sz="0" w:space="0" w:color="auto"/>
        <w:left w:val="none" w:sz="0" w:space="0" w:color="auto"/>
        <w:bottom w:val="none" w:sz="0" w:space="0" w:color="auto"/>
        <w:right w:val="none" w:sz="0" w:space="0" w:color="auto"/>
      </w:divBdr>
    </w:div>
    <w:div w:id="994720918">
      <w:marLeft w:val="0"/>
      <w:marRight w:val="0"/>
      <w:marTop w:val="0"/>
      <w:marBottom w:val="0"/>
      <w:divBdr>
        <w:top w:val="none" w:sz="0" w:space="0" w:color="auto"/>
        <w:left w:val="none" w:sz="0" w:space="0" w:color="auto"/>
        <w:bottom w:val="none" w:sz="0" w:space="0" w:color="auto"/>
        <w:right w:val="none" w:sz="0" w:space="0" w:color="auto"/>
      </w:divBdr>
    </w:div>
    <w:div w:id="994720919">
      <w:marLeft w:val="0"/>
      <w:marRight w:val="0"/>
      <w:marTop w:val="0"/>
      <w:marBottom w:val="0"/>
      <w:divBdr>
        <w:top w:val="none" w:sz="0" w:space="0" w:color="auto"/>
        <w:left w:val="none" w:sz="0" w:space="0" w:color="auto"/>
        <w:bottom w:val="none" w:sz="0" w:space="0" w:color="auto"/>
        <w:right w:val="none" w:sz="0" w:space="0" w:color="auto"/>
      </w:divBdr>
    </w:div>
    <w:div w:id="994720920">
      <w:marLeft w:val="0"/>
      <w:marRight w:val="0"/>
      <w:marTop w:val="0"/>
      <w:marBottom w:val="0"/>
      <w:divBdr>
        <w:top w:val="none" w:sz="0" w:space="0" w:color="auto"/>
        <w:left w:val="none" w:sz="0" w:space="0" w:color="auto"/>
        <w:bottom w:val="none" w:sz="0" w:space="0" w:color="auto"/>
        <w:right w:val="none" w:sz="0" w:space="0" w:color="auto"/>
      </w:divBdr>
    </w:div>
    <w:div w:id="994720921">
      <w:marLeft w:val="0"/>
      <w:marRight w:val="0"/>
      <w:marTop w:val="0"/>
      <w:marBottom w:val="0"/>
      <w:divBdr>
        <w:top w:val="none" w:sz="0" w:space="0" w:color="auto"/>
        <w:left w:val="none" w:sz="0" w:space="0" w:color="auto"/>
        <w:bottom w:val="none" w:sz="0" w:space="0" w:color="auto"/>
        <w:right w:val="none" w:sz="0" w:space="0" w:color="auto"/>
      </w:divBdr>
    </w:div>
    <w:div w:id="994720922">
      <w:marLeft w:val="0"/>
      <w:marRight w:val="0"/>
      <w:marTop w:val="0"/>
      <w:marBottom w:val="0"/>
      <w:divBdr>
        <w:top w:val="none" w:sz="0" w:space="0" w:color="auto"/>
        <w:left w:val="none" w:sz="0" w:space="0" w:color="auto"/>
        <w:bottom w:val="none" w:sz="0" w:space="0" w:color="auto"/>
        <w:right w:val="none" w:sz="0" w:space="0" w:color="auto"/>
      </w:divBdr>
    </w:div>
    <w:div w:id="994720923">
      <w:marLeft w:val="0"/>
      <w:marRight w:val="0"/>
      <w:marTop w:val="0"/>
      <w:marBottom w:val="0"/>
      <w:divBdr>
        <w:top w:val="none" w:sz="0" w:space="0" w:color="auto"/>
        <w:left w:val="none" w:sz="0" w:space="0" w:color="auto"/>
        <w:bottom w:val="none" w:sz="0" w:space="0" w:color="auto"/>
        <w:right w:val="none" w:sz="0" w:space="0" w:color="auto"/>
      </w:divBdr>
    </w:div>
    <w:div w:id="994720924">
      <w:marLeft w:val="0"/>
      <w:marRight w:val="0"/>
      <w:marTop w:val="0"/>
      <w:marBottom w:val="0"/>
      <w:divBdr>
        <w:top w:val="none" w:sz="0" w:space="0" w:color="auto"/>
        <w:left w:val="none" w:sz="0" w:space="0" w:color="auto"/>
        <w:bottom w:val="none" w:sz="0" w:space="0" w:color="auto"/>
        <w:right w:val="none" w:sz="0" w:space="0" w:color="auto"/>
      </w:divBdr>
    </w:div>
    <w:div w:id="994720925">
      <w:marLeft w:val="0"/>
      <w:marRight w:val="0"/>
      <w:marTop w:val="0"/>
      <w:marBottom w:val="0"/>
      <w:divBdr>
        <w:top w:val="none" w:sz="0" w:space="0" w:color="auto"/>
        <w:left w:val="none" w:sz="0" w:space="0" w:color="auto"/>
        <w:bottom w:val="none" w:sz="0" w:space="0" w:color="auto"/>
        <w:right w:val="none" w:sz="0" w:space="0" w:color="auto"/>
      </w:divBdr>
    </w:div>
    <w:div w:id="994720926">
      <w:marLeft w:val="0"/>
      <w:marRight w:val="0"/>
      <w:marTop w:val="0"/>
      <w:marBottom w:val="0"/>
      <w:divBdr>
        <w:top w:val="none" w:sz="0" w:space="0" w:color="auto"/>
        <w:left w:val="none" w:sz="0" w:space="0" w:color="auto"/>
        <w:bottom w:val="none" w:sz="0" w:space="0" w:color="auto"/>
        <w:right w:val="none" w:sz="0" w:space="0" w:color="auto"/>
      </w:divBdr>
    </w:div>
    <w:div w:id="994720927">
      <w:marLeft w:val="0"/>
      <w:marRight w:val="0"/>
      <w:marTop w:val="0"/>
      <w:marBottom w:val="0"/>
      <w:divBdr>
        <w:top w:val="none" w:sz="0" w:space="0" w:color="auto"/>
        <w:left w:val="none" w:sz="0" w:space="0" w:color="auto"/>
        <w:bottom w:val="none" w:sz="0" w:space="0" w:color="auto"/>
        <w:right w:val="none" w:sz="0" w:space="0" w:color="auto"/>
      </w:divBdr>
    </w:div>
    <w:div w:id="994720928">
      <w:marLeft w:val="0"/>
      <w:marRight w:val="0"/>
      <w:marTop w:val="0"/>
      <w:marBottom w:val="0"/>
      <w:divBdr>
        <w:top w:val="none" w:sz="0" w:space="0" w:color="auto"/>
        <w:left w:val="none" w:sz="0" w:space="0" w:color="auto"/>
        <w:bottom w:val="none" w:sz="0" w:space="0" w:color="auto"/>
        <w:right w:val="none" w:sz="0" w:space="0" w:color="auto"/>
      </w:divBdr>
    </w:div>
    <w:div w:id="994720929">
      <w:marLeft w:val="0"/>
      <w:marRight w:val="0"/>
      <w:marTop w:val="0"/>
      <w:marBottom w:val="0"/>
      <w:divBdr>
        <w:top w:val="none" w:sz="0" w:space="0" w:color="auto"/>
        <w:left w:val="none" w:sz="0" w:space="0" w:color="auto"/>
        <w:bottom w:val="none" w:sz="0" w:space="0" w:color="auto"/>
        <w:right w:val="none" w:sz="0" w:space="0" w:color="auto"/>
      </w:divBdr>
    </w:div>
    <w:div w:id="994720930">
      <w:marLeft w:val="0"/>
      <w:marRight w:val="0"/>
      <w:marTop w:val="0"/>
      <w:marBottom w:val="0"/>
      <w:divBdr>
        <w:top w:val="none" w:sz="0" w:space="0" w:color="auto"/>
        <w:left w:val="none" w:sz="0" w:space="0" w:color="auto"/>
        <w:bottom w:val="none" w:sz="0" w:space="0" w:color="auto"/>
        <w:right w:val="none" w:sz="0" w:space="0" w:color="auto"/>
      </w:divBdr>
    </w:div>
    <w:div w:id="994720931">
      <w:marLeft w:val="0"/>
      <w:marRight w:val="0"/>
      <w:marTop w:val="0"/>
      <w:marBottom w:val="0"/>
      <w:divBdr>
        <w:top w:val="none" w:sz="0" w:space="0" w:color="auto"/>
        <w:left w:val="none" w:sz="0" w:space="0" w:color="auto"/>
        <w:bottom w:val="none" w:sz="0" w:space="0" w:color="auto"/>
        <w:right w:val="none" w:sz="0" w:space="0" w:color="auto"/>
      </w:divBdr>
    </w:div>
    <w:div w:id="994720932">
      <w:marLeft w:val="0"/>
      <w:marRight w:val="0"/>
      <w:marTop w:val="0"/>
      <w:marBottom w:val="0"/>
      <w:divBdr>
        <w:top w:val="none" w:sz="0" w:space="0" w:color="auto"/>
        <w:left w:val="none" w:sz="0" w:space="0" w:color="auto"/>
        <w:bottom w:val="none" w:sz="0" w:space="0" w:color="auto"/>
        <w:right w:val="none" w:sz="0" w:space="0" w:color="auto"/>
      </w:divBdr>
    </w:div>
    <w:div w:id="994720933">
      <w:marLeft w:val="0"/>
      <w:marRight w:val="0"/>
      <w:marTop w:val="0"/>
      <w:marBottom w:val="0"/>
      <w:divBdr>
        <w:top w:val="none" w:sz="0" w:space="0" w:color="auto"/>
        <w:left w:val="none" w:sz="0" w:space="0" w:color="auto"/>
        <w:bottom w:val="none" w:sz="0" w:space="0" w:color="auto"/>
        <w:right w:val="none" w:sz="0" w:space="0" w:color="auto"/>
      </w:divBdr>
    </w:div>
    <w:div w:id="994720934">
      <w:marLeft w:val="0"/>
      <w:marRight w:val="0"/>
      <w:marTop w:val="0"/>
      <w:marBottom w:val="0"/>
      <w:divBdr>
        <w:top w:val="none" w:sz="0" w:space="0" w:color="auto"/>
        <w:left w:val="none" w:sz="0" w:space="0" w:color="auto"/>
        <w:bottom w:val="none" w:sz="0" w:space="0" w:color="auto"/>
        <w:right w:val="none" w:sz="0" w:space="0" w:color="auto"/>
      </w:divBdr>
    </w:div>
    <w:div w:id="994720935">
      <w:marLeft w:val="0"/>
      <w:marRight w:val="0"/>
      <w:marTop w:val="0"/>
      <w:marBottom w:val="0"/>
      <w:divBdr>
        <w:top w:val="none" w:sz="0" w:space="0" w:color="auto"/>
        <w:left w:val="none" w:sz="0" w:space="0" w:color="auto"/>
        <w:bottom w:val="none" w:sz="0" w:space="0" w:color="auto"/>
        <w:right w:val="none" w:sz="0" w:space="0" w:color="auto"/>
      </w:divBdr>
    </w:div>
    <w:div w:id="994720936">
      <w:marLeft w:val="0"/>
      <w:marRight w:val="0"/>
      <w:marTop w:val="0"/>
      <w:marBottom w:val="0"/>
      <w:divBdr>
        <w:top w:val="none" w:sz="0" w:space="0" w:color="auto"/>
        <w:left w:val="none" w:sz="0" w:space="0" w:color="auto"/>
        <w:bottom w:val="none" w:sz="0" w:space="0" w:color="auto"/>
        <w:right w:val="none" w:sz="0" w:space="0" w:color="auto"/>
      </w:divBdr>
    </w:div>
    <w:div w:id="994720937">
      <w:marLeft w:val="0"/>
      <w:marRight w:val="0"/>
      <w:marTop w:val="0"/>
      <w:marBottom w:val="0"/>
      <w:divBdr>
        <w:top w:val="none" w:sz="0" w:space="0" w:color="auto"/>
        <w:left w:val="none" w:sz="0" w:space="0" w:color="auto"/>
        <w:bottom w:val="none" w:sz="0" w:space="0" w:color="auto"/>
        <w:right w:val="none" w:sz="0" w:space="0" w:color="auto"/>
      </w:divBdr>
    </w:div>
    <w:div w:id="994720938">
      <w:marLeft w:val="0"/>
      <w:marRight w:val="0"/>
      <w:marTop w:val="0"/>
      <w:marBottom w:val="0"/>
      <w:divBdr>
        <w:top w:val="none" w:sz="0" w:space="0" w:color="auto"/>
        <w:left w:val="none" w:sz="0" w:space="0" w:color="auto"/>
        <w:bottom w:val="none" w:sz="0" w:space="0" w:color="auto"/>
        <w:right w:val="none" w:sz="0" w:space="0" w:color="auto"/>
      </w:divBdr>
    </w:div>
    <w:div w:id="994720939">
      <w:marLeft w:val="0"/>
      <w:marRight w:val="0"/>
      <w:marTop w:val="0"/>
      <w:marBottom w:val="0"/>
      <w:divBdr>
        <w:top w:val="none" w:sz="0" w:space="0" w:color="auto"/>
        <w:left w:val="none" w:sz="0" w:space="0" w:color="auto"/>
        <w:bottom w:val="none" w:sz="0" w:space="0" w:color="auto"/>
        <w:right w:val="none" w:sz="0" w:space="0" w:color="auto"/>
      </w:divBdr>
    </w:div>
    <w:div w:id="994720940">
      <w:marLeft w:val="0"/>
      <w:marRight w:val="0"/>
      <w:marTop w:val="0"/>
      <w:marBottom w:val="0"/>
      <w:divBdr>
        <w:top w:val="none" w:sz="0" w:space="0" w:color="auto"/>
        <w:left w:val="none" w:sz="0" w:space="0" w:color="auto"/>
        <w:bottom w:val="none" w:sz="0" w:space="0" w:color="auto"/>
        <w:right w:val="none" w:sz="0" w:space="0" w:color="auto"/>
      </w:divBdr>
    </w:div>
    <w:div w:id="994720941">
      <w:marLeft w:val="0"/>
      <w:marRight w:val="0"/>
      <w:marTop w:val="0"/>
      <w:marBottom w:val="0"/>
      <w:divBdr>
        <w:top w:val="none" w:sz="0" w:space="0" w:color="auto"/>
        <w:left w:val="none" w:sz="0" w:space="0" w:color="auto"/>
        <w:bottom w:val="none" w:sz="0" w:space="0" w:color="auto"/>
        <w:right w:val="none" w:sz="0" w:space="0" w:color="auto"/>
      </w:divBdr>
    </w:div>
    <w:div w:id="994720942">
      <w:marLeft w:val="0"/>
      <w:marRight w:val="0"/>
      <w:marTop w:val="0"/>
      <w:marBottom w:val="0"/>
      <w:divBdr>
        <w:top w:val="none" w:sz="0" w:space="0" w:color="auto"/>
        <w:left w:val="none" w:sz="0" w:space="0" w:color="auto"/>
        <w:bottom w:val="none" w:sz="0" w:space="0" w:color="auto"/>
        <w:right w:val="none" w:sz="0" w:space="0" w:color="auto"/>
      </w:divBdr>
    </w:div>
    <w:div w:id="994720943">
      <w:marLeft w:val="0"/>
      <w:marRight w:val="0"/>
      <w:marTop w:val="0"/>
      <w:marBottom w:val="0"/>
      <w:divBdr>
        <w:top w:val="none" w:sz="0" w:space="0" w:color="auto"/>
        <w:left w:val="none" w:sz="0" w:space="0" w:color="auto"/>
        <w:bottom w:val="none" w:sz="0" w:space="0" w:color="auto"/>
        <w:right w:val="none" w:sz="0" w:space="0" w:color="auto"/>
      </w:divBdr>
    </w:div>
    <w:div w:id="994720944">
      <w:marLeft w:val="0"/>
      <w:marRight w:val="0"/>
      <w:marTop w:val="0"/>
      <w:marBottom w:val="0"/>
      <w:divBdr>
        <w:top w:val="none" w:sz="0" w:space="0" w:color="auto"/>
        <w:left w:val="none" w:sz="0" w:space="0" w:color="auto"/>
        <w:bottom w:val="none" w:sz="0" w:space="0" w:color="auto"/>
        <w:right w:val="none" w:sz="0" w:space="0" w:color="auto"/>
      </w:divBdr>
    </w:div>
    <w:div w:id="994720945">
      <w:marLeft w:val="0"/>
      <w:marRight w:val="0"/>
      <w:marTop w:val="0"/>
      <w:marBottom w:val="0"/>
      <w:divBdr>
        <w:top w:val="none" w:sz="0" w:space="0" w:color="auto"/>
        <w:left w:val="none" w:sz="0" w:space="0" w:color="auto"/>
        <w:bottom w:val="none" w:sz="0" w:space="0" w:color="auto"/>
        <w:right w:val="none" w:sz="0" w:space="0" w:color="auto"/>
      </w:divBdr>
    </w:div>
    <w:div w:id="994720946">
      <w:marLeft w:val="0"/>
      <w:marRight w:val="0"/>
      <w:marTop w:val="0"/>
      <w:marBottom w:val="0"/>
      <w:divBdr>
        <w:top w:val="none" w:sz="0" w:space="0" w:color="auto"/>
        <w:left w:val="none" w:sz="0" w:space="0" w:color="auto"/>
        <w:bottom w:val="none" w:sz="0" w:space="0" w:color="auto"/>
        <w:right w:val="none" w:sz="0" w:space="0" w:color="auto"/>
      </w:divBdr>
    </w:div>
    <w:div w:id="994720947">
      <w:marLeft w:val="0"/>
      <w:marRight w:val="0"/>
      <w:marTop w:val="0"/>
      <w:marBottom w:val="0"/>
      <w:divBdr>
        <w:top w:val="none" w:sz="0" w:space="0" w:color="auto"/>
        <w:left w:val="none" w:sz="0" w:space="0" w:color="auto"/>
        <w:bottom w:val="none" w:sz="0" w:space="0" w:color="auto"/>
        <w:right w:val="none" w:sz="0" w:space="0" w:color="auto"/>
      </w:divBdr>
    </w:div>
    <w:div w:id="994720948">
      <w:marLeft w:val="0"/>
      <w:marRight w:val="0"/>
      <w:marTop w:val="0"/>
      <w:marBottom w:val="0"/>
      <w:divBdr>
        <w:top w:val="none" w:sz="0" w:space="0" w:color="auto"/>
        <w:left w:val="none" w:sz="0" w:space="0" w:color="auto"/>
        <w:bottom w:val="none" w:sz="0" w:space="0" w:color="auto"/>
        <w:right w:val="none" w:sz="0" w:space="0" w:color="auto"/>
      </w:divBdr>
    </w:div>
    <w:div w:id="994720949">
      <w:marLeft w:val="0"/>
      <w:marRight w:val="0"/>
      <w:marTop w:val="0"/>
      <w:marBottom w:val="0"/>
      <w:divBdr>
        <w:top w:val="none" w:sz="0" w:space="0" w:color="auto"/>
        <w:left w:val="none" w:sz="0" w:space="0" w:color="auto"/>
        <w:bottom w:val="none" w:sz="0" w:space="0" w:color="auto"/>
        <w:right w:val="none" w:sz="0" w:space="0" w:color="auto"/>
      </w:divBdr>
    </w:div>
    <w:div w:id="994720950">
      <w:marLeft w:val="0"/>
      <w:marRight w:val="0"/>
      <w:marTop w:val="0"/>
      <w:marBottom w:val="0"/>
      <w:divBdr>
        <w:top w:val="none" w:sz="0" w:space="0" w:color="auto"/>
        <w:left w:val="none" w:sz="0" w:space="0" w:color="auto"/>
        <w:bottom w:val="none" w:sz="0" w:space="0" w:color="auto"/>
        <w:right w:val="none" w:sz="0" w:space="0" w:color="auto"/>
      </w:divBdr>
    </w:div>
    <w:div w:id="994720951">
      <w:marLeft w:val="0"/>
      <w:marRight w:val="0"/>
      <w:marTop w:val="0"/>
      <w:marBottom w:val="0"/>
      <w:divBdr>
        <w:top w:val="none" w:sz="0" w:space="0" w:color="auto"/>
        <w:left w:val="none" w:sz="0" w:space="0" w:color="auto"/>
        <w:bottom w:val="none" w:sz="0" w:space="0" w:color="auto"/>
        <w:right w:val="none" w:sz="0" w:space="0" w:color="auto"/>
      </w:divBdr>
    </w:div>
    <w:div w:id="994720952">
      <w:marLeft w:val="0"/>
      <w:marRight w:val="0"/>
      <w:marTop w:val="0"/>
      <w:marBottom w:val="0"/>
      <w:divBdr>
        <w:top w:val="none" w:sz="0" w:space="0" w:color="auto"/>
        <w:left w:val="none" w:sz="0" w:space="0" w:color="auto"/>
        <w:bottom w:val="none" w:sz="0" w:space="0" w:color="auto"/>
        <w:right w:val="none" w:sz="0" w:space="0" w:color="auto"/>
      </w:divBdr>
    </w:div>
    <w:div w:id="994720953">
      <w:marLeft w:val="0"/>
      <w:marRight w:val="0"/>
      <w:marTop w:val="0"/>
      <w:marBottom w:val="0"/>
      <w:divBdr>
        <w:top w:val="none" w:sz="0" w:space="0" w:color="auto"/>
        <w:left w:val="none" w:sz="0" w:space="0" w:color="auto"/>
        <w:bottom w:val="none" w:sz="0" w:space="0" w:color="auto"/>
        <w:right w:val="none" w:sz="0" w:space="0" w:color="auto"/>
      </w:divBdr>
    </w:div>
    <w:div w:id="994720954">
      <w:marLeft w:val="0"/>
      <w:marRight w:val="0"/>
      <w:marTop w:val="0"/>
      <w:marBottom w:val="0"/>
      <w:divBdr>
        <w:top w:val="none" w:sz="0" w:space="0" w:color="auto"/>
        <w:left w:val="none" w:sz="0" w:space="0" w:color="auto"/>
        <w:bottom w:val="none" w:sz="0" w:space="0" w:color="auto"/>
        <w:right w:val="none" w:sz="0" w:space="0" w:color="auto"/>
      </w:divBdr>
    </w:div>
    <w:div w:id="994720955">
      <w:marLeft w:val="0"/>
      <w:marRight w:val="0"/>
      <w:marTop w:val="0"/>
      <w:marBottom w:val="0"/>
      <w:divBdr>
        <w:top w:val="none" w:sz="0" w:space="0" w:color="auto"/>
        <w:left w:val="none" w:sz="0" w:space="0" w:color="auto"/>
        <w:bottom w:val="none" w:sz="0" w:space="0" w:color="auto"/>
        <w:right w:val="none" w:sz="0" w:space="0" w:color="auto"/>
      </w:divBdr>
    </w:div>
    <w:div w:id="994720956">
      <w:marLeft w:val="0"/>
      <w:marRight w:val="0"/>
      <w:marTop w:val="0"/>
      <w:marBottom w:val="0"/>
      <w:divBdr>
        <w:top w:val="none" w:sz="0" w:space="0" w:color="auto"/>
        <w:left w:val="none" w:sz="0" w:space="0" w:color="auto"/>
        <w:bottom w:val="none" w:sz="0" w:space="0" w:color="auto"/>
        <w:right w:val="none" w:sz="0" w:space="0" w:color="auto"/>
      </w:divBdr>
    </w:div>
    <w:div w:id="994720957">
      <w:marLeft w:val="0"/>
      <w:marRight w:val="0"/>
      <w:marTop w:val="0"/>
      <w:marBottom w:val="0"/>
      <w:divBdr>
        <w:top w:val="none" w:sz="0" w:space="0" w:color="auto"/>
        <w:left w:val="none" w:sz="0" w:space="0" w:color="auto"/>
        <w:bottom w:val="none" w:sz="0" w:space="0" w:color="auto"/>
        <w:right w:val="none" w:sz="0" w:space="0" w:color="auto"/>
      </w:divBdr>
    </w:div>
    <w:div w:id="994720958">
      <w:marLeft w:val="0"/>
      <w:marRight w:val="0"/>
      <w:marTop w:val="0"/>
      <w:marBottom w:val="0"/>
      <w:divBdr>
        <w:top w:val="none" w:sz="0" w:space="0" w:color="auto"/>
        <w:left w:val="none" w:sz="0" w:space="0" w:color="auto"/>
        <w:bottom w:val="none" w:sz="0" w:space="0" w:color="auto"/>
        <w:right w:val="none" w:sz="0" w:space="0" w:color="auto"/>
      </w:divBdr>
    </w:div>
    <w:div w:id="994720959">
      <w:marLeft w:val="0"/>
      <w:marRight w:val="0"/>
      <w:marTop w:val="0"/>
      <w:marBottom w:val="0"/>
      <w:divBdr>
        <w:top w:val="none" w:sz="0" w:space="0" w:color="auto"/>
        <w:left w:val="none" w:sz="0" w:space="0" w:color="auto"/>
        <w:bottom w:val="none" w:sz="0" w:space="0" w:color="auto"/>
        <w:right w:val="none" w:sz="0" w:space="0" w:color="auto"/>
      </w:divBdr>
    </w:div>
    <w:div w:id="994720960">
      <w:marLeft w:val="0"/>
      <w:marRight w:val="0"/>
      <w:marTop w:val="0"/>
      <w:marBottom w:val="0"/>
      <w:divBdr>
        <w:top w:val="none" w:sz="0" w:space="0" w:color="auto"/>
        <w:left w:val="none" w:sz="0" w:space="0" w:color="auto"/>
        <w:bottom w:val="none" w:sz="0" w:space="0" w:color="auto"/>
        <w:right w:val="none" w:sz="0" w:space="0" w:color="auto"/>
      </w:divBdr>
    </w:div>
    <w:div w:id="994720961">
      <w:marLeft w:val="0"/>
      <w:marRight w:val="0"/>
      <w:marTop w:val="0"/>
      <w:marBottom w:val="0"/>
      <w:divBdr>
        <w:top w:val="none" w:sz="0" w:space="0" w:color="auto"/>
        <w:left w:val="none" w:sz="0" w:space="0" w:color="auto"/>
        <w:bottom w:val="none" w:sz="0" w:space="0" w:color="auto"/>
        <w:right w:val="none" w:sz="0" w:space="0" w:color="auto"/>
      </w:divBdr>
    </w:div>
    <w:div w:id="994720962">
      <w:marLeft w:val="0"/>
      <w:marRight w:val="0"/>
      <w:marTop w:val="0"/>
      <w:marBottom w:val="0"/>
      <w:divBdr>
        <w:top w:val="none" w:sz="0" w:space="0" w:color="auto"/>
        <w:left w:val="none" w:sz="0" w:space="0" w:color="auto"/>
        <w:bottom w:val="none" w:sz="0" w:space="0" w:color="auto"/>
        <w:right w:val="none" w:sz="0" w:space="0" w:color="auto"/>
      </w:divBdr>
    </w:div>
    <w:div w:id="994720963">
      <w:marLeft w:val="0"/>
      <w:marRight w:val="0"/>
      <w:marTop w:val="0"/>
      <w:marBottom w:val="0"/>
      <w:divBdr>
        <w:top w:val="none" w:sz="0" w:space="0" w:color="auto"/>
        <w:left w:val="none" w:sz="0" w:space="0" w:color="auto"/>
        <w:bottom w:val="none" w:sz="0" w:space="0" w:color="auto"/>
        <w:right w:val="none" w:sz="0" w:space="0" w:color="auto"/>
      </w:divBdr>
    </w:div>
    <w:div w:id="994720964">
      <w:marLeft w:val="0"/>
      <w:marRight w:val="0"/>
      <w:marTop w:val="0"/>
      <w:marBottom w:val="0"/>
      <w:divBdr>
        <w:top w:val="none" w:sz="0" w:space="0" w:color="auto"/>
        <w:left w:val="none" w:sz="0" w:space="0" w:color="auto"/>
        <w:bottom w:val="none" w:sz="0" w:space="0" w:color="auto"/>
        <w:right w:val="none" w:sz="0" w:space="0" w:color="auto"/>
      </w:divBdr>
    </w:div>
    <w:div w:id="994720965">
      <w:marLeft w:val="0"/>
      <w:marRight w:val="0"/>
      <w:marTop w:val="0"/>
      <w:marBottom w:val="0"/>
      <w:divBdr>
        <w:top w:val="none" w:sz="0" w:space="0" w:color="auto"/>
        <w:left w:val="none" w:sz="0" w:space="0" w:color="auto"/>
        <w:bottom w:val="none" w:sz="0" w:space="0" w:color="auto"/>
        <w:right w:val="none" w:sz="0" w:space="0" w:color="auto"/>
      </w:divBdr>
    </w:div>
    <w:div w:id="994720966">
      <w:marLeft w:val="0"/>
      <w:marRight w:val="0"/>
      <w:marTop w:val="0"/>
      <w:marBottom w:val="0"/>
      <w:divBdr>
        <w:top w:val="none" w:sz="0" w:space="0" w:color="auto"/>
        <w:left w:val="none" w:sz="0" w:space="0" w:color="auto"/>
        <w:bottom w:val="none" w:sz="0" w:space="0" w:color="auto"/>
        <w:right w:val="none" w:sz="0" w:space="0" w:color="auto"/>
      </w:divBdr>
    </w:div>
    <w:div w:id="994720967">
      <w:marLeft w:val="0"/>
      <w:marRight w:val="0"/>
      <w:marTop w:val="0"/>
      <w:marBottom w:val="0"/>
      <w:divBdr>
        <w:top w:val="none" w:sz="0" w:space="0" w:color="auto"/>
        <w:left w:val="none" w:sz="0" w:space="0" w:color="auto"/>
        <w:bottom w:val="none" w:sz="0" w:space="0" w:color="auto"/>
        <w:right w:val="none" w:sz="0" w:space="0" w:color="auto"/>
      </w:divBdr>
    </w:div>
    <w:div w:id="994720968">
      <w:marLeft w:val="0"/>
      <w:marRight w:val="0"/>
      <w:marTop w:val="0"/>
      <w:marBottom w:val="0"/>
      <w:divBdr>
        <w:top w:val="none" w:sz="0" w:space="0" w:color="auto"/>
        <w:left w:val="none" w:sz="0" w:space="0" w:color="auto"/>
        <w:bottom w:val="none" w:sz="0" w:space="0" w:color="auto"/>
        <w:right w:val="none" w:sz="0" w:space="0" w:color="auto"/>
      </w:divBdr>
    </w:div>
    <w:div w:id="994720969">
      <w:marLeft w:val="0"/>
      <w:marRight w:val="0"/>
      <w:marTop w:val="0"/>
      <w:marBottom w:val="0"/>
      <w:divBdr>
        <w:top w:val="none" w:sz="0" w:space="0" w:color="auto"/>
        <w:left w:val="none" w:sz="0" w:space="0" w:color="auto"/>
        <w:bottom w:val="none" w:sz="0" w:space="0" w:color="auto"/>
        <w:right w:val="none" w:sz="0" w:space="0" w:color="auto"/>
      </w:divBdr>
    </w:div>
    <w:div w:id="994720970">
      <w:marLeft w:val="0"/>
      <w:marRight w:val="0"/>
      <w:marTop w:val="0"/>
      <w:marBottom w:val="0"/>
      <w:divBdr>
        <w:top w:val="none" w:sz="0" w:space="0" w:color="auto"/>
        <w:left w:val="none" w:sz="0" w:space="0" w:color="auto"/>
        <w:bottom w:val="none" w:sz="0" w:space="0" w:color="auto"/>
        <w:right w:val="none" w:sz="0" w:space="0" w:color="auto"/>
      </w:divBdr>
    </w:div>
    <w:div w:id="994720971">
      <w:marLeft w:val="0"/>
      <w:marRight w:val="0"/>
      <w:marTop w:val="0"/>
      <w:marBottom w:val="0"/>
      <w:divBdr>
        <w:top w:val="none" w:sz="0" w:space="0" w:color="auto"/>
        <w:left w:val="none" w:sz="0" w:space="0" w:color="auto"/>
        <w:bottom w:val="none" w:sz="0" w:space="0" w:color="auto"/>
        <w:right w:val="none" w:sz="0" w:space="0" w:color="auto"/>
      </w:divBdr>
    </w:div>
    <w:div w:id="994720972">
      <w:marLeft w:val="0"/>
      <w:marRight w:val="0"/>
      <w:marTop w:val="0"/>
      <w:marBottom w:val="0"/>
      <w:divBdr>
        <w:top w:val="none" w:sz="0" w:space="0" w:color="auto"/>
        <w:left w:val="none" w:sz="0" w:space="0" w:color="auto"/>
        <w:bottom w:val="none" w:sz="0" w:space="0" w:color="auto"/>
        <w:right w:val="none" w:sz="0" w:space="0" w:color="auto"/>
      </w:divBdr>
    </w:div>
    <w:div w:id="994720973">
      <w:marLeft w:val="0"/>
      <w:marRight w:val="0"/>
      <w:marTop w:val="0"/>
      <w:marBottom w:val="0"/>
      <w:divBdr>
        <w:top w:val="none" w:sz="0" w:space="0" w:color="auto"/>
        <w:left w:val="none" w:sz="0" w:space="0" w:color="auto"/>
        <w:bottom w:val="none" w:sz="0" w:space="0" w:color="auto"/>
        <w:right w:val="none" w:sz="0" w:space="0" w:color="auto"/>
      </w:divBdr>
    </w:div>
    <w:div w:id="994720974">
      <w:marLeft w:val="0"/>
      <w:marRight w:val="0"/>
      <w:marTop w:val="0"/>
      <w:marBottom w:val="0"/>
      <w:divBdr>
        <w:top w:val="none" w:sz="0" w:space="0" w:color="auto"/>
        <w:left w:val="none" w:sz="0" w:space="0" w:color="auto"/>
        <w:bottom w:val="none" w:sz="0" w:space="0" w:color="auto"/>
        <w:right w:val="none" w:sz="0" w:space="0" w:color="auto"/>
      </w:divBdr>
    </w:div>
    <w:div w:id="994720975">
      <w:marLeft w:val="0"/>
      <w:marRight w:val="0"/>
      <w:marTop w:val="0"/>
      <w:marBottom w:val="0"/>
      <w:divBdr>
        <w:top w:val="none" w:sz="0" w:space="0" w:color="auto"/>
        <w:left w:val="none" w:sz="0" w:space="0" w:color="auto"/>
        <w:bottom w:val="none" w:sz="0" w:space="0" w:color="auto"/>
        <w:right w:val="none" w:sz="0" w:space="0" w:color="auto"/>
      </w:divBdr>
    </w:div>
    <w:div w:id="994720976">
      <w:marLeft w:val="0"/>
      <w:marRight w:val="0"/>
      <w:marTop w:val="0"/>
      <w:marBottom w:val="0"/>
      <w:divBdr>
        <w:top w:val="none" w:sz="0" w:space="0" w:color="auto"/>
        <w:left w:val="none" w:sz="0" w:space="0" w:color="auto"/>
        <w:bottom w:val="none" w:sz="0" w:space="0" w:color="auto"/>
        <w:right w:val="none" w:sz="0" w:space="0" w:color="auto"/>
      </w:divBdr>
    </w:div>
    <w:div w:id="994720977">
      <w:marLeft w:val="0"/>
      <w:marRight w:val="0"/>
      <w:marTop w:val="0"/>
      <w:marBottom w:val="0"/>
      <w:divBdr>
        <w:top w:val="none" w:sz="0" w:space="0" w:color="auto"/>
        <w:left w:val="none" w:sz="0" w:space="0" w:color="auto"/>
        <w:bottom w:val="none" w:sz="0" w:space="0" w:color="auto"/>
        <w:right w:val="none" w:sz="0" w:space="0" w:color="auto"/>
      </w:divBdr>
    </w:div>
    <w:div w:id="994720978">
      <w:marLeft w:val="0"/>
      <w:marRight w:val="0"/>
      <w:marTop w:val="0"/>
      <w:marBottom w:val="0"/>
      <w:divBdr>
        <w:top w:val="none" w:sz="0" w:space="0" w:color="auto"/>
        <w:left w:val="none" w:sz="0" w:space="0" w:color="auto"/>
        <w:bottom w:val="none" w:sz="0" w:space="0" w:color="auto"/>
        <w:right w:val="none" w:sz="0" w:space="0" w:color="auto"/>
      </w:divBdr>
    </w:div>
    <w:div w:id="994720979">
      <w:marLeft w:val="0"/>
      <w:marRight w:val="0"/>
      <w:marTop w:val="0"/>
      <w:marBottom w:val="0"/>
      <w:divBdr>
        <w:top w:val="none" w:sz="0" w:space="0" w:color="auto"/>
        <w:left w:val="none" w:sz="0" w:space="0" w:color="auto"/>
        <w:bottom w:val="none" w:sz="0" w:space="0" w:color="auto"/>
        <w:right w:val="none" w:sz="0" w:space="0" w:color="auto"/>
      </w:divBdr>
    </w:div>
    <w:div w:id="994720980">
      <w:marLeft w:val="0"/>
      <w:marRight w:val="0"/>
      <w:marTop w:val="0"/>
      <w:marBottom w:val="0"/>
      <w:divBdr>
        <w:top w:val="none" w:sz="0" w:space="0" w:color="auto"/>
        <w:left w:val="none" w:sz="0" w:space="0" w:color="auto"/>
        <w:bottom w:val="none" w:sz="0" w:space="0" w:color="auto"/>
        <w:right w:val="none" w:sz="0" w:space="0" w:color="auto"/>
      </w:divBdr>
    </w:div>
    <w:div w:id="994720981">
      <w:marLeft w:val="0"/>
      <w:marRight w:val="0"/>
      <w:marTop w:val="0"/>
      <w:marBottom w:val="0"/>
      <w:divBdr>
        <w:top w:val="none" w:sz="0" w:space="0" w:color="auto"/>
        <w:left w:val="none" w:sz="0" w:space="0" w:color="auto"/>
        <w:bottom w:val="none" w:sz="0" w:space="0" w:color="auto"/>
        <w:right w:val="none" w:sz="0" w:space="0" w:color="auto"/>
      </w:divBdr>
    </w:div>
    <w:div w:id="994720982">
      <w:marLeft w:val="0"/>
      <w:marRight w:val="0"/>
      <w:marTop w:val="0"/>
      <w:marBottom w:val="0"/>
      <w:divBdr>
        <w:top w:val="none" w:sz="0" w:space="0" w:color="auto"/>
        <w:left w:val="none" w:sz="0" w:space="0" w:color="auto"/>
        <w:bottom w:val="none" w:sz="0" w:space="0" w:color="auto"/>
        <w:right w:val="none" w:sz="0" w:space="0" w:color="auto"/>
      </w:divBdr>
    </w:div>
    <w:div w:id="994720983">
      <w:marLeft w:val="0"/>
      <w:marRight w:val="0"/>
      <w:marTop w:val="0"/>
      <w:marBottom w:val="0"/>
      <w:divBdr>
        <w:top w:val="none" w:sz="0" w:space="0" w:color="auto"/>
        <w:left w:val="none" w:sz="0" w:space="0" w:color="auto"/>
        <w:bottom w:val="none" w:sz="0" w:space="0" w:color="auto"/>
        <w:right w:val="none" w:sz="0" w:space="0" w:color="auto"/>
      </w:divBdr>
    </w:div>
    <w:div w:id="994720984">
      <w:marLeft w:val="0"/>
      <w:marRight w:val="0"/>
      <w:marTop w:val="0"/>
      <w:marBottom w:val="0"/>
      <w:divBdr>
        <w:top w:val="none" w:sz="0" w:space="0" w:color="auto"/>
        <w:left w:val="none" w:sz="0" w:space="0" w:color="auto"/>
        <w:bottom w:val="none" w:sz="0" w:space="0" w:color="auto"/>
        <w:right w:val="none" w:sz="0" w:space="0" w:color="auto"/>
      </w:divBdr>
    </w:div>
    <w:div w:id="994720985">
      <w:marLeft w:val="0"/>
      <w:marRight w:val="0"/>
      <w:marTop w:val="0"/>
      <w:marBottom w:val="0"/>
      <w:divBdr>
        <w:top w:val="none" w:sz="0" w:space="0" w:color="auto"/>
        <w:left w:val="none" w:sz="0" w:space="0" w:color="auto"/>
        <w:bottom w:val="none" w:sz="0" w:space="0" w:color="auto"/>
        <w:right w:val="none" w:sz="0" w:space="0" w:color="auto"/>
      </w:divBdr>
    </w:div>
    <w:div w:id="994720986">
      <w:marLeft w:val="0"/>
      <w:marRight w:val="0"/>
      <w:marTop w:val="0"/>
      <w:marBottom w:val="0"/>
      <w:divBdr>
        <w:top w:val="none" w:sz="0" w:space="0" w:color="auto"/>
        <w:left w:val="none" w:sz="0" w:space="0" w:color="auto"/>
        <w:bottom w:val="none" w:sz="0" w:space="0" w:color="auto"/>
        <w:right w:val="none" w:sz="0" w:space="0" w:color="auto"/>
      </w:divBdr>
    </w:div>
    <w:div w:id="994720987">
      <w:marLeft w:val="0"/>
      <w:marRight w:val="0"/>
      <w:marTop w:val="0"/>
      <w:marBottom w:val="0"/>
      <w:divBdr>
        <w:top w:val="none" w:sz="0" w:space="0" w:color="auto"/>
        <w:left w:val="none" w:sz="0" w:space="0" w:color="auto"/>
        <w:bottom w:val="none" w:sz="0" w:space="0" w:color="auto"/>
        <w:right w:val="none" w:sz="0" w:space="0" w:color="auto"/>
      </w:divBdr>
    </w:div>
    <w:div w:id="994720988">
      <w:marLeft w:val="0"/>
      <w:marRight w:val="0"/>
      <w:marTop w:val="0"/>
      <w:marBottom w:val="0"/>
      <w:divBdr>
        <w:top w:val="none" w:sz="0" w:space="0" w:color="auto"/>
        <w:left w:val="none" w:sz="0" w:space="0" w:color="auto"/>
        <w:bottom w:val="none" w:sz="0" w:space="0" w:color="auto"/>
        <w:right w:val="none" w:sz="0" w:space="0" w:color="auto"/>
      </w:divBdr>
    </w:div>
    <w:div w:id="994720989">
      <w:marLeft w:val="0"/>
      <w:marRight w:val="0"/>
      <w:marTop w:val="0"/>
      <w:marBottom w:val="0"/>
      <w:divBdr>
        <w:top w:val="none" w:sz="0" w:space="0" w:color="auto"/>
        <w:left w:val="none" w:sz="0" w:space="0" w:color="auto"/>
        <w:bottom w:val="none" w:sz="0" w:space="0" w:color="auto"/>
        <w:right w:val="none" w:sz="0" w:space="0" w:color="auto"/>
      </w:divBdr>
    </w:div>
    <w:div w:id="994720990">
      <w:marLeft w:val="0"/>
      <w:marRight w:val="0"/>
      <w:marTop w:val="0"/>
      <w:marBottom w:val="0"/>
      <w:divBdr>
        <w:top w:val="none" w:sz="0" w:space="0" w:color="auto"/>
        <w:left w:val="none" w:sz="0" w:space="0" w:color="auto"/>
        <w:bottom w:val="none" w:sz="0" w:space="0" w:color="auto"/>
        <w:right w:val="none" w:sz="0" w:space="0" w:color="auto"/>
      </w:divBdr>
    </w:div>
    <w:div w:id="994720991">
      <w:marLeft w:val="0"/>
      <w:marRight w:val="0"/>
      <w:marTop w:val="0"/>
      <w:marBottom w:val="0"/>
      <w:divBdr>
        <w:top w:val="none" w:sz="0" w:space="0" w:color="auto"/>
        <w:left w:val="none" w:sz="0" w:space="0" w:color="auto"/>
        <w:bottom w:val="none" w:sz="0" w:space="0" w:color="auto"/>
        <w:right w:val="none" w:sz="0" w:space="0" w:color="auto"/>
      </w:divBdr>
    </w:div>
    <w:div w:id="994720992">
      <w:marLeft w:val="0"/>
      <w:marRight w:val="0"/>
      <w:marTop w:val="0"/>
      <w:marBottom w:val="0"/>
      <w:divBdr>
        <w:top w:val="none" w:sz="0" w:space="0" w:color="auto"/>
        <w:left w:val="none" w:sz="0" w:space="0" w:color="auto"/>
        <w:bottom w:val="none" w:sz="0" w:space="0" w:color="auto"/>
        <w:right w:val="none" w:sz="0" w:space="0" w:color="auto"/>
      </w:divBdr>
    </w:div>
    <w:div w:id="994720993">
      <w:marLeft w:val="0"/>
      <w:marRight w:val="0"/>
      <w:marTop w:val="0"/>
      <w:marBottom w:val="0"/>
      <w:divBdr>
        <w:top w:val="none" w:sz="0" w:space="0" w:color="auto"/>
        <w:left w:val="none" w:sz="0" w:space="0" w:color="auto"/>
        <w:bottom w:val="none" w:sz="0" w:space="0" w:color="auto"/>
        <w:right w:val="none" w:sz="0" w:space="0" w:color="auto"/>
      </w:divBdr>
    </w:div>
    <w:div w:id="994720994">
      <w:marLeft w:val="0"/>
      <w:marRight w:val="0"/>
      <w:marTop w:val="0"/>
      <w:marBottom w:val="0"/>
      <w:divBdr>
        <w:top w:val="none" w:sz="0" w:space="0" w:color="auto"/>
        <w:left w:val="none" w:sz="0" w:space="0" w:color="auto"/>
        <w:bottom w:val="none" w:sz="0" w:space="0" w:color="auto"/>
        <w:right w:val="none" w:sz="0" w:space="0" w:color="auto"/>
      </w:divBdr>
    </w:div>
    <w:div w:id="994720995">
      <w:marLeft w:val="0"/>
      <w:marRight w:val="0"/>
      <w:marTop w:val="0"/>
      <w:marBottom w:val="0"/>
      <w:divBdr>
        <w:top w:val="none" w:sz="0" w:space="0" w:color="auto"/>
        <w:left w:val="none" w:sz="0" w:space="0" w:color="auto"/>
        <w:bottom w:val="none" w:sz="0" w:space="0" w:color="auto"/>
        <w:right w:val="none" w:sz="0" w:space="0" w:color="auto"/>
      </w:divBdr>
    </w:div>
    <w:div w:id="994720996">
      <w:marLeft w:val="0"/>
      <w:marRight w:val="0"/>
      <w:marTop w:val="0"/>
      <w:marBottom w:val="0"/>
      <w:divBdr>
        <w:top w:val="none" w:sz="0" w:space="0" w:color="auto"/>
        <w:left w:val="none" w:sz="0" w:space="0" w:color="auto"/>
        <w:bottom w:val="none" w:sz="0" w:space="0" w:color="auto"/>
        <w:right w:val="none" w:sz="0" w:space="0" w:color="auto"/>
      </w:divBdr>
    </w:div>
    <w:div w:id="994720997">
      <w:marLeft w:val="0"/>
      <w:marRight w:val="0"/>
      <w:marTop w:val="0"/>
      <w:marBottom w:val="0"/>
      <w:divBdr>
        <w:top w:val="none" w:sz="0" w:space="0" w:color="auto"/>
        <w:left w:val="none" w:sz="0" w:space="0" w:color="auto"/>
        <w:bottom w:val="none" w:sz="0" w:space="0" w:color="auto"/>
        <w:right w:val="none" w:sz="0" w:space="0" w:color="auto"/>
      </w:divBdr>
    </w:div>
    <w:div w:id="994720998">
      <w:marLeft w:val="0"/>
      <w:marRight w:val="0"/>
      <w:marTop w:val="0"/>
      <w:marBottom w:val="0"/>
      <w:divBdr>
        <w:top w:val="none" w:sz="0" w:space="0" w:color="auto"/>
        <w:left w:val="none" w:sz="0" w:space="0" w:color="auto"/>
        <w:bottom w:val="none" w:sz="0" w:space="0" w:color="auto"/>
        <w:right w:val="none" w:sz="0" w:space="0" w:color="auto"/>
      </w:divBdr>
    </w:div>
    <w:div w:id="994720999">
      <w:marLeft w:val="0"/>
      <w:marRight w:val="0"/>
      <w:marTop w:val="0"/>
      <w:marBottom w:val="0"/>
      <w:divBdr>
        <w:top w:val="none" w:sz="0" w:space="0" w:color="auto"/>
        <w:left w:val="none" w:sz="0" w:space="0" w:color="auto"/>
        <w:bottom w:val="none" w:sz="0" w:space="0" w:color="auto"/>
        <w:right w:val="none" w:sz="0" w:space="0" w:color="auto"/>
      </w:divBdr>
    </w:div>
    <w:div w:id="994721000">
      <w:marLeft w:val="0"/>
      <w:marRight w:val="0"/>
      <w:marTop w:val="0"/>
      <w:marBottom w:val="0"/>
      <w:divBdr>
        <w:top w:val="none" w:sz="0" w:space="0" w:color="auto"/>
        <w:left w:val="none" w:sz="0" w:space="0" w:color="auto"/>
        <w:bottom w:val="none" w:sz="0" w:space="0" w:color="auto"/>
        <w:right w:val="none" w:sz="0" w:space="0" w:color="auto"/>
      </w:divBdr>
    </w:div>
    <w:div w:id="994721001">
      <w:marLeft w:val="0"/>
      <w:marRight w:val="0"/>
      <w:marTop w:val="0"/>
      <w:marBottom w:val="0"/>
      <w:divBdr>
        <w:top w:val="none" w:sz="0" w:space="0" w:color="auto"/>
        <w:left w:val="none" w:sz="0" w:space="0" w:color="auto"/>
        <w:bottom w:val="none" w:sz="0" w:space="0" w:color="auto"/>
        <w:right w:val="none" w:sz="0" w:space="0" w:color="auto"/>
      </w:divBdr>
    </w:div>
    <w:div w:id="994721002">
      <w:marLeft w:val="0"/>
      <w:marRight w:val="0"/>
      <w:marTop w:val="0"/>
      <w:marBottom w:val="0"/>
      <w:divBdr>
        <w:top w:val="none" w:sz="0" w:space="0" w:color="auto"/>
        <w:left w:val="none" w:sz="0" w:space="0" w:color="auto"/>
        <w:bottom w:val="none" w:sz="0" w:space="0" w:color="auto"/>
        <w:right w:val="none" w:sz="0" w:space="0" w:color="auto"/>
      </w:divBdr>
    </w:div>
    <w:div w:id="994721003">
      <w:marLeft w:val="0"/>
      <w:marRight w:val="0"/>
      <w:marTop w:val="0"/>
      <w:marBottom w:val="0"/>
      <w:divBdr>
        <w:top w:val="none" w:sz="0" w:space="0" w:color="auto"/>
        <w:left w:val="none" w:sz="0" w:space="0" w:color="auto"/>
        <w:bottom w:val="none" w:sz="0" w:space="0" w:color="auto"/>
        <w:right w:val="none" w:sz="0" w:space="0" w:color="auto"/>
      </w:divBdr>
    </w:div>
    <w:div w:id="994721004">
      <w:marLeft w:val="0"/>
      <w:marRight w:val="0"/>
      <w:marTop w:val="0"/>
      <w:marBottom w:val="0"/>
      <w:divBdr>
        <w:top w:val="none" w:sz="0" w:space="0" w:color="auto"/>
        <w:left w:val="none" w:sz="0" w:space="0" w:color="auto"/>
        <w:bottom w:val="none" w:sz="0" w:space="0" w:color="auto"/>
        <w:right w:val="none" w:sz="0" w:space="0" w:color="auto"/>
      </w:divBdr>
    </w:div>
    <w:div w:id="994721005">
      <w:marLeft w:val="0"/>
      <w:marRight w:val="0"/>
      <w:marTop w:val="0"/>
      <w:marBottom w:val="0"/>
      <w:divBdr>
        <w:top w:val="none" w:sz="0" w:space="0" w:color="auto"/>
        <w:left w:val="none" w:sz="0" w:space="0" w:color="auto"/>
        <w:bottom w:val="none" w:sz="0" w:space="0" w:color="auto"/>
        <w:right w:val="none" w:sz="0" w:space="0" w:color="auto"/>
      </w:divBdr>
    </w:div>
    <w:div w:id="994721006">
      <w:marLeft w:val="0"/>
      <w:marRight w:val="0"/>
      <w:marTop w:val="0"/>
      <w:marBottom w:val="0"/>
      <w:divBdr>
        <w:top w:val="none" w:sz="0" w:space="0" w:color="auto"/>
        <w:left w:val="none" w:sz="0" w:space="0" w:color="auto"/>
        <w:bottom w:val="none" w:sz="0" w:space="0" w:color="auto"/>
        <w:right w:val="none" w:sz="0" w:space="0" w:color="auto"/>
      </w:divBdr>
    </w:div>
    <w:div w:id="994721007">
      <w:marLeft w:val="0"/>
      <w:marRight w:val="0"/>
      <w:marTop w:val="0"/>
      <w:marBottom w:val="0"/>
      <w:divBdr>
        <w:top w:val="none" w:sz="0" w:space="0" w:color="auto"/>
        <w:left w:val="none" w:sz="0" w:space="0" w:color="auto"/>
        <w:bottom w:val="none" w:sz="0" w:space="0" w:color="auto"/>
        <w:right w:val="none" w:sz="0" w:space="0" w:color="auto"/>
      </w:divBdr>
    </w:div>
    <w:div w:id="994721008">
      <w:marLeft w:val="0"/>
      <w:marRight w:val="0"/>
      <w:marTop w:val="0"/>
      <w:marBottom w:val="0"/>
      <w:divBdr>
        <w:top w:val="none" w:sz="0" w:space="0" w:color="auto"/>
        <w:left w:val="none" w:sz="0" w:space="0" w:color="auto"/>
        <w:bottom w:val="none" w:sz="0" w:space="0" w:color="auto"/>
        <w:right w:val="none" w:sz="0" w:space="0" w:color="auto"/>
      </w:divBdr>
    </w:div>
    <w:div w:id="994721009">
      <w:marLeft w:val="0"/>
      <w:marRight w:val="0"/>
      <w:marTop w:val="0"/>
      <w:marBottom w:val="0"/>
      <w:divBdr>
        <w:top w:val="none" w:sz="0" w:space="0" w:color="auto"/>
        <w:left w:val="none" w:sz="0" w:space="0" w:color="auto"/>
        <w:bottom w:val="none" w:sz="0" w:space="0" w:color="auto"/>
        <w:right w:val="none" w:sz="0" w:space="0" w:color="auto"/>
      </w:divBdr>
    </w:div>
    <w:div w:id="994721010">
      <w:marLeft w:val="0"/>
      <w:marRight w:val="0"/>
      <w:marTop w:val="0"/>
      <w:marBottom w:val="0"/>
      <w:divBdr>
        <w:top w:val="none" w:sz="0" w:space="0" w:color="auto"/>
        <w:left w:val="none" w:sz="0" w:space="0" w:color="auto"/>
        <w:bottom w:val="none" w:sz="0" w:space="0" w:color="auto"/>
        <w:right w:val="none" w:sz="0" w:space="0" w:color="auto"/>
      </w:divBdr>
    </w:div>
    <w:div w:id="994721011">
      <w:marLeft w:val="0"/>
      <w:marRight w:val="0"/>
      <w:marTop w:val="0"/>
      <w:marBottom w:val="0"/>
      <w:divBdr>
        <w:top w:val="none" w:sz="0" w:space="0" w:color="auto"/>
        <w:left w:val="none" w:sz="0" w:space="0" w:color="auto"/>
        <w:bottom w:val="none" w:sz="0" w:space="0" w:color="auto"/>
        <w:right w:val="none" w:sz="0" w:space="0" w:color="auto"/>
      </w:divBdr>
    </w:div>
    <w:div w:id="994721012">
      <w:marLeft w:val="0"/>
      <w:marRight w:val="0"/>
      <w:marTop w:val="0"/>
      <w:marBottom w:val="0"/>
      <w:divBdr>
        <w:top w:val="none" w:sz="0" w:space="0" w:color="auto"/>
        <w:left w:val="none" w:sz="0" w:space="0" w:color="auto"/>
        <w:bottom w:val="none" w:sz="0" w:space="0" w:color="auto"/>
        <w:right w:val="none" w:sz="0" w:space="0" w:color="auto"/>
      </w:divBdr>
    </w:div>
    <w:div w:id="994721013">
      <w:marLeft w:val="0"/>
      <w:marRight w:val="0"/>
      <w:marTop w:val="0"/>
      <w:marBottom w:val="0"/>
      <w:divBdr>
        <w:top w:val="none" w:sz="0" w:space="0" w:color="auto"/>
        <w:left w:val="none" w:sz="0" w:space="0" w:color="auto"/>
        <w:bottom w:val="none" w:sz="0" w:space="0" w:color="auto"/>
        <w:right w:val="none" w:sz="0" w:space="0" w:color="auto"/>
      </w:divBdr>
    </w:div>
    <w:div w:id="994721014">
      <w:marLeft w:val="0"/>
      <w:marRight w:val="0"/>
      <w:marTop w:val="0"/>
      <w:marBottom w:val="0"/>
      <w:divBdr>
        <w:top w:val="none" w:sz="0" w:space="0" w:color="auto"/>
        <w:left w:val="none" w:sz="0" w:space="0" w:color="auto"/>
        <w:bottom w:val="none" w:sz="0" w:space="0" w:color="auto"/>
        <w:right w:val="none" w:sz="0" w:space="0" w:color="auto"/>
      </w:divBdr>
    </w:div>
    <w:div w:id="994721015">
      <w:marLeft w:val="0"/>
      <w:marRight w:val="0"/>
      <w:marTop w:val="0"/>
      <w:marBottom w:val="0"/>
      <w:divBdr>
        <w:top w:val="none" w:sz="0" w:space="0" w:color="auto"/>
        <w:left w:val="none" w:sz="0" w:space="0" w:color="auto"/>
        <w:bottom w:val="none" w:sz="0" w:space="0" w:color="auto"/>
        <w:right w:val="none" w:sz="0" w:space="0" w:color="auto"/>
      </w:divBdr>
    </w:div>
    <w:div w:id="994721016">
      <w:marLeft w:val="0"/>
      <w:marRight w:val="0"/>
      <w:marTop w:val="0"/>
      <w:marBottom w:val="0"/>
      <w:divBdr>
        <w:top w:val="none" w:sz="0" w:space="0" w:color="auto"/>
        <w:left w:val="none" w:sz="0" w:space="0" w:color="auto"/>
        <w:bottom w:val="none" w:sz="0" w:space="0" w:color="auto"/>
        <w:right w:val="none" w:sz="0" w:space="0" w:color="auto"/>
      </w:divBdr>
    </w:div>
    <w:div w:id="994721017">
      <w:marLeft w:val="0"/>
      <w:marRight w:val="0"/>
      <w:marTop w:val="0"/>
      <w:marBottom w:val="0"/>
      <w:divBdr>
        <w:top w:val="none" w:sz="0" w:space="0" w:color="auto"/>
        <w:left w:val="none" w:sz="0" w:space="0" w:color="auto"/>
        <w:bottom w:val="none" w:sz="0" w:space="0" w:color="auto"/>
        <w:right w:val="none" w:sz="0" w:space="0" w:color="auto"/>
      </w:divBdr>
    </w:div>
    <w:div w:id="994721018">
      <w:marLeft w:val="0"/>
      <w:marRight w:val="0"/>
      <w:marTop w:val="0"/>
      <w:marBottom w:val="0"/>
      <w:divBdr>
        <w:top w:val="none" w:sz="0" w:space="0" w:color="auto"/>
        <w:left w:val="none" w:sz="0" w:space="0" w:color="auto"/>
        <w:bottom w:val="none" w:sz="0" w:space="0" w:color="auto"/>
        <w:right w:val="none" w:sz="0" w:space="0" w:color="auto"/>
      </w:divBdr>
    </w:div>
    <w:div w:id="994721019">
      <w:marLeft w:val="0"/>
      <w:marRight w:val="0"/>
      <w:marTop w:val="0"/>
      <w:marBottom w:val="0"/>
      <w:divBdr>
        <w:top w:val="none" w:sz="0" w:space="0" w:color="auto"/>
        <w:left w:val="none" w:sz="0" w:space="0" w:color="auto"/>
        <w:bottom w:val="none" w:sz="0" w:space="0" w:color="auto"/>
        <w:right w:val="none" w:sz="0" w:space="0" w:color="auto"/>
      </w:divBdr>
    </w:div>
    <w:div w:id="994721020">
      <w:marLeft w:val="0"/>
      <w:marRight w:val="0"/>
      <w:marTop w:val="0"/>
      <w:marBottom w:val="0"/>
      <w:divBdr>
        <w:top w:val="none" w:sz="0" w:space="0" w:color="auto"/>
        <w:left w:val="none" w:sz="0" w:space="0" w:color="auto"/>
        <w:bottom w:val="none" w:sz="0" w:space="0" w:color="auto"/>
        <w:right w:val="none" w:sz="0" w:space="0" w:color="auto"/>
      </w:divBdr>
    </w:div>
    <w:div w:id="994721021">
      <w:marLeft w:val="0"/>
      <w:marRight w:val="0"/>
      <w:marTop w:val="0"/>
      <w:marBottom w:val="0"/>
      <w:divBdr>
        <w:top w:val="none" w:sz="0" w:space="0" w:color="auto"/>
        <w:left w:val="none" w:sz="0" w:space="0" w:color="auto"/>
        <w:bottom w:val="none" w:sz="0" w:space="0" w:color="auto"/>
        <w:right w:val="none" w:sz="0" w:space="0" w:color="auto"/>
      </w:divBdr>
    </w:div>
    <w:div w:id="994721022">
      <w:marLeft w:val="0"/>
      <w:marRight w:val="0"/>
      <w:marTop w:val="0"/>
      <w:marBottom w:val="0"/>
      <w:divBdr>
        <w:top w:val="none" w:sz="0" w:space="0" w:color="auto"/>
        <w:left w:val="none" w:sz="0" w:space="0" w:color="auto"/>
        <w:bottom w:val="none" w:sz="0" w:space="0" w:color="auto"/>
        <w:right w:val="none" w:sz="0" w:space="0" w:color="auto"/>
      </w:divBdr>
    </w:div>
    <w:div w:id="994721023">
      <w:marLeft w:val="0"/>
      <w:marRight w:val="0"/>
      <w:marTop w:val="0"/>
      <w:marBottom w:val="0"/>
      <w:divBdr>
        <w:top w:val="none" w:sz="0" w:space="0" w:color="auto"/>
        <w:left w:val="none" w:sz="0" w:space="0" w:color="auto"/>
        <w:bottom w:val="none" w:sz="0" w:space="0" w:color="auto"/>
        <w:right w:val="none" w:sz="0" w:space="0" w:color="auto"/>
      </w:divBdr>
    </w:div>
    <w:div w:id="994721024">
      <w:marLeft w:val="0"/>
      <w:marRight w:val="0"/>
      <w:marTop w:val="0"/>
      <w:marBottom w:val="0"/>
      <w:divBdr>
        <w:top w:val="none" w:sz="0" w:space="0" w:color="auto"/>
        <w:left w:val="none" w:sz="0" w:space="0" w:color="auto"/>
        <w:bottom w:val="none" w:sz="0" w:space="0" w:color="auto"/>
        <w:right w:val="none" w:sz="0" w:space="0" w:color="auto"/>
      </w:divBdr>
    </w:div>
    <w:div w:id="994721025">
      <w:marLeft w:val="0"/>
      <w:marRight w:val="0"/>
      <w:marTop w:val="0"/>
      <w:marBottom w:val="0"/>
      <w:divBdr>
        <w:top w:val="none" w:sz="0" w:space="0" w:color="auto"/>
        <w:left w:val="none" w:sz="0" w:space="0" w:color="auto"/>
        <w:bottom w:val="none" w:sz="0" w:space="0" w:color="auto"/>
        <w:right w:val="none" w:sz="0" w:space="0" w:color="auto"/>
      </w:divBdr>
    </w:div>
    <w:div w:id="994721026">
      <w:marLeft w:val="0"/>
      <w:marRight w:val="0"/>
      <w:marTop w:val="0"/>
      <w:marBottom w:val="0"/>
      <w:divBdr>
        <w:top w:val="none" w:sz="0" w:space="0" w:color="auto"/>
        <w:left w:val="none" w:sz="0" w:space="0" w:color="auto"/>
        <w:bottom w:val="none" w:sz="0" w:space="0" w:color="auto"/>
        <w:right w:val="none" w:sz="0" w:space="0" w:color="auto"/>
      </w:divBdr>
    </w:div>
    <w:div w:id="994721027">
      <w:marLeft w:val="0"/>
      <w:marRight w:val="0"/>
      <w:marTop w:val="0"/>
      <w:marBottom w:val="0"/>
      <w:divBdr>
        <w:top w:val="none" w:sz="0" w:space="0" w:color="auto"/>
        <w:left w:val="none" w:sz="0" w:space="0" w:color="auto"/>
        <w:bottom w:val="none" w:sz="0" w:space="0" w:color="auto"/>
        <w:right w:val="none" w:sz="0" w:space="0" w:color="auto"/>
      </w:divBdr>
    </w:div>
    <w:div w:id="994721028">
      <w:marLeft w:val="0"/>
      <w:marRight w:val="0"/>
      <w:marTop w:val="0"/>
      <w:marBottom w:val="0"/>
      <w:divBdr>
        <w:top w:val="none" w:sz="0" w:space="0" w:color="auto"/>
        <w:left w:val="none" w:sz="0" w:space="0" w:color="auto"/>
        <w:bottom w:val="none" w:sz="0" w:space="0" w:color="auto"/>
        <w:right w:val="none" w:sz="0" w:space="0" w:color="auto"/>
      </w:divBdr>
    </w:div>
    <w:div w:id="994721029">
      <w:marLeft w:val="0"/>
      <w:marRight w:val="0"/>
      <w:marTop w:val="0"/>
      <w:marBottom w:val="0"/>
      <w:divBdr>
        <w:top w:val="none" w:sz="0" w:space="0" w:color="auto"/>
        <w:left w:val="none" w:sz="0" w:space="0" w:color="auto"/>
        <w:bottom w:val="none" w:sz="0" w:space="0" w:color="auto"/>
        <w:right w:val="none" w:sz="0" w:space="0" w:color="auto"/>
      </w:divBdr>
    </w:div>
    <w:div w:id="994721030">
      <w:marLeft w:val="0"/>
      <w:marRight w:val="0"/>
      <w:marTop w:val="0"/>
      <w:marBottom w:val="0"/>
      <w:divBdr>
        <w:top w:val="none" w:sz="0" w:space="0" w:color="auto"/>
        <w:left w:val="none" w:sz="0" w:space="0" w:color="auto"/>
        <w:bottom w:val="none" w:sz="0" w:space="0" w:color="auto"/>
        <w:right w:val="none" w:sz="0" w:space="0" w:color="auto"/>
      </w:divBdr>
    </w:div>
    <w:div w:id="994721031">
      <w:marLeft w:val="0"/>
      <w:marRight w:val="0"/>
      <w:marTop w:val="0"/>
      <w:marBottom w:val="0"/>
      <w:divBdr>
        <w:top w:val="none" w:sz="0" w:space="0" w:color="auto"/>
        <w:left w:val="none" w:sz="0" w:space="0" w:color="auto"/>
        <w:bottom w:val="none" w:sz="0" w:space="0" w:color="auto"/>
        <w:right w:val="none" w:sz="0" w:space="0" w:color="auto"/>
      </w:divBdr>
    </w:div>
    <w:div w:id="994721032">
      <w:marLeft w:val="0"/>
      <w:marRight w:val="0"/>
      <w:marTop w:val="0"/>
      <w:marBottom w:val="0"/>
      <w:divBdr>
        <w:top w:val="none" w:sz="0" w:space="0" w:color="auto"/>
        <w:left w:val="none" w:sz="0" w:space="0" w:color="auto"/>
        <w:bottom w:val="none" w:sz="0" w:space="0" w:color="auto"/>
        <w:right w:val="none" w:sz="0" w:space="0" w:color="auto"/>
      </w:divBdr>
    </w:div>
    <w:div w:id="994721033">
      <w:marLeft w:val="0"/>
      <w:marRight w:val="0"/>
      <w:marTop w:val="0"/>
      <w:marBottom w:val="0"/>
      <w:divBdr>
        <w:top w:val="none" w:sz="0" w:space="0" w:color="auto"/>
        <w:left w:val="none" w:sz="0" w:space="0" w:color="auto"/>
        <w:bottom w:val="none" w:sz="0" w:space="0" w:color="auto"/>
        <w:right w:val="none" w:sz="0" w:space="0" w:color="auto"/>
      </w:divBdr>
    </w:div>
    <w:div w:id="994721034">
      <w:marLeft w:val="0"/>
      <w:marRight w:val="0"/>
      <w:marTop w:val="0"/>
      <w:marBottom w:val="0"/>
      <w:divBdr>
        <w:top w:val="none" w:sz="0" w:space="0" w:color="auto"/>
        <w:left w:val="none" w:sz="0" w:space="0" w:color="auto"/>
        <w:bottom w:val="none" w:sz="0" w:space="0" w:color="auto"/>
        <w:right w:val="none" w:sz="0" w:space="0" w:color="auto"/>
      </w:divBdr>
    </w:div>
    <w:div w:id="994721035">
      <w:marLeft w:val="0"/>
      <w:marRight w:val="0"/>
      <w:marTop w:val="0"/>
      <w:marBottom w:val="0"/>
      <w:divBdr>
        <w:top w:val="none" w:sz="0" w:space="0" w:color="auto"/>
        <w:left w:val="none" w:sz="0" w:space="0" w:color="auto"/>
        <w:bottom w:val="none" w:sz="0" w:space="0" w:color="auto"/>
        <w:right w:val="none" w:sz="0" w:space="0" w:color="auto"/>
      </w:divBdr>
    </w:div>
    <w:div w:id="994721036">
      <w:marLeft w:val="0"/>
      <w:marRight w:val="0"/>
      <w:marTop w:val="0"/>
      <w:marBottom w:val="0"/>
      <w:divBdr>
        <w:top w:val="none" w:sz="0" w:space="0" w:color="auto"/>
        <w:left w:val="none" w:sz="0" w:space="0" w:color="auto"/>
        <w:bottom w:val="none" w:sz="0" w:space="0" w:color="auto"/>
        <w:right w:val="none" w:sz="0" w:space="0" w:color="auto"/>
      </w:divBdr>
    </w:div>
    <w:div w:id="994721037">
      <w:marLeft w:val="0"/>
      <w:marRight w:val="0"/>
      <w:marTop w:val="0"/>
      <w:marBottom w:val="0"/>
      <w:divBdr>
        <w:top w:val="none" w:sz="0" w:space="0" w:color="auto"/>
        <w:left w:val="none" w:sz="0" w:space="0" w:color="auto"/>
        <w:bottom w:val="none" w:sz="0" w:space="0" w:color="auto"/>
        <w:right w:val="none" w:sz="0" w:space="0" w:color="auto"/>
      </w:divBdr>
    </w:div>
    <w:div w:id="994721038">
      <w:marLeft w:val="0"/>
      <w:marRight w:val="0"/>
      <w:marTop w:val="0"/>
      <w:marBottom w:val="0"/>
      <w:divBdr>
        <w:top w:val="none" w:sz="0" w:space="0" w:color="auto"/>
        <w:left w:val="none" w:sz="0" w:space="0" w:color="auto"/>
        <w:bottom w:val="none" w:sz="0" w:space="0" w:color="auto"/>
        <w:right w:val="none" w:sz="0" w:space="0" w:color="auto"/>
      </w:divBdr>
    </w:div>
    <w:div w:id="994721039">
      <w:marLeft w:val="0"/>
      <w:marRight w:val="0"/>
      <w:marTop w:val="0"/>
      <w:marBottom w:val="0"/>
      <w:divBdr>
        <w:top w:val="none" w:sz="0" w:space="0" w:color="auto"/>
        <w:left w:val="none" w:sz="0" w:space="0" w:color="auto"/>
        <w:bottom w:val="none" w:sz="0" w:space="0" w:color="auto"/>
        <w:right w:val="none" w:sz="0" w:space="0" w:color="auto"/>
      </w:divBdr>
    </w:div>
    <w:div w:id="994721040">
      <w:marLeft w:val="0"/>
      <w:marRight w:val="0"/>
      <w:marTop w:val="0"/>
      <w:marBottom w:val="0"/>
      <w:divBdr>
        <w:top w:val="none" w:sz="0" w:space="0" w:color="auto"/>
        <w:left w:val="none" w:sz="0" w:space="0" w:color="auto"/>
        <w:bottom w:val="none" w:sz="0" w:space="0" w:color="auto"/>
        <w:right w:val="none" w:sz="0" w:space="0" w:color="auto"/>
      </w:divBdr>
    </w:div>
    <w:div w:id="994721041">
      <w:marLeft w:val="0"/>
      <w:marRight w:val="0"/>
      <w:marTop w:val="0"/>
      <w:marBottom w:val="0"/>
      <w:divBdr>
        <w:top w:val="none" w:sz="0" w:space="0" w:color="auto"/>
        <w:left w:val="none" w:sz="0" w:space="0" w:color="auto"/>
        <w:bottom w:val="none" w:sz="0" w:space="0" w:color="auto"/>
        <w:right w:val="none" w:sz="0" w:space="0" w:color="auto"/>
      </w:divBdr>
    </w:div>
    <w:div w:id="994721042">
      <w:marLeft w:val="0"/>
      <w:marRight w:val="0"/>
      <w:marTop w:val="0"/>
      <w:marBottom w:val="0"/>
      <w:divBdr>
        <w:top w:val="none" w:sz="0" w:space="0" w:color="auto"/>
        <w:left w:val="none" w:sz="0" w:space="0" w:color="auto"/>
        <w:bottom w:val="none" w:sz="0" w:space="0" w:color="auto"/>
        <w:right w:val="none" w:sz="0" w:space="0" w:color="auto"/>
      </w:divBdr>
    </w:div>
    <w:div w:id="994721043">
      <w:marLeft w:val="0"/>
      <w:marRight w:val="0"/>
      <w:marTop w:val="0"/>
      <w:marBottom w:val="0"/>
      <w:divBdr>
        <w:top w:val="none" w:sz="0" w:space="0" w:color="auto"/>
        <w:left w:val="none" w:sz="0" w:space="0" w:color="auto"/>
        <w:bottom w:val="none" w:sz="0" w:space="0" w:color="auto"/>
        <w:right w:val="none" w:sz="0" w:space="0" w:color="auto"/>
      </w:divBdr>
    </w:div>
    <w:div w:id="994721044">
      <w:marLeft w:val="0"/>
      <w:marRight w:val="0"/>
      <w:marTop w:val="0"/>
      <w:marBottom w:val="0"/>
      <w:divBdr>
        <w:top w:val="none" w:sz="0" w:space="0" w:color="auto"/>
        <w:left w:val="none" w:sz="0" w:space="0" w:color="auto"/>
        <w:bottom w:val="none" w:sz="0" w:space="0" w:color="auto"/>
        <w:right w:val="none" w:sz="0" w:space="0" w:color="auto"/>
      </w:divBdr>
    </w:div>
    <w:div w:id="994721045">
      <w:marLeft w:val="0"/>
      <w:marRight w:val="0"/>
      <w:marTop w:val="0"/>
      <w:marBottom w:val="0"/>
      <w:divBdr>
        <w:top w:val="none" w:sz="0" w:space="0" w:color="auto"/>
        <w:left w:val="none" w:sz="0" w:space="0" w:color="auto"/>
        <w:bottom w:val="none" w:sz="0" w:space="0" w:color="auto"/>
        <w:right w:val="none" w:sz="0" w:space="0" w:color="auto"/>
      </w:divBdr>
    </w:div>
    <w:div w:id="994721046">
      <w:marLeft w:val="0"/>
      <w:marRight w:val="0"/>
      <w:marTop w:val="0"/>
      <w:marBottom w:val="0"/>
      <w:divBdr>
        <w:top w:val="none" w:sz="0" w:space="0" w:color="auto"/>
        <w:left w:val="none" w:sz="0" w:space="0" w:color="auto"/>
        <w:bottom w:val="none" w:sz="0" w:space="0" w:color="auto"/>
        <w:right w:val="none" w:sz="0" w:space="0" w:color="auto"/>
      </w:divBdr>
    </w:div>
    <w:div w:id="994721047">
      <w:marLeft w:val="0"/>
      <w:marRight w:val="0"/>
      <w:marTop w:val="0"/>
      <w:marBottom w:val="0"/>
      <w:divBdr>
        <w:top w:val="none" w:sz="0" w:space="0" w:color="auto"/>
        <w:left w:val="none" w:sz="0" w:space="0" w:color="auto"/>
        <w:bottom w:val="none" w:sz="0" w:space="0" w:color="auto"/>
        <w:right w:val="none" w:sz="0" w:space="0" w:color="auto"/>
      </w:divBdr>
    </w:div>
    <w:div w:id="994721048">
      <w:marLeft w:val="0"/>
      <w:marRight w:val="0"/>
      <w:marTop w:val="0"/>
      <w:marBottom w:val="0"/>
      <w:divBdr>
        <w:top w:val="none" w:sz="0" w:space="0" w:color="auto"/>
        <w:left w:val="none" w:sz="0" w:space="0" w:color="auto"/>
        <w:bottom w:val="none" w:sz="0" w:space="0" w:color="auto"/>
        <w:right w:val="none" w:sz="0" w:space="0" w:color="auto"/>
      </w:divBdr>
    </w:div>
    <w:div w:id="994721049">
      <w:marLeft w:val="0"/>
      <w:marRight w:val="0"/>
      <w:marTop w:val="0"/>
      <w:marBottom w:val="0"/>
      <w:divBdr>
        <w:top w:val="none" w:sz="0" w:space="0" w:color="auto"/>
        <w:left w:val="none" w:sz="0" w:space="0" w:color="auto"/>
        <w:bottom w:val="none" w:sz="0" w:space="0" w:color="auto"/>
        <w:right w:val="none" w:sz="0" w:space="0" w:color="auto"/>
      </w:divBdr>
    </w:div>
    <w:div w:id="994721050">
      <w:marLeft w:val="0"/>
      <w:marRight w:val="0"/>
      <w:marTop w:val="0"/>
      <w:marBottom w:val="0"/>
      <w:divBdr>
        <w:top w:val="none" w:sz="0" w:space="0" w:color="auto"/>
        <w:left w:val="none" w:sz="0" w:space="0" w:color="auto"/>
        <w:bottom w:val="none" w:sz="0" w:space="0" w:color="auto"/>
        <w:right w:val="none" w:sz="0" w:space="0" w:color="auto"/>
      </w:divBdr>
    </w:div>
    <w:div w:id="994721051">
      <w:marLeft w:val="0"/>
      <w:marRight w:val="0"/>
      <w:marTop w:val="0"/>
      <w:marBottom w:val="0"/>
      <w:divBdr>
        <w:top w:val="none" w:sz="0" w:space="0" w:color="auto"/>
        <w:left w:val="none" w:sz="0" w:space="0" w:color="auto"/>
        <w:bottom w:val="none" w:sz="0" w:space="0" w:color="auto"/>
        <w:right w:val="none" w:sz="0" w:space="0" w:color="auto"/>
      </w:divBdr>
    </w:div>
    <w:div w:id="994721052">
      <w:marLeft w:val="0"/>
      <w:marRight w:val="0"/>
      <w:marTop w:val="0"/>
      <w:marBottom w:val="0"/>
      <w:divBdr>
        <w:top w:val="none" w:sz="0" w:space="0" w:color="auto"/>
        <w:left w:val="none" w:sz="0" w:space="0" w:color="auto"/>
        <w:bottom w:val="none" w:sz="0" w:space="0" w:color="auto"/>
        <w:right w:val="none" w:sz="0" w:space="0" w:color="auto"/>
      </w:divBdr>
    </w:div>
    <w:div w:id="994721053">
      <w:marLeft w:val="0"/>
      <w:marRight w:val="0"/>
      <w:marTop w:val="0"/>
      <w:marBottom w:val="0"/>
      <w:divBdr>
        <w:top w:val="none" w:sz="0" w:space="0" w:color="auto"/>
        <w:left w:val="none" w:sz="0" w:space="0" w:color="auto"/>
        <w:bottom w:val="none" w:sz="0" w:space="0" w:color="auto"/>
        <w:right w:val="none" w:sz="0" w:space="0" w:color="auto"/>
      </w:divBdr>
    </w:div>
    <w:div w:id="994721054">
      <w:marLeft w:val="0"/>
      <w:marRight w:val="0"/>
      <w:marTop w:val="0"/>
      <w:marBottom w:val="0"/>
      <w:divBdr>
        <w:top w:val="none" w:sz="0" w:space="0" w:color="auto"/>
        <w:left w:val="none" w:sz="0" w:space="0" w:color="auto"/>
        <w:bottom w:val="none" w:sz="0" w:space="0" w:color="auto"/>
        <w:right w:val="none" w:sz="0" w:space="0" w:color="auto"/>
      </w:divBdr>
    </w:div>
    <w:div w:id="994721055">
      <w:marLeft w:val="0"/>
      <w:marRight w:val="0"/>
      <w:marTop w:val="0"/>
      <w:marBottom w:val="0"/>
      <w:divBdr>
        <w:top w:val="none" w:sz="0" w:space="0" w:color="auto"/>
        <w:left w:val="none" w:sz="0" w:space="0" w:color="auto"/>
        <w:bottom w:val="none" w:sz="0" w:space="0" w:color="auto"/>
        <w:right w:val="none" w:sz="0" w:space="0" w:color="auto"/>
      </w:divBdr>
    </w:div>
    <w:div w:id="994721056">
      <w:marLeft w:val="0"/>
      <w:marRight w:val="0"/>
      <w:marTop w:val="0"/>
      <w:marBottom w:val="0"/>
      <w:divBdr>
        <w:top w:val="none" w:sz="0" w:space="0" w:color="auto"/>
        <w:left w:val="none" w:sz="0" w:space="0" w:color="auto"/>
        <w:bottom w:val="none" w:sz="0" w:space="0" w:color="auto"/>
        <w:right w:val="none" w:sz="0" w:space="0" w:color="auto"/>
      </w:divBdr>
    </w:div>
    <w:div w:id="994721057">
      <w:marLeft w:val="0"/>
      <w:marRight w:val="0"/>
      <w:marTop w:val="0"/>
      <w:marBottom w:val="0"/>
      <w:divBdr>
        <w:top w:val="none" w:sz="0" w:space="0" w:color="auto"/>
        <w:left w:val="none" w:sz="0" w:space="0" w:color="auto"/>
        <w:bottom w:val="none" w:sz="0" w:space="0" w:color="auto"/>
        <w:right w:val="none" w:sz="0" w:space="0" w:color="auto"/>
      </w:divBdr>
    </w:div>
    <w:div w:id="994721058">
      <w:marLeft w:val="0"/>
      <w:marRight w:val="0"/>
      <w:marTop w:val="0"/>
      <w:marBottom w:val="0"/>
      <w:divBdr>
        <w:top w:val="none" w:sz="0" w:space="0" w:color="auto"/>
        <w:left w:val="none" w:sz="0" w:space="0" w:color="auto"/>
        <w:bottom w:val="none" w:sz="0" w:space="0" w:color="auto"/>
        <w:right w:val="none" w:sz="0" w:space="0" w:color="auto"/>
      </w:divBdr>
    </w:div>
    <w:div w:id="994721059">
      <w:marLeft w:val="0"/>
      <w:marRight w:val="0"/>
      <w:marTop w:val="0"/>
      <w:marBottom w:val="0"/>
      <w:divBdr>
        <w:top w:val="none" w:sz="0" w:space="0" w:color="auto"/>
        <w:left w:val="none" w:sz="0" w:space="0" w:color="auto"/>
        <w:bottom w:val="none" w:sz="0" w:space="0" w:color="auto"/>
        <w:right w:val="none" w:sz="0" w:space="0" w:color="auto"/>
      </w:divBdr>
    </w:div>
    <w:div w:id="994721060">
      <w:marLeft w:val="0"/>
      <w:marRight w:val="0"/>
      <w:marTop w:val="0"/>
      <w:marBottom w:val="0"/>
      <w:divBdr>
        <w:top w:val="none" w:sz="0" w:space="0" w:color="auto"/>
        <w:left w:val="none" w:sz="0" w:space="0" w:color="auto"/>
        <w:bottom w:val="none" w:sz="0" w:space="0" w:color="auto"/>
        <w:right w:val="none" w:sz="0" w:space="0" w:color="auto"/>
      </w:divBdr>
    </w:div>
    <w:div w:id="994721061">
      <w:marLeft w:val="0"/>
      <w:marRight w:val="0"/>
      <w:marTop w:val="0"/>
      <w:marBottom w:val="0"/>
      <w:divBdr>
        <w:top w:val="none" w:sz="0" w:space="0" w:color="auto"/>
        <w:left w:val="none" w:sz="0" w:space="0" w:color="auto"/>
        <w:bottom w:val="none" w:sz="0" w:space="0" w:color="auto"/>
        <w:right w:val="none" w:sz="0" w:space="0" w:color="auto"/>
      </w:divBdr>
    </w:div>
    <w:div w:id="994721062">
      <w:marLeft w:val="0"/>
      <w:marRight w:val="0"/>
      <w:marTop w:val="0"/>
      <w:marBottom w:val="0"/>
      <w:divBdr>
        <w:top w:val="none" w:sz="0" w:space="0" w:color="auto"/>
        <w:left w:val="none" w:sz="0" w:space="0" w:color="auto"/>
        <w:bottom w:val="none" w:sz="0" w:space="0" w:color="auto"/>
        <w:right w:val="none" w:sz="0" w:space="0" w:color="auto"/>
      </w:divBdr>
    </w:div>
    <w:div w:id="994721063">
      <w:marLeft w:val="0"/>
      <w:marRight w:val="0"/>
      <w:marTop w:val="0"/>
      <w:marBottom w:val="0"/>
      <w:divBdr>
        <w:top w:val="none" w:sz="0" w:space="0" w:color="auto"/>
        <w:left w:val="none" w:sz="0" w:space="0" w:color="auto"/>
        <w:bottom w:val="none" w:sz="0" w:space="0" w:color="auto"/>
        <w:right w:val="none" w:sz="0" w:space="0" w:color="auto"/>
      </w:divBdr>
    </w:div>
    <w:div w:id="994721064">
      <w:marLeft w:val="0"/>
      <w:marRight w:val="0"/>
      <w:marTop w:val="0"/>
      <w:marBottom w:val="0"/>
      <w:divBdr>
        <w:top w:val="none" w:sz="0" w:space="0" w:color="auto"/>
        <w:left w:val="none" w:sz="0" w:space="0" w:color="auto"/>
        <w:bottom w:val="none" w:sz="0" w:space="0" w:color="auto"/>
        <w:right w:val="none" w:sz="0" w:space="0" w:color="auto"/>
      </w:divBdr>
    </w:div>
    <w:div w:id="994721065">
      <w:marLeft w:val="0"/>
      <w:marRight w:val="0"/>
      <w:marTop w:val="0"/>
      <w:marBottom w:val="0"/>
      <w:divBdr>
        <w:top w:val="none" w:sz="0" w:space="0" w:color="auto"/>
        <w:left w:val="none" w:sz="0" w:space="0" w:color="auto"/>
        <w:bottom w:val="none" w:sz="0" w:space="0" w:color="auto"/>
        <w:right w:val="none" w:sz="0" w:space="0" w:color="auto"/>
      </w:divBdr>
    </w:div>
    <w:div w:id="994721066">
      <w:marLeft w:val="0"/>
      <w:marRight w:val="0"/>
      <w:marTop w:val="0"/>
      <w:marBottom w:val="0"/>
      <w:divBdr>
        <w:top w:val="none" w:sz="0" w:space="0" w:color="auto"/>
        <w:left w:val="none" w:sz="0" w:space="0" w:color="auto"/>
        <w:bottom w:val="none" w:sz="0" w:space="0" w:color="auto"/>
        <w:right w:val="none" w:sz="0" w:space="0" w:color="auto"/>
      </w:divBdr>
    </w:div>
    <w:div w:id="994721067">
      <w:marLeft w:val="0"/>
      <w:marRight w:val="0"/>
      <w:marTop w:val="0"/>
      <w:marBottom w:val="0"/>
      <w:divBdr>
        <w:top w:val="none" w:sz="0" w:space="0" w:color="auto"/>
        <w:left w:val="none" w:sz="0" w:space="0" w:color="auto"/>
        <w:bottom w:val="none" w:sz="0" w:space="0" w:color="auto"/>
        <w:right w:val="none" w:sz="0" w:space="0" w:color="auto"/>
      </w:divBdr>
    </w:div>
    <w:div w:id="994721068">
      <w:marLeft w:val="0"/>
      <w:marRight w:val="0"/>
      <w:marTop w:val="0"/>
      <w:marBottom w:val="0"/>
      <w:divBdr>
        <w:top w:val="none" w:sz="0" w:space="0" w:color="auto"/>
        <w:left w:val="none" w:sz="0" w:space="0" w:color="auto"/>
        <w:bottom w:val="none" w:sz="0" w:space="0" w:color="auto"/>
        <w:right w:val="none" w:sz="0" w:space="0" w:color="auto"/>
      </w:divBdr>
    </w:div>
    <w:div w:id="994721069">
      <w:marLeft w:val="0"/>
      <w:marRight w:val="0"/>
      <w:marTop w:val="0"/>
      <w:marBottom w:val="0"/>
      <w:divBdr>
        <w:top w:val="none" w:sz="0" w:space="0" w:color="auto"/>
        <w:left w:val="none" w:sz="0" w:space="0" w:color="auto"/>
        <w:bottom w:val="none" w:sz="0" w:space="0" w:color="auto"/>
        <w:right w:val="none" w:sz="0" w:space="0" w:color="auto"/>
      </w:divBdr>
    </w:div>
    <w:div w:id="994721070">
      <w:marLeft w:val="0"/>
      <w:marRight w:val="0"/>
      <w:marTop w:val="0"/>
      <w:marBottom w:val="0"/>
      <w:divBdr>
        <w:top w:val="none" w:sz="0" w:space="0" w:color="auto"/>
        <w:left w:val="none" w:sz="0" w:space="0" w:color="auto"/>
        <w:bottom w:val="none" w:sz="0" w:space="0" w:color="auto"/>
        <w:right w:val="none" w:sz="0" w:space="0" w:color="auto"/>
      </w:divBdr>
    </w:div>
    <w:div w:id="994721071">
      <w:marLeft w:val="0"/>
      <w:marRight w:val="0"/>
      <w:marTop w:val="0"/>
      <w:marBottom w:val="0"/>
      <w:divBdr>
        <w:top w:val="none" w:sz="0" w:space="0" w:color="auto"/>
        <w:left w:val="none" w:sz="0" w:space="0" w:color="auto"/>
        <w:bottom w:val="none" w:sz="0" w:space="0" w:color="auto"/>
        <w:right w:val="none" w:sz="0" w:space="0" w:color="auto"/>
      </w:divBdr>
    </w:div>
    <w:div w:id="994721072">
      <w:marLeft w:val="0"/>
      <w:marRight w:val="0"/>
      <w:marTop w:val="0"/>
      <w:marBottom w:val="0"/>
      <w:divBdr>
        <w:top w:val="none" w:sz="0" w:space="0" w:color="auto"/>
        <w:left w:val="none" w:sz="0" w:space="0" w:color="auto"/>
        <w:bottom w:val="none" w:sz="0" w:space="0" w:color="auto"/>
        <w:right w:val="none" w:sz="0" w:space="0" w:color="auto"/>
      </w:divBdr>
    </w:div>
    <w:div w:id="994721073">
      <w:marLeft w:val="0"/>
      <w:marRight w:val="0"/>
      <w:marTop w:val="0"/>
      <w:marBottom w:val="0"/>
      <w:divBdr>
        <w:top w:val="none" w:sz="0" w:space="0" w:color="auto"/>
        <w:left w:val="none" w:sz="0" w:space="0" w:color="auto"/>
        <w:bottom w:val="none" w:sz="0" w:space="0" w:color="auto"/>
        <w:right w:val="none" w:sz="0" w:space="0" w:color="auto"/>
      </w:divBdr>
    </w:div>
    <w:div w:id="994721074">
      <w:marLeft w:val="0"/>
      <w:marRight w:val="0"/>
      <w:marTop w:val="0"/>
      <w:marBottom w:val="0"/>
      <w:divBdr>
        <w:top w:val="none" w:sz="0" w:space="0" w:color="auto"/>
        <w:left w:val="none" w:sz="0" w:space="0" w:color="auto"/>
        <w:bottom w:val="none" w:sz="0" w:space="0" w:color="auto"/>
        <w:right w:val="none" w:sz="0" w:space="0" w:color="auto"/>
      </w:divBdr>
    </w:div>
    <w:div w:id="994721075">
      <w:marLeft w:val="0"/>
      <w:marRight w:val="0"/>
      <w:marTop w:val="0"/>
      <w:marBottom w:val="0"/>
      <w:divBdr>
        <w:top w:val="none" w:sz="0" w:space="0" w:color="auto"/>
        <w:left w:val="none" w:sz="0" w:space="0" w:color="auto"/>
        <w:bottom w:val="none" w:sz="0" w:space="0" w:color="auto"/>
        <w:right w:val="none" w:sz="0" w:space="0" w:color="auto"/>
      </w:divBdr>
    </w:div>
    <w:div w:id="994721076">
      <w:marLeft w:val="0"/>
      <w:marRight w:val="0"/>
      <w:marTop w:val="0"/>
      <w:marBottom w:val="0"/>
      <w:divBdr>
        <w:top w:val="none" w:sz="0" w:space="0" w:color="auto"/>
        <w:left w:val="none" w:sz="0" w:space="0" w:color="auto"/>
        <w:bottom w:val="none" w:sz="0" w:space="0" w:color="auto"/>
        <w:right w:val="none" w:sz="0" w:space="0" w:color="auto"/>
      </w:divBdr>
    </w:div>
    <w:div w:id="994721077">
      <w:marLeft w:val="0"/>
      <w:marRight w:val="0"/>
      <w:marTop w:val="0"/>
      <w:marBottom w:val="0"/>
      <w:divBdr>
        <w:top w:val="none" w:sz="0" w:space="0" w:color="auto"/>
        <w:left w:val="none" w:sz="0" w:space="0" w:color="auto"/>
        <w:bottom w:val="none" w:sz="0" w:space="0" w:color="auto"/>
        <w:right w:val="none" w:sz="0" w:space="0" w:color="auto"/>
      </w:divBdr>
    </w:div>
    <w:div w:id="994721078">
      <w:marLeft w:val="0"/>
      <w:marRight w:val="0"/>
      <w:marTop w:val="0"/>
      <w:marBottom w:val="0"/>
      <w:divBdr>
        <w:top w:val="none" w:sz="0" w:space="0" w:color="auto"/>
        <w:left w:val="none" w:sz="0" w:space="0" w:color="auto"/>
        <w:bottom w:val="none" w:sz="0" w:space="0" w:color="auto"/>
        <w:right w:val="none" w:sz="0" w:space="0" w:color="auto"/>
      </w:divBdr>
    </w:div>
    <w:div w:id="994721079">
      <w:marLeft w:val="0"/>
      <w:marRight w:val="0"/>
      <w:marTop w:val="0"/>
      <w:marBottom w:val="0"/>
      <w:divBdr>
        <w:top w:val="none" w:sz="0" w:space="0" w:color="auto"/>
        <w:left w:val="none" w:sz="0" w:space="0" w:color="auto"/>
        <w:bottom w:val="none" w:sz="0" w:space="0" w:color="auto"/>
        <w:right w:val="none" w:sz="0" w:space="0" w:color="auto"/>
      </w:divBdr>
    </w:div>
    <w:div w:id="994721080">
      <w:marLeft w:val="0"/>
      <w:marRight w:val="0"/>
      <w:marTop w:val="0"/>
      <w:marBottom w:val="0"/>
      <w:divBdr>
        <w:top w:val="none" w:sz="0" w:space="0" w:color="auto"/>
        <w:left w:val="none" w:sz="0" w:space="0" w:color="auto"/>
        <w:bottom w:val="none" w:sz="0" w:space="0" w:color="auto"/>
        <w:right w:val="none" w:sz="0" w:space="0" w:color="auto"/>
      </w:divBdr>
    </w:div>
    <w:div w:id="994721081">
      <w:marLeft w:val="0"/>
      <w:marRight w:val="0"/>
      <w:marTop w:val="0"/>
      <w:marBottom w:val="0"/>
      <w:divBdr>
        <w:top w:val="none" w:sz="0" w:space="0" w:color="auto"/>
        <w:left w:val="none" w:sz="0" w:space="0" w:color="auto"/>
        <w:bottom w:val="none" w:sz="0" w:space="0" w:color="auto"/>
        <w:right w:val="none" w:sz="0" w:space="0" w:color="auto"/>
      </w:divBdr>
    </w:div>
    <w:div w:id="994721082">
      <w:marLeft w:val="0"/>
      <w:marRight w:val="0"/>
      <w:marTop w:val="0"/>
      <w:marBottom w:val="0"/>
      <w:divBdr>
        <w:top w:val="none" w:sz="0" w:space="0" w:color="auto"/>
        <w:left w:val="none" w:sz="0" w:space="0" w:color="auto"/>
        <w:bottom w:val="none" w:sz="0" w:space="0" w:color="auto"/>
        <w:right w:val="none" w:sz="0" w:space="0" w:color="auto"/>
      </w:divBdr>
    </w:div>
    <w:div w:id="994721083">
      <w:marLeft w:val="0"/>
      <w:marRight w:val="0"/>
      <w:marTop w:val="0"/>
      <w:marBottom w:val="0"/>
      <w:divBdr>
        <w:top w:val="none" w:sz="0" w:space="0" w:color="auto"/>
        <w:left w:val="none" w:sz="0" w:space="0" w:color="auto"/>
        <w:bottom w:val="none" w:sz="0" w:space="0" w:color="auto"/>
        <w:right w:val="none" w:sz="0" w:space="0" w:color="auto"/>
      </w:divBdr>
    </w:div>
    <w:div w:id="994721084">
      <w:marLeft w:val="0"/>
      <w:marRight w:val="0"/>
      <w:marTop w:val="0"/>
      <w:marBottom w:val="0"/>
      <w:divBdr>
        <w:top w:val="none" w:sz="0" w:space="0" w:color="auto"/>
        <w:left w:val="none" w:sz="0" w:space="0" w:color="auto"/>
        <w:bottom w:val="none" w:sz="0" w:space="0" w:color="auto"/>
        <w:right w:val="none" w:sz="0" w:space="0" w:color="auto"/>
      </w:divBdr>
    </w:div>
    <w:div w:id="994721085">
      <w:marLeft w:val="0"/>
      <w:marRight w:val="0"/>
      <w:marTop w:val="0"/>
      <w:marBottom w:val="0"/>
      <w:divBdr>
        <w:top w:val="none" w:sz="0" w:space="0" w:color="auto"/>
        <w:left w:val="none" w:sz="0" w:space="0" w:color="auto"/>
        <w:bottom w:val="none" w:sz="0" w:space="0" w:color="auto"/>
        <w:right w:val="none" w:sz="0" w:space="0" w:color="auto"/>
      </w:divBdr>
    </w:div>
    <w:div w:id="994721086">
      <w:marLeft w:val="0"/>
      <w:marRight w:val="0"/>
      <w:marTop w:val="0"/>
      <w:marBottom w:val="0"/>
      <w:divBdr>
        <w:top w:val="none" w:sz="0" w:space="0" w:color="auto"/>
        <w:left w:val="none" w:sz="0" w:space="0" w:color="auto"/>
        <w:bottom w:val="none" w:sz="0" w:space="0" w:color="auto"/>
        <w:right w:val="none" w:sz="0" w:space="0" w:color="auto"/>
      </w:divBdr>
    </w:div>
    <w:div w:id="994721087">
      <w:marLeft w:val="0"/>
      <w:marRight w:val="0"/>
      <w:marTop w:val="0"/>
      <w:marBottom w:val="0"/>
      <w:divBdr>
        <w:top w:val="none" w:sz="0" w:space="0" w:color="auto"/>
        <w:left w:val="none" w:sz="0" w:space="0" w:color="auto"/>
        <w:bottom w:val="none" w:sz="0" w:space="0" w:color="auto"/>
        <w:right w:val="none" w:sz="0" w:space="0" w:color="auto"/>
      </w:divBdr>
    </w:div>
    <w:div w:id="994721088">
      <w:marLeft w:val="0"/>
      <w:marRight w:val="0"/>
      <w:marTop w:val="0"/>
      <w:marBottom w:val="0"/>
      <w:divBdr>
        <w:top w:val="none" w:sz="0" w:space="0" w:color="auto"/>
        <w:left w:val="none" w:sz="0" w:space="0" w:color="auto"/>
        <w:bottom w:val="none" w:sz="0" w:space="0" w:color="auto"/>
        <w:right w:val="none" w:sz="0" w:space="0" w:color="auto"/>
      </w:divBdr>
    </w:div>
    <w:div w:id="994721089">
      <w:marLeft w:val="0"/>
      <w:marRight w:val="0"/>
      <w:marTop w:val="0"/>
      <w:marBottom w:val="0"/>
      <w:divBdr>
        <w:top w:val="none" w:sz="0" w:space="0" w:color="auto"/>
        <w:left w:val="none" w:sz="0" w:space="0" w:color="auto"/>
        <w:bottom w:val="none" w:sz="0" w:space="0" w:color="auto"/>
        <w:right w:val="none" w:sz="0" w:space="0" w:color="auto"/>
      </w:divBdr>
    </w:div>
    <w:div w:id="994721090">
      <w:marLeft w:val="0"/>
      <w:marRight w:val="0"/>
      <w:marTop w:val="0"/>
      <w:marBottom w:val="0"/>
      <w:divBdr>
        <w:top w:val="none" w:sz="0" w:space="0" w:color="auto"/>
        <w:left w:val="none" w:sz="0" w:space="0" w:color="auto"/>
        <w:bottom w:val="none" w:sz="0" w:space="0" w:color="auto"/>
        <w:right w:val="none" w:sz="0" w:space="0" w:color="auto"/>
      </w:divBdr>
    </w:div>
    <w:div w:id="994721091">
      <w:marLeft w:val="0"/>
      <w:marRight w:val="0"/>
      <w:marTop w:val="0"/>
      <w:marBottom w:val="0"/>
      <w:divBdr>
        <w:top w:val="none" w:sz="0" w:space="0" w:color="auto"/>
        <w:left w:val="none" w:sz="0" w:space="0" w:color="auto"/>
        <w:bottom w:val="none" w:sz="0" w:space="0" w:color="auto"/>
        <w:right w:val="none" w:sz="0" w:space="0" w:color="auto"/>
      </w:divBdr>
    </w:div>
    <w:div w:id="994721092">
      <w:marLeft w:val="0"/>
      <w:marRight w:val="0"/>
      <w:marTop w:val="0"/>
      <w:marBottom w:val="0"/>
      <w:divBdr>
        <w:top w:val="none" w:sz="0" w:space="0" w:color="auto"/>
        <w:left w:val="none" w:sz="0" w:space="0" w:color="auto"/>
        <w:bottom w:val="none" w:sz="0" w:space="0" w:color="auto"/>
        <w:right w:val="none" w:sz="0" w:space="0" w:color="auto"/>
      </w:divBdr>
    </w:div>
    <w:div w:id="994721093">
      <w:marLeft w:val="0"/>
      <w:marRight w:val="0"/>
      <w:marTop w:val="0"/>
      <w:marBottom w:val="0"/>
      <w:divBdr>
        <w:top w:val="none" w:sz="0" w:space="0" w:color="auto"/>
        <w:left w:val="none" w:sz="0" w:space="0" w:color="auto"/>
        <w:bottom w:val="none" w:sz="0" w:space="0" w:color="auto"/>
        <w:right w:val="none" w:sz="0" w:space="0" w:color="auto"/>
      </w:divBdr>
    </w:div>
    <w:div w:id="994721094">
      <w:marLeft w:val="0"/>
      <w:marRight w:val="0"/>
      <w:marTop w:val="0"/>
      <w:marBottom w:val="0"/>
      <w:divBdr>
        <w:top w:val="none" w:sz="0" w:space="0" w:color="auto"/>
        <w:left w:val="none" w:sz="0" w:space="0" w:color="auto"/>
        <w:bottom w:val="none" w:sz="0" w:space="0" w:color="auto"/>
        <w:right w:val="none" w:sz="0" w:space="0" w:color="auto"/>
      </w:divBdr>
    </w:div>
    <w:div w:id="994721095">
      <w:marLeft w:val="0"/>
      <w:marRight w:val="0"/>
      <w:marTop w:val="0"/>
      <w:marBottom w:val="0"/>
      <w:divBdr>
        <w:top w:val="none" w:sz="0" w:space="0" w:color="auto"/>
        <w:left w:val="none" w:sz="0" w:space="0" w:color="auto"/>
        <w:bottom w:val="none" w:sz="0" w:space="0" w:color="auto"/>
        <w:right w:val="none" w:sz="0" w:space="0" w:color="auto"/>
      </w:divBdr>
    </w:div>
    <w:div w:id="994721096">
      <w:marLeft w:val="0"/>
      <w:marRight w:val="0"/>
      <w:marTop w:val="0"/>
      <w:marBottom w:val="0"/>
      <w:divBdr>
        <w:top w:val="none" w:sz="0" w:space="0" w:color="auto"/>
        <w:left w:val="none" w:sz="0" w:space="0" w:color="auto"/>
        <w:bottom w:val="none" w:sz="0" w:space="0" w:color="auto"/>
        <w:right w:val="none" w:sz="0" w:space="0" w:color="auto"/>
      </w:divBdr>
    </w:div>
    <w:div w:id="994721097">
      <w:marLeft w:val="0"/>
      <w:marRight w:val="0"/>
      <w:marTop w:val="0"/>
      <w:marBottom w:val="0"/>
      <w:divBdr>
        <w:top w:val="none" w:sz="0" w:space="0" w:color="auto"/>
        <w:left w:val="none" w:sz="0" w:space="0" w:color="auto"/>
        <w:bottom w:val="none" w:sz="0" w:space="0" w:color="auto"/>
        <w:right w:val="none" w:sz="0" w:space="0" w:color="auto"/>
      </w:divBdr>
    </w:div>
    <w:div w:id="994721098">
      <w:marLeft w:val="0"/>
      <w:marRight w:val="0"/>
      <w:marTop w:val="0"/>
      <w:marBottom w:val="0"/>
      <w:divBdr>
        <w:top w:val="none" w:sz="0" w:space="0" w:color="auto"/>
        <w:left w:val="none" w:sz="0" w:space="0" w:color="auto"/>
        <w:bottom w:val="none" w:sz="0" w:space="0" w:color="auto"/>
        <w:right w:val="none" w:sz="0" w:space="0" w:color="auto"/>
      </w:divBdr>
    </w:div>
    <w:div w:id="994721099">
      <w:marLeft w:val="0"/>
      <w:marRight w:val="0"/>
      <w:marTop w:val="0"/>
      <w:marBottom w:val="0"/>
      <w:divBdr>
        <w:top w:val="none" w:sz="0" w:space="0" w:color="auto"/>
        <w:left w:val="none" w:sz="0" w:space="0" w:color="auto"/>
        <w:bottom w:val="none" w:sz="0" w:space="0" w:color="auto"/>
        <w:right w:val="none" w:sz="0" w:space="0" w:color="auto"/>
      </w:divBdr>
    </w:div>
    <w:div w:id="994721100">
      <w:marLeft w:val="0"/>
      <w:marRight w:val="0"/>
      <w:marTop w:val="0"/>
      <w:marBottom w:val="0"/>
      <w:divBdr>
        <w:top w:val="none" w:sz="0" w:space="0" w:color="auto"/>
        <w:left w:val="none" w:sz="0" w:space="0" w:color="auto"/>
        <w:bottom w:val="none" w:sz="0" w:space="0" w:color="auto"/>
        <w:right w:val="none" w:sz="0" w:space="0" w:color="auto"/>
      </w:divBdr>
    </w:div>
    <w:div w:id="994721101">
      <w:marLeft w:val="0"/>
      <w:marRight w:val="0"/>
      <w:marTop w:val="0"/>
      <w:marBottom w:val="0"/>
      <w:divBdr>
        <w:top w:val="none" w:sz="0" w:space="0" w:color="auto"/>
        <w:left w:val="none" w:sz="0" w:space="0" w:color="auto"/>
        <w:bottom w:val="none" w:sz="0" w:space="0" w:color="auto"/>
        <w:right w:val="none" w:sz="0" w:space="0" w:color="auto"/>
      </w:divBdr>
    </w:div>
    <w:div w:id="994721102">
      <w:marLeft w:val="0"/>
      <w:marRight w:val="0"/>
      <w:marTop w:val="0"/>
      <w:marBottom w:val="0"/>
      <w:divBdr>
        <w:top w:val="none" w:sz="0" w:space="0" w:color="auto"/>
        <w:left w:val="none" w:sz="0" w:space="0" w:color="auto"/>
        <w:bottom w:val="none" w:sz="0" w:space="0" w:color="auto"/>
        <w:right w:val="none" w:sz="0" w:space="0" w:color="auto"/>
      </w:divBdr>
    </w:div>
    <w:div w:id="994721103">
      <w:marLeft w:val="0"/>
      <w:marRight w:val="0"/>
      <w:marTop w:val="0"/>
      <w:marBottom w:val="0"/>
      <w:divBdr>
        <w:top w:val="none" w:sz="0" w:space="0" w:color="auto"/>
        <w:left w:val="none" w:sz="0" w:space="0" w:color="auto"/>
        <w:bottom w:val="none" w:sz="0" w:space="0" w:color="auto"/>
        <w:right w:val="none" w:sz="0" w:space="0" w:color="auto"/>
      </w:divBdr>
    </w:div>
    <w:div w:id="994721104">
      <w:marLeft w:val="0"/>
      <w:marRight w:val="0"/>
      <w:marTop w:val="0"/>
      <w:marBottom w:val="0"/>
      <w:divBdr>
        <w:top w:val="none" w:sz="0" w:space="0" w:color="auto"/>
        <w:left w:val="none" w:sz="0" w:space="0" w:color="auto"/>
        <w:bottom w:val="none" w:sz="0" w:space="0" w:color="auto"/>
        <w:right w:val="none" w:sz="0" w:space="0" w:color="auto"/>
      </w:divBdr>
    </w:div>
    <w:div w:id="994721105">
      <w:marLeft w:val="0"/>
      <w:marRight w:val="0"/>
      <w:marTop w:val="0"/>
      <w:marBottom w:val="0"/>
      <w:divBdr>
        <w:top w:val="none" w:sz="0" w:space="0" w:color="auto"/>
        <w:left w:val="none" w:sz="0" w:space="0" w:color="auto"/>
        <w:bottom w:val="none" w:sz="0" w:space="0" w:color="auto"/>
        <w:right w:val="none" w:sz="0" w:space="0" w:color="auto"/>
      </w:divBdr>
    </w:div>
    <w:div w:id="994721106">
      <w:marLeft w:val="0"/>
      <w:marRight w:val="0"/>
      <w:marTop w:val="0"/>
      <w:marBottom w:val="0"/>
      <w:divBdr>
        <w:top w:val="none" w:sz="0" w:space="0" w:color="auto"/>
        <w:left w:val="none" w:sz="0" w:space="0" w:color="auto"/>
        <w:bottom w:val="none" w:sz="0" w:space="0" w:color="auto"/>
        <w:right w:val="none" w:sz="0" w:space="0" w:color="auto"/>
      </w:divBdr>
    </w:div>
    <w:div w:id="994721107">
      <w:marLeft w:val="0"/>
      <w:marRight w:val="0"/>
      <w:marTop w:val="0"/>
      <w:marBottom w:val="0"/>
      <w:divBdr>
        <w:top w:val="none" w:sz="0" w:space="0" w:color="auto"/>
        <w:left w:val="none" w:sz="0" w:space="0" w:color="auto"/>
        <w:bottom w:val="none" w:sz="0" w:space="0" w:color="auto"/>
        <w:right w:val="none" w:sz="0" w:space="0" w:color="auto"/>
      </w:divBdr>
    </w:div>
    <w:div w:id="994721108">
      <w:marLeft w:val="0"/>
      <w:marRight w:val="0"/>
      <w:marTop w:val="0"/>
      <w:marBottom w:val="0"/>
      <w:divBdr>
        <w:top w:val="none" w:sz="0" w:space="0" w:color="auto"/>
        <w:left w:val="none" w:sz="0" w:space="0" w:color="auto"/>
        <w:bottom w:val="none" w:sz="0" w:space="0" w:color="auto"/>
        <w:right w:val="none" w:sz="0" w:space="0" w:color="auto"/>
      </w:divBdr>
    </w:div>
    <w:div w:id="994721109">
      <w:marLeft w:val="0"/>
      <w:marRight w:val="0"/>
      <w:marTop w:val="0"/>
      <w:marBottom w:val="0"/>
      <w:divBdr>
        <w:top w:val="none" w:sz="0" w:space="0" w:color="auto"/>
        <w:left w:val="none" w:sz="0" w:space="0" w:color="auto"/>
        <w:bottom w:val="none" w:sz="0" w:space="0" w:color="auto"/>
        <w:right w:val="none" w:sz="0" w:space="0" w:color="auto"/>
      </w:divBdr>
    </w:div>
    <w:div w:id="994721110">
      <w:marLeft w:val="0"/>
      <w:marRight w:val="0"/>
      <w:marTop w:val="0"/>
      <w:marBottom w:val="0"/>
      <w:divBdr>
        <w:top w:val="none" w:sz="0" w:space="0" w:color="auto"/>
        <w:left w:val="none" w:sz="0" w:space="0" w:color="auto"/>
        <w:bottom w:val="none" w:sz="0" w:space="0" w:color="auto"/>
        <w:right w:val="none" w:sz="0" w:space="0" w:color="auto"/>
      </w:divBdr>
    </w:div>
    <w:div w:id="994721111">
      <w:marLeft w:val="0"/>
      <w:marRight w:val="0"/>
      <w:marTop w:val="0"/>
      <w:marBottom w:val="0"/>
      <w:divBdr>
        <w:top w:val="none" w:sz="0" w:space="0" w:color="auto"/>
        <w:left w:val="none" w:sz="0" w:space="0" w:color="auto"/>
        <w:bottom w:val="none" w:sz="0" w:space="0" w:color="auto"/>
        <w:right w:val="none" w:sz="0" w:space="0" w:color="auto"/>
      </w:divBdr>
    </w:div>
    <w:div w:id="994721112">
      <w:marLeft w:val="0"/>
      <w:marRight w:val="0"/>
      <w:marTop w:val="0"/>
      <w:marBottom w:val="0"/>
      <w:divBdr>
        <w:top w:val="none" w:sz="0" w:space="0" w:color="auto"/>
        <w:left w:val="none" w:sz="0" w:space="0" w:color="auto"/>
        <w:bottom w:val="none" w:sz="0" w:space="0" w:color="auto"/>
        <w:right w:val="none" w:sz="0" w:space="0" w:color="auto"/>
      </w:divBdr>
    </w:div>
    <w:div w:id="994721113">
      <w:marLeft w:val="0"/>
      <w:marRight w:val="0"/>
      <w:marTop w:val="0"/>
      <w:marBottom w:val="0"/>
      <w:divBdr>
        <w:top w:val="none" w:sz="0" w:space="0" w:color="auto"/>
        <w:left w:val="none" w:sz="0" w:space="0" w:color="auto"/>
        <w:bottom w:val="none" w:sz="0" w:space="0" w:color="auto"/>
        <w:right w:val="none" w:sz="0" w:space="0" w:color="auto"/>
      </w:divBdr>
    </w:div>
    <w:div w:id="994721114">
      <w:marLeft w:val="0"/>
      <w:marRight w:val="0"/>
      <w:marTop w:val="0"/>
      <w:marBottom w:val="0"/>
      <w:divBdr>
        <w:top w:val="none" w:sz="0" w:space="0" w:color="auto"/>
        <w:left w:val="none" w:sz="0" w:space="0" w:color="auto"/>
        <w:bottom w:val="none" w:sz="0" w:space="0" w:color="auto"/>
        <w:right w:val="none" w:sz="0" w:space="0" w:color="auto"/>
      </w:divBdr>
    </w:div>
    <w:div w:id="994721115">
      <w:marLeft w:val="0"/>
      <w:marRight w:val="0"/>
      <w:marTop w:val="0"/>
      <w:marBottom w:val="0"/>
      <w:divBdr>
        <w:top w:val="none" w:sz="0" w:space="0" w:color="auto"/>
        <w:left w:val="none" w:sz="0" w:space="0" w:color="auto"/>
        <w:bottom w:val="none" w:sz="0" w:space="0" w:color="auto"/>
        <w:right w:val="none" w:sz="0" w:space="0" w:color="auto"/>
      </w:divBdr>
    </w:div>
    <w:div w:id="994721116">
      <w:marLeft w:val="0"/>
      <w:marRight w:val="0"/>
      <w:marTop w:val="0"/>
      <w:marBottom w:val="0"/>
      <w:divBdr>
        <w:top w:val="none" w:sz="0" w:space="0" w:color="auto"/>
        <w:left w:val="none" w:sz="0" w:space="0" w:color="auto"/>
        <w:bottom w:val="none" w:sz="0" w:space="0" w:color="auto"/>
        <w:right w:val="none" w:sz="0" w:space="0" w:color="auto"/>
      </w:divBdr>
    </w:div>
    <w:div w:id="994721117">
      <w:marLeft w:val="0"/>
      <w:marRight w:val="0"/>
      <w:marTop w:val="0"/>
      <w:marBottom w:val="0"/>
      <w:divBdr>
        <w:top w:val="none" w:sz="0" w:space="0" w:color="auto"/>
        <w:left w:val="none" w:sz="0" w:space="0" w:color="auto"/>
        <w:bottom w:val="none" w:sz="0" w:space="0" w:color="auto"/>
        <w:right w:val="none" w:sz="0" w:space="0" w:color="auto"/>
      </w:divBdr>
    </w:div>
    <w:div w:id="994721118">
      <w:marLeft w:val="0"/>
      <w:marRight w:val="0"/>
      <w:marTop w:val="0"/>
      <w:marBottom w:val="0"/>
      <w:divBdr>
        <w:top w:val="none" w:sz="0" w:space="0" w:color="auto"/>
        <w:left w:val="none" w:sz="0" w:space="0" w:color="auto"/>
        <w:bottom w:val="none" w:sz="0" w:space="0" w:color="auto"/>
        <w:right w:val="none" w:sz="0" w:space="0" w:color="auto"/>
      </w:divBdr>
    </w:div>
    <w:div w:id="994721119">
      <w:marLeft w:val="0"/>
      <w:marRight w:val="0"/>
      <w:marTop w:val="0"/>
      <w:marBottom w:val="0"/>
      <w:divBdr>
        <w:top w:val="none" w:sz="0" w:space="0" w:color="auto"/>
        <w:left w:val="none" w:sz="0" w:space="0" w:color="auto"/>
        <w:bottom w:val="none" w:sz="0" w:space="0" w:color="auto"/>
        <w:right w:val="none" w:sz="0" w:space="0" w:color="auto"/>
      </w:divBdr>
    </w:div>
    <w:div w:id="994721120">
      <w:marLeft w:val="0"/>
      <w:marRight w:val="0"/>
      <w:marTop w:val="0"/>
      <w:marBottom w:val="0"/>
      <w:divBdr>
        <w:top w:val="none" w:sz="0" w:space="0" w:color="auto"/>
        <w:left w:val="none" w:sz="0" w:space="0" w:color="auto"/>
        <w:bottom w:val="none" w:sz="0" w:space="0" w:color="auto"/>
        <w:right w:val="none" w:sz="0" w:space="0" w:color="auto"/>
      </w:divBdr>
    </w:div>
    <w:div w:id="994721121">
      <w:marLeft w:val="0"/>
      <w:marRight w:val="0"/>
      <w:marTop w:val="0"/>
      <w:marBottom w:val="0"/>
      <w:divBdr>
        <w:top w:val="none" w:sz="0" w:space="0" w:color="auto"/>
        <w:left w:val="none" w:sz="0" w:space="0" w:color="auto"/>
        <w:bottom w:val="none" w:sz="0" w:space="0" w:color="auto"/>
        <w:right w:val="none" w:sz="0" w:space="0" w:color="auto"/>
      </w:divBdr>
    </w:div>
    <w:div w:id="994721122">
      <w:marLeft w:val="0"/>
      <w:marRight w:val="0"/>
      <w:marTop w:val="0"/>
      <w:marBottom w:val="0"/>
      <w:divBdr>
        <w:top w:val="none" w:sz="0" w:space="0" w:color="auto"/>
        <w:left w:val="none" w:sz="0" w:space="0" w:color="auto"/>
        <w:bottom w:val="none" w:sz="0" w:space="0" w:color="auto"/>
        <w:right w:val="none" w:sz="0" w:space="0" w:color="auto"/>
      </w:divBdr>
    </w:div>
    <w:div w:id="994721123">
      <w:marLeft w:val="0"/>
      <w:marRight w:val="0"/>
      <w:marTop w:val="0"/>
      <w:marBottom w:val="0"/>
      <w:divBdr>
        <w:top w:val="none" w:sz="0" w:space="0" w:color="auto"/>
        <w:left w:val="none" w:sz="0" w:space="0" w:color="auto"/>
        <w:bottom w:val="none" w:sz="0" w:space="0" w:color="auto"/>
        <w:right w:val="none" w:sz="0" w:space="0" w:color="auto"/>
      </w:divBdr>
    </w:div>
    <w:div w:id="994721124">
      <w:marLeft w:val="0"/>
      <w:marRight w:val="0"/>
      <w:marTop w:val="0"/>
      <w:marBottom w:val="0"/>
      <w:divBdr>
        <w:top w:val="none" w:sz="0" w:space="0" w:color="auto"/>
        <w:left w:val="none" w:sz="0" w:space="0" w:color="auto"/>
        <w:bottom w:val="none" w:sz="0" w:space="0" w:color="auto"/>
        <w:right w:val="none" w:sz="0" w:space="0" w:color="auto"/>
      </w:divBdr>
    </w:div>
    <w:div w:id="994721125">
      <w:marLeft w:val="0"/>
      <w:marRight w:val="0"/>
      <w:marTop w:val="0"/>
      <w:marBottom w:val="0"/>
      <w:divBdr>
        <w:top w:val="none" w:sz="0" w:space="0" w:color="auto"/>
        <w:left w:val="none" w:sz="0" w:space="0" w:color="auto"/>
        <w:bottom w:val="none" w:sz="0" w:space="0" w:color="auto"/>
        <w:right w:val="none" w:sz="0" w:space="0" w:color="auto"/>
      </w:divBdr>
    </w:div>
    <w:div w:id="994721126">
      <w:marLeft w:val="0"/>
      <w:marRight w:val="0"/>
      <w:marTop w:val="0"/>
      <w:marBottom w:val="0"/>
      <w:divBdr>
        <w:top w:val="none" w:sz="0" w:space="0" w:color="auto"/>
        <w:left w:val="none" w:sz="0" w:space="0" w:color="auto"/>
        <w:bottom w:val="none" w:sz="0" w:space="0" w:color="auto"/>
        <w:right w:val="none" w:sz="0" w:space="0" w:color="auto"/>
      </w:divBdr>
    </w:div>
    <w:div w:id="994721127">
      <w:marLeft w:val="0"/>
      <w:marRight w:val="0"/>
      <w:marTop w:val="0"/>
      <w:marBottom w:val="0"/>
      <w:divBdr>
        <w:top w:val="none" w:sz="0" w:space="0" w:color="auto"/>
        <w:left w:val="none" w:sz="0" w:space="0" w:color="auto"/>
        <w:bottom w:val="none" w:sz="0" w:space="0" w:color="auto"/>
        <w:right w:val="none" w:sz="0" w:space="0" w:color="auto"/>
      </w:divBdr>
    </w:div>
    <w:div w:id="994721128">
      <w:marLeft w:val="0"/>
      <w:marRight w:val="0"/>
      <w:marTop w:val="0"/>
      <w:marBottom w:val="0"/>
      <w:divBdr>
        <w:top w:val="none" w:sz="0" w:space="0" w:color="auto"/>
        <w:left w:val="none" w:sz="0" w:space="0" w:color="auto"/>
        <w:bottom w:val="none" w:sz="0" w:space="0" w:color="auto"/>
        <w:right w:val="none" w:sz="0" w:space="0" w:color="auto"/>
      </w:divBdr>
    </w:div>
    <w:div w:id="994721129">
      <w:marLeft w:val="0"/>
      <w:marRight w:val="0"/>
      <w:marTop w:val="0"/>
      <w:marBottom w:val="0"/>
      <w:divBdr>
        <w:top w:val="none" w:sz="0" w:space="0" w:color="auto"/>
        <w:left w:val="none" w:sz="0" w:space="0" w:color="auto"/>
        <w:bottom w:val="none" w:sz="0" w:space="0" w:color="auto"/>
        <w:right w:val="none" w:sz="0" w:space="0" w:color="auto"/>
      </w:divBdr>
    </w:div>
    <w:div w:id="994721130">
      <w:marLeft w:val="0"/>
      <w:marRight w:val="0"/>
      <w:marTop w:val="0"/>
      <w:marBottom w:val="0"/>
      <w:divBdr>
        <w:top w:val="none" w:sz="0" w:space="0" w:color="auto"/>
        <w:left w:val="none" w:sz="0" w:space="0" w:color="auto"/>
        <w:bottom w:val="none" w:sz="0" w:space="0" w:color="auto"/>
        <w:right w:val="none" w:sz="0" w:space="0" w:color="auto"/>
      </w:divBdr>
    </w:div>
    <w:div w:id="994721131">
      <w:marLeft w:val="0"/>
      <w:marRight w:val="0"/>
      <w:marTop w:val="0"/>
      <w:marBottom w:val="0"/>
      <w:divBdr>
        <w:top w:val="none" w:sz="0" w:space="0" w:color="auto"/>
        <w:left w:val="none" w:sz="0" w:space="0" w:color="auto"/>
        <w:bottom w:val="none" w:sz="0" w:space="0" w:color="auto"/>
        <w:right w:val="none" w:sz="0" w:space="0" w:color="auto"/>
      </w:divBdr>
    </w:div>
    <w:div w:id="994721132">
      <w:marLeft w:val="0"/>
      <w:marRight w:val="0"/>
      <w:marTop w:val="0"/>
      <w:marBottom w:val="0"/>
      <w:divBdr>
        <w:top w:val="none" w:sz="0" w:space="0" w:color="auto"/>
        <w:left w:val="none" w:sz="0" w:space="0" w:color="auto"/>
        <w:bottom w:val="none" w:sz="0" w:space="0" w:color="auto"/>
        <w:right w:val="none" w:sz="0" w:space="0" w:color="auto"/>
      </w:divBdr>
    </w:div>
    <w:div w:id="994721133">
      <w:marLeft w:val="0"/>
      <w:marRight w:val="0"/>
      <w:marTop w:val="0"/>
      <w:marBottom w:val="0"/>
      <w:divBdr>
        <w:top w:val="none" w:sz="0" w:space="0" w:color="auto"/>
        <w:left w:val="none" w:sz="0" w:space="0" w:color="auto"/>
        <w:bottom w:val="none" w:sz="0" w:space="0" w:color="auto"/>
        <w:right w:val="none" w:sz="0" w:space="0" w:color="auto"/>
      </w:divBdr>
    </w:div>
    <w:div w:id="994721134">
      <w:marLeft w:val="0"/>
      <w:marRight w:val="0"/>
      <w:marTop w:val="0"/>
      <w:marBottom w:val="0"/>
      <w:divBdr>
        <w:top w:val="none" w:sz="0" w:space="0" w:color="auto"/>
        <w:left w:val="none" w:sz="0" w:space="0" w:color="auto"/>
        <w:bottom w:val="none" w:sz="0" w:space="0" w:color="auto"/>
        <w:right w:val="none" w:sz="0" w:space="0" w:color="auto"/>
      </w:divBdr>
    </w:div>
    <w:div w:id="994721135">
      <w:marLeft w:val="0"/>
      <w:marRight w:val="0"/>
      <w:marTop w:val="0"/>
      <w:marBottom w:val="0"/>
      <w:divBdr>
        <w:top w:val="none" w:sz="0" w:space="0" w:color="auto"/>
        <w:left w:val="none" w:sz="0" w:space="0" w:color="auto"/>
        <w:bottom w:val="none" w:sz="0" w:space="0" w:color="auto"/>
        <w:right w:val="none" w:sz="0" w:space="0" w:color="auto"/>
      </w:divBdr>
    </w:div>
    <w:div w:id="994721136">
      <w:marLeft w:val="0"/>
      <w:marRight w:val="0"/>
      <w:marTop w:val="0"/>
      <w:marBottom w:val="0"/>
      <w:divBdr>
        <w:top w:val="none" w:sz="0" w:space="0" w:color="auto"/>
        <w:left w:val="none" w:sz="0" w:space="0" w:color="auto"/>
        <w:bottom w:val="none" w:sz="0" w:space="0" w:color="auto"/>
        <w:right w:val="none" w:sz="0" w:space="0" w:color="auto"/>
      </w:divBdr>
    </w:div>
    <w:div w:id="994721137">
      <w:marLeft w:val="0"/>
      <w:marRight w:val="0"/>
      <w:marTop w:val="0"/>
      <w:marBottom w:val="0"/>
      <w:divBdr>
        <w:top w:val="none" w:sz="0" w:space="0" w:color="auto"/>
        <w:left w:val="none" w:sz="0" w:space="0" w:color="auto"/>
        <w:bottom w:val="none" w:sz="0" w:space="0" w:color="auto"/>
        <w:right w:val="none" w:sz="0" w:space="0" w:color="auto"/>
      </w:divBdr>
    </w:div>
    <w:div w:id="994721138">
      <w:marLeft w:val="0"/>
      <w:marRight w:val="0"/>
      <w:marTop w:val="0"/>
      <w:marBottom w:val="0"/>
      <w:divBdr>
        <w:top w:val="none" w:sz="0" w:space="0" w:color="auto"/>
        <w:left w:val="none" w:sz="0" w:space="0" w:color="auto"/>
        <w:bottom w:val="none" w:sz="0" w:space="0" w:color="auto"/>
        <w:right w:val="none" w:sz="0" w:space="0" w:color="auto"/>
      </w:divBdr>
    </w:div>
    <w:div w:id="994721139">
      <w:marLeft w:val="0"/>
      <w:marRight w:val="0"/>
      <w:marTop w:val="0"/>
      <w:marBottom w:val="0"/>
      <w:divBdr>
        <w:top w:val="none" w:sz="0" w:space="0" w:color="auto"/>
        <w:left w:val="none" w:sz="0" w:space="0" w:color="auto"/>
        <w:bottom w:val="none" w:sz="0" w:space="0" w:color="auto"/>
        <w:right w:val="none" w:sz="0" w:space="0" w:color="auto"/>
      </w:divBdr>
    </w:div>
    <w:div w:id="994721140">
      <w:marLeft w:val="0"/>
      <w:marRight w:val="0"/>
      <w:marTop w:val="0"/>
      <w:marBottom w:val="0"/>
      <w:divBdr>
        <w:top w:val="none" w:sz="0" w:space="0" w:color="auto"/>
        <w:left w:val="none" w:sz="0" w:space="0" w:color="auto"/>
        <w:bottom w:val="none" w:sz="0" w:space="0" w:color="auto"/>
        <w:right w:val="none" w:sz="0" w:space="0" w:color="auto"/>
      </w:divBdr>
    </w:div>
    <w:div w:id="994721141">
      <w:marLeft w:val="0"/>
      <w:marRight w:val="0"/>
      <w:marTop w:val="0"/>
      <w:marBottom w:val="0"/>
      <w:divBdr>
        <w:top w:val="none" w:sz="0" w:space="0" w:color="auto"/>
        <w:left w:val="none" w:sz="0" w:space="0" w:color="auto"/>
        <w:bottom w:val="none" w:sz="0" w:space="0" w:color="auto"/>
        <w:right w:val="none" w:sz="0" w:space="0" w:color="auto"/>
      </w:divBdr>
    </w:div>
    <w:div w:id="994721142">
      <w:marLeft w:val="0"/>
      <w:marRight w:val="0"/>
      <w:marTop w:val="0"/>
      <w:marBottom w:val="0"/>
      <w:divBdr>
        <w:top w:val="none" w:sz="0" w:space="0" w:color="auto"/>
        <w:left w:val="none" w:sz="0" w:space="0" w:color="auto"/>
        <w:bottom w:val="none" w:sz="0" w:space="0" w:color="auto"/>
        <w:right w:val="none" w:sz="0" w:space="0" w:color="auto"/>
      </w:divBdr>
    </w:div>
    <w:div w:id="994721143">
      <w:marLeft w:val="0"/>
      <w:marRight w:val="0"/>
      <w:marTop w:val="0"/>
      <w:marBottom w:val="0"/>
      <w:divBdr>
        <w:top w:val="none" w:sz="0" w:space="0" w:color="auto"/>
        <w:left w:val="none" w:sz="0" w:space="0" w:color="auto"/>
        <w:bottom w:val="none" w:sz="0" w:space="0" w:color="auto"/>
        <w:right w:val="none" w:sz="0" w:space="0" w:color="auto"/>
      </w:divBdr>
    </w:div>
    <w:div w:id="994721144">
      <w:marLeft w:val="0"/>
      <w:marRight w:val="0"/>
      <w:marTop w:val="0"/>
      <w:marBottom w:val="0"/>
      <w:divBdr>
        <w:top w:val="none" w:sz="0" w:space="0" w:color="auto"/>
        <w:left w:val="none" w:sz="0" w:space="0" w:color="auto"/>
        <w:bottom w:val="none" w:sz="0" w:space="0" w:color="auto"/>
        <w:right w:val="none" w:sz="0" w:space="0" w:color="auto"/>
      </w:divBdr>
    </w:div>
    <w:div w:id="994721145">
      <w:marLeft w:val="0"/>
      <w:marRight w:val="0"/>
      <w:marTop w:val="0"/>
      <w:marBottom w:val="0"/>
      <w:divBdr>
        <w:top w:val="none" w:sz="0" w:space="0" w:color="auto"/>
        <w:left w:val="none" w:sz="0" w:space="0" w:color="auto"/>
        <w:bottom w:val="none" w:sz="0" w:space="0" w:color="auto"/>
        <w:right w:val="none" w:sz="0" w:space="0" w:color="auto"/>
      </w:divBdr>
    </w:div>
    <w:div w:id="994721146">
      <w:marLeft w:val="0"/>
      <w:marRight w:val="0"/>
      <w:marTop w:val="0"/>
      <w:marBottom w:val="0"/>
      <w:divBdr>
        <w:top w:val="none" w:sz="0" w:space="0" w:color="auto"/>
        <w:left w:val="none" w:sz="0" w:space="0" w:color="auto"/>
        <w:bottom w:val="none" w:sz="0" w:space="0" w:color="auto"/>
        <w:right w:val="none" w:sz="0" w:space="0" w:color="auto"/>
      </w:divBdr>
    </w:div>
    <w:div w:id="994721147">
      <w:marLeft w:val="0"/>
      <w:marRight w:val="0"/>
      <w:marTop w:val="0"/>
      <w:marBottom w:val="0"/>
      <w:divBdr>
        <w:top w:val="none" w:sz="0" w:space="0" w:color="auto"/>
        <w:left w:val="none" w:sz="0" w:space="0" w:color="auto"/>
        <w:bottom w:val="none" w:sz="0" w:space="0" w:color="auto"/>
        <w:right w:val="none" w:sz="0" w:space="0" w:color="auto"/>
      </w:divBdr>
    </w:div>
    <w:div w:id="994721148">
      <w:marLeft w:val="0"/>
      <w:marRight w:val="0"/>
      <w:marTop w:val="0"/>
      <w:marBottom w:val="0"/>
      <w:divBdr>
        <w:top w:val="none" w:sz="0" w:space="0" w:color="auto"/>
        <w:left w:val="none" w:sz="0" w:space="0" w:color="auto"/>
        <w:bottom w:val="none" w:sz="0" w:space="0" w:color="auto"/>
        <w:right w:val="none" w:sz="0" w:space="0" w:color="auto"/>
      </w:divBdr>
    </w:div>
    <w:div w:id="994721149">
      <w:marLeft w:val="0"/>
      <w:marRight w:val="0"/>
      <w:marTop w:val="0"/>
      <w:marBottom w:val="0"/>
      <w:divBdr>
        <w:top w:val="none" w:sz="0" w:space="0" w:color="auto"/>
        <w:left w:val="none" w:sz="0" w:space="0" w:color="auto"/>
        <w:bottom w:val="none" w:sz="0" w:space="0" w:color="auto"/>
        <w:right w:val="none" w:sz="0" w:space="0" w:color="auto"/>
      </w:divBdr>
    </w:div>
    <w:div w:id="994721150">
      <w:marLeft w:val="0"/>
      <w:marRight w:val="0"/>
      <w:marTop w:val="0"/>
      <w:marBottom w:val="0"/>
      <w:divBdr>
        <w:top w:val="none" w:sz="0" w:space="0" w:color="auto"/>
        <w:left w:val="none" w:sz="0" w:space="0" w:color="auto"/>
        <w:bottom w:val="none" w:sz="0" w:space="0" w:color="auto"/>
        <w:right w:val="none" w:sz="0" w:space="0" w:color="auto"/>
      </w:divBdr>
    </w:div>
    <w:div w:id="994721151">
      <w:marLeft w:val="0"/>
      <w:marRight w:val="0"/>
      <w:marTop w:val="0"/>
      <w:marBottom w:val="0"/>
      <w:divBdr>
        <w:top w:val="none" w:sz="0" w:space="0" w:color="auto"/>
        <w:left w:val="none" w:sz="0" w:space="0" w:color="auto"/>
        <w:bottom w:val="none" w:sz="0" w:space="0" w:color="auto"/>
        <w:right w:val="none" w:sz="0" w:space="0" w:color="auto"/>
      </w:divBdr>
    </w:div>
    <w:div w:id="994721152">
      <w:marLeft w:val="0"/>
      <w:marRight w:val="0"/>
      <w:marTop w:val="0"/>
      <w:marBottom w:val="0"/>
      <w:divBdr>
        <w:top w:val="none" w:sz="0" w:space="0" w:color="auto"/>
        <w:left w:val="none" w:sz="0" w:space="0" w:color="auto"/>
        <w:bottom w:val="none" w:sz="0" w:space="0" w:color="auto"/>
        <w:right w:val="none" w:sz="0" w:space="0" w:color="auto"/>
      </w:divBdr>
    </w:div>
    <w:div w:id="994721153">
      <w:marLeft w:val="0"/>
      <w:marRight w:val="0"/>
      <w:marTop w:val="0"/>
      <w:marBottom w:val="0"/>
      <w:divBdr>
        <w:top w:val="none" w:sz="0" w:space="0" w:color="auto"/>
        <w:left w:val="none" w:sz="0" w:space="0" w:color="auto"/>
        <w:bottom w:val="none" w:sz="0" w:space="0" w:color="auto"/>
        <w:right w:val="none" w:sz="0" w:space="0" w:color="auto"/>
      </w:divBdr>
    </w:div>
    <w:div w:id="994721154">
      <w:marLeft w:val="0"/>
      <w:marRight w:val="0"/>
      <w:marTop w:val="0"/>
      <w:marBottom w:val="0"/>
      <w:divBdr>
        <w:top w:val="none" w:sz="0" w:space="0" w:color="auto"/>
        <w:left w:val="none" w:sz="0" w:space="0" w:color="auto"/>
        <w:bottom w:val="none" w:sz="0" w:space="0" w:color="auto"/>
        <w:right w:val="none" w:sz="0" w:space="0" w:color="auto"/>
      </w:divBdr>
    </w:div>
    <w:div w:id="994721155">
      <w:marLeft w:val="0"/>
      <w:marRight w:val="0"/>
      <w:marTop w:val="0"/>
      <w:marBottom w:val="0"/>
      <w:divBdr>
        <w:top w:val="none" w:sz="0" w:space="0" w:color="auto"/>
        <w:left w:val="none" w:sz="0" w:space="0" w:color="auto"/>
        <w:bottom w:val="none" w:sz="0" w:space="0" w:color="auto"/>
        <w:right w:val="none" w:sz="0" w:space="0" w:color="auto"/>
      </w:divBdr>
    </w:div>
    <w:div w:id="994721156">
      <w:marLeft w:val="0"/>
      <w:marRight w:val="0"/>
      <w:marTop w:val="0"/>
      <w:marBottom w:val="0"/>
      <w:divBdr>
        <w:top w:val="none" w:sz="0" w:space="0" w:color="auto"/>
        <w:left w:val="none" w:sz="0" w:space="0" w:color="auto"/>
        <w:bottom w:val="none" w:sz="0" w:space="0" w:color="auto"/>
        <w:right w:val="none" w:sz="0" w:space="0" w:color="auto"/>
      </w:divBdr>
    </w:div>
    <w:div w:id="994721157">
      <w:marLeft w:val="0"/>
      <w:marRight w:val="0"/>
      <w:marTop w:val="0"/>
      <w:marBottom w:val="0"/>
      <w:divBdr>
        <w:top w:val="none" w:sz="0" w:space="0" w:color="auto"/>
        <w:left w:val="none" w:sz="0" w:space="0" w:color="auto"/>
        <w:bottom w:val="none" w:sz="0" w:space="0" w:color="auto"/>
        <w:right w:val="none" w:sz="0" w:space="0" w:color="auto"/>
      </w:divBdr>
    </w:div>
    <w:div w:id="994721158">
      <w:marLeft w:val="0"/>
      <w:marRight w:val="0"/>
      <w:marTop w:val="0"/>
      <w:marBottom w:val="0"/>
      <w:divBdr>
        <w:top w:val="none" w:sz="0" w:space="0" w:color="auto"/>
        <w:left w:val="none" w:sz="0" w:space="0" w:color="auto"/>
        <w:bottom w:val="none" w:sz="0" w:space="0" w:color="auto"/>
        <w:right w:val="none" w:sz="0" w:space="0" w:color="auto"/>
      </w:divBdr>
    </w:div>
    <w:div w:id="994721159">
      <w:marLeft w:val="0"/>
      <w:marRight w:val="0"/>
      <w:marTop w:val="0"/>
      <w:marBottom w:val="0"/>
      <w:divBdr>
        <w:top w:val="none" w:sz="0" w:space="0" w:color="auto"/>
        <w:left w:val="none" w:sz="0" w:space="0" w:color="auto"/>
        <w:bottom w:val="none" w:sz="0" w:space="0" w:color="auto"/>
        <w:right w:val="none" w:sz="0" w:space="0" w:color="auto"/>
      </w:divBdr>
    </w:div>
    <w:div w:id="994721160">
      <w:marLeft w:val="0"/>
      <w:marRight w:val="0"/>
      <w:marTop w:val="0"/>
      <w:marBottom w:val="0"/>
      <w:divBdr>
        <w:top w:val="none" w:sz="0" w:space="0" w:color="auto"/>
        <w:left w:val="none" w:sz="0" w:space="0" w:color="auto"/>
        <w:bottom w:val="none" w:sz="0" w:space="0" w:color="auto"/>
        <w:right w:val="none" w:sz="0" w:space="0" w:color="auto"/>
      </w:divBdr>
    </w:div>
    <w:div w:id="994721161">
      <w:marLeft w:val="0"/>
      <w:marRight w:val="0"/>
      <w:marTop w:val="0"/>
      <w:marBottom w:val="0"/>
      <w:divBdr>
        <w:top w:val="none" w:sz="0" w:space="0" w:color="auto"/>
        <w:left w:val="none" w:sz="0" w:space="0" w:color="auto"/>
        <w:bottom w:val="none" w:sz="0" w:space="0" w:color="auto"/>
        <w:right w:val="none" w:sz="0" w:space="0" w:color="auto"/>
      </w:divBdr>
    </w:div>
    <w:div w:id="994721162">
      <w:marLeft w:val="0"/>
      <w:marRight w:val="0"/>
      <w:marTop w:val="0"/>
      <w:marBottom w:val="0"/>
      <w:divBdr>
        <w:top w:val="none" w:sz="0" w:space="0" w:color="auto"/>
        <w:left w:val="none" w:sz="0" w:space="0" w:color="auto"/>
        <w:bottom w:val="none" w:sz="0" w:space="0" w:color="auto"/>
        <w:right w:val="none" w:sz="0" w:space="0" w:color="auto"/>
      </w:divBdr>
    </w:div>
    <w:div w:id="994721163">
      <w:marLeft w:val="0"/>
      <w:marRight w:val="0"/>
      <w:marTop w:val="0"/>
      <w:marBottom w:val="0"/>
      <w:divBdr>
        <w:top w:val="none" w:sz="0" w:space="0" w:color="auto"/>
        <w:left w:val="none" w:sz="0" w:space="0" w:color="auto"/>
        <w:bottom w:val="none" w:sz="0" w:space="0" w:color="auto"/>
        <w:right w:val="none" w:sz="0" w:space="0" w:color="auto"/>
      </w:divBdr>
    </w:div>
    <w:div w:id="994721164">
      <w:marLeft w:val="0"/>
      <w:marRight w:val="0"/>
      <w:marTop w:val="0"/>
      <w:marBottom w:val="0"/>
      <w:divBdr>
        <w:top w:val="none" w:sz="0" w:space="0" w:color="auto"/>
        <w:left w:val="none" w:sz="0" w:space="0" w:color="auto"/>
        <w:bottom w:val="none" w:sz="0" w:space="0" w:color="auto"/>
        <w:right w:val="none" w:sz="0" w:space="0" w:color="auto"/>
      </w:divBdr>
    </w:div>
    <w:div w:id="994721165">
      <w:marLeft w:val="0"/>
      <w:marRight w:val="0"/>
      <w:marTop w:val="0"/>
      <w:marBottom w:val="0"/>
      <w:divBdr>
        <w:top w:val="none" w:sz="0" w:space="0" w:color="auto"/>
        <w:left w:val="none" w:sz="0" w:space="0" w:color="auto"/>
        <w:bottom w:val="none" w:sz="0" w:space="0" w:color="auto"/>
        <w:right w:val="none" w:sz="0" w:space="0" w:color="auto"/>
      </w:divBdr>
    </w:div>
    <w:div w:id="994721166">
      <w:marLeft w:val="0"/>
      <w:marRight w:val="0"/>
      <w:marTop w:val="0"/>
      <w:marBottom w:val="0"/>
      <w:divBdr>
        <w:top w:val="none" w:sz="0" w:space="0" w:color="auto"/>
        <w:left w:val="none" w:sz="0" w:space="0" w:color="auto"/>
        <w:bottom w:val="none" w:sz="0" w:space="0" w:color="auto"/>
        <w:right w:val="none" w:sz="0" w:space="0" w:color="auto"/>
      </w:divBdr>
    </w:div>
    <w:div w:id="994721167">
      <w:marLeft w:val="0"/>
      <w:marRight w:val="0"/>
      <w:marTop w:val="0"/>
      <w:marBottom w:val="0"/>
      <w:divBdr>
        <w:top w:val="none" w:sz="0" w:space="0" w:color="auto"/>
        <w:left w:val="none" w:sz="0" w:space="0" w:color="auto"/>
        <w:bottom w:val="none" w:sz="0" w:space="0" w:color="auto"/>
        <w:right w:val="none" w:sz="0" w:space="0" w:color="auto"/>
      </w:divBdr>
    </w:div>
    <w:div w:id="994721168">
      <w:marLeft w:val="0"/>
      <w:marRight w:val="0"/>
      <w:marTop w:val="0"/>
      <w:marBottom w:val="0"/>
      <w:divBdr>
        <w:top w:val="none" w:sz="0" w:space="0" w:color="auto"/>
        <w:left w:val="none" w:sz="0" w:space="0" w:color="auto"/>
        <w:bottom w:val="none" w:sz="0" w:space="0" w:color="auto"/>
        <w:right w:val="none" w:sz="0" w:space="0" w:color="auto"/>
      </w:divBdr>
    </w:div>
    <w:div w:id="994721169">
      <w:marLeft w:val="0"/>
      <w:marRight w:val="0"/>
      <w:marTop w:val="0"/>
      <w:marBottom w:val="0"/>
      <w:divBdr>
        <w:top w:val="none" w:sz="0" w:space="0" w:color="auto"/>
        <w:left w:val="none" w:sz="0" w:space="0" w:color="auto"/>
        <w:bottom w:val="none" w:sz="0" w:space="0" w:color="auto"/>
        <w:right w:val="none" w:sz="0" w:space="0" w:color="auto"/>
      </w:divBdr>
    </w:div>
    <w:div w:id="994721170">
      <w:marLeft w:val="0"/>
      <w:marRight w:val="0"/>
      <w:marTop w:val="0"/>
      <w:marBottom w:val="0"/>
      <w:divBdr>
        <w:top w:val="none" w:sz="0" w:space="0" w:color="auto"/>
        <w:left w:val="none" w:sz="0" w:space="0" w:color="auto"/>
        <w:bottom w:val="none" w:sz="0" w:space="0" w:color="auto"/>
        <w:right w:val="none" w:sz="0" w:space="0" w:color="auto"/>
      </w:divBdr>
    </w:div>
    <w:div w:id="994721171">
      <w:marLeft w:val="0"/>
      <w:marRight w:val="0"/>
      <w:marTop w:val="0"/>
      <w:marBottom w:val="0"/>
      <w:divBdr>
        <w:top w:val="none" w:sz="0" w:space="0" w:color="auto"/>
        <w:left w:val="none" w:sz="0" w:space="0" w:color="auto"/>
        <w:bottom w:val="none" w:sz="0" w:space="0" w:color="auto"/>
        <w:right w:val="none" w:sz="0" w:space="0" w:color="auto"/>
      </w:divBdr>
    </w:div>
    <w:div w:id="994721172">
      <w:marLeft w:val="0"/>
      <w:marRight w:val="0"/>
      <w:marTop w:val="0"/>
      <w:marBottom w:val="0"/>
      <w:divBdr>
        <w:top w:val="none" w:sz="0" w:space="0" w:color="auto"/>
        <w:left w:val="none" w:sz="0" w:space="0" w:color="auto"/>
        <w:bottom w:val="none" w:sz="0" w:space="0" w:color="auto"/>
        <w:right w:val="none" w:sz="0" w:space="0" w:color="auto"/>
      </w:divBdr>
    </w:div>
    <w:div w:id="994721173">
      <w:marLeft w:val="0"/>
      <w:marRight w:val="0"/>
      <w:marTop w:val="0"/>
      <w:marBottom w:val="0"/>
      <w:divBdr>
        <w:top w:val="none" w:sz="0" w:space="0" w:color="auto"/>
        <w:left w:val="none" w:sz="0" w:space="0" w:color="auto"/>
        <w:bottom w:val="none" w:sz="0" w:space="0" w:color="auto"/>
        <w:right w:val="none" w:sz="0" w:space="0" w:color="auto"/>
      </w:divBdr>
    </w:div>
    <w:div w:id="994721174">
      <w:marLeft w:val="0"/>
      <w:marRight w:val="0"/>
      <w:marTop w:val="0"/>
      <w:marBottom w:val="0"/>
      <w:divBdr>
        <w:top w:val="none" w:sz="0" w:space="0" w:color="auto"/>
        <w:left w:val="none" w:sz="0" w:space="0" w:color="auto"/>
        <w:bottom w:val="none" w:sz="0" w:space="0" w:color="auto"/>
        <w:right w:val="none" w:sz="0" w:space="0" w:color="auto"/>
      </w:divBdr>
    </w:div>
    <w:div w:id="994721175">
      <w:marLeft w:val="0"/>
      <w:marRight w:val="0"/>
      <w:marTop w:val="0"/>
      <w:marBottom w:val="0"/>
      <w:divBdr>
        <w:top w:val="none" w:sz="0" w:space="0" w:color="auto"/>
        <w:left w:val="none" w:sz="0" w:space="0" w:color="auto"/>
        <w:bottom w:val="none" w:sz="0" w:space="0" w:color="auto"/>
        <w:right w:val="none" w:sz="0" w:space="0" w:color="auto"/>
      </w:divBdr>
    </w:div>
    <w:div w:id="994721176">
      <w:marLeft w:val="0"/>
      <w:marRight w:val="0"/>
      <w:marTop w:val="0"/>
      <w:marBottom w:val="0"/>
      <w:divBdr>
        <w:top w:val="none" w:sz="0" w:space="0" w:color="auto"/>
        <w:left w:val="none" w:sz="0" w:space="0" w:color="auto"/>
        <w:bottom w:val="none" w:sz="0" w:space="0" w:color="auto"/>
        <w:right w:val="none" w:sz="0" w:space="0" w:color="auto"/>
      </w:divBdr>
    </w:div>
    <w:div w:id="994721177">
      <w:marLeft w:val="0"/>
      <w:marRight w:val="0"/>
      <w:marTop w:val="0"/>
      <w:marBottom w:val="0"/>
      <w:divBdr>
        <w:top w:val="none" w:sz="0" w:space="0" w:color="auto"/>
        <w:left w:val="none" w:sz="0" w:space="0" w:color="auto"/>
        <w:bottom w:val="none" w:sz="0" w:space="0" w:color="auto"/>
        <w:right w:val="none" w:sz="0" w:space="0" w:color="auto"/>
      </w:divBdr>
    </w:div>
    <w:div w:id="994721178">
      <w:marLeft w:val="0"/>
      <w:marRight w:val="0"/>
      <w:marTop w:val="0"/>
      <w:marBottom w:val="0"/>
      <w:divBdr>
        <w:top w:val="none" w:sz="0" w:space="0" w:color="auto"/>
        <w:left w:val="none" w:sz="0" w:space="0" w:color="auto"/>
        <w:bottom w:val="none" w:sz="0" w:space="0" w:color="auto"/>
        <w:right w:val="none" w:sz="0" w:space="0" w:color="auto"/>
      </w:divBdr>
    </w:div>
    <w:div w:id="994721179">
      <w:marLeft w:val="0"/>
      <w:marRight w:val="0"/>
      <w:marTop w:val="0"/>
      <w:marBottom w:val="0"/>
      <w:divBdr>
        <w:top w:val="none" w:sz="0" w:space="0" w:color="auto"/>
        <w:left w:val="none" w:sz="0" w:space="0" w:color="auto"/>
        <w:bottom w:val="none" w:sz="0" w:space="0" w:color="auto"/>
        <w:right w:val="none" w:sz="0" w:space="0" w:color="auto"/>
      </w:divBdr>
    </w:div>
    <w:div w:id="994721180">
      <w:marLeft w:val="0"/>
      <w:marRight w:val="0"/>
      <w:marTop w:val="0"/>
      <w:marBottom w:val="0"/>
      <w:divBdr>
        <w:top w:val="none" w:sz="0" w:space="0" w:color="auto"/>
        <w:left w:val="none" w:sz="0" w:space="0" w:color="auto"/>
        <w:bottom w:val="none" w:sz="0" w:space="0" w:color="auto"/>
        <w:right w:val="none" w:sz="0" w:space="0" w:color="auto"/>
      </w:divBdr>
    </w:div>
    <w:div w:id="994721181">
      <w:marLeft w:val="0"/>
      <w:marRight w:val="0"/>
      <w:marTop w:val="0"/>
      <w:marBottom w:val="0"/>
      <w:divBdr>
        <w:top w:val="none" w:sz="0" w:space="0" w:color="auto"/>
        <w:left w:val="none" w:sz="0" w:space="0" w:color="auto"/>
        <w:bottom w:val="none" w:sz="0" w:space="0" w:color="auto"/>
        <w:right w:val="none" w:sz="0" w:space="0" w:color="auto"/>
      </w:divBdr>
    </w:div>
    <w:div w:id="994721182">
      <w:marLeft w:val="0"/>
      <w:marRight w:val="0"/>
      <w:marTop w:val="0"/>
      <w:marBottom w:val="0"/>
      <w:divBdr>
        <w:top w:val="none" w:sz="0" w:space="0" w:color="auto"/>
        <w:left w:val="none" w:sz="0" w:space="0" w:color="auto"/>
        <w:bottom w:val="none" w:sz="0" w:space="0" w:color="auto"/>
        <w:right w:val="none" w:sz="0" w:space="0" w:color="auto"/>
      </w:divBdr>
    </w:div>
    <w:div w:id="994721183">
      <w:marLeft w:val="0"/>
      <w:marRight w:val="0"/>
      <w:marTop w:val="0"/>
      <w:marBottom w:val="0"/>
      <w:divBdr>
        <w:top w:val="none" w:sz="0" w:space="0" w:color="auto"/>
        <w:left w:val="none" w:sz="0" w:space="0" w:color="auto"/>
        <w:bottom w:val="none" w:sz="0" w:space="0" w:color="auto"/>
        <w:right w:val="none" w:sz="0" w:space="0" w:color="auto"/>
      </w:divBdr>
    </w:div>
    <w:div w:id="994721184">
      <w:marLeft w:val="0"/>
      <w:marRight w:val="0"/>
      <w:marTop w:val="0"/>
      <w:marBottom w:val="0"/>
      <w:divBdr>
        <w:top w:val="none" w:sz="0" w:space="0" w:color="auto"/>
        <w:left w:val="none" w:sz="0" w:space="0" w:color="auto"/>
        <w:bottom w:val="none" w:sz="0" w:space="0" w:color="auto"/>
        <w:right w:val="none" w:sz="0" w:space="0" w:color="auto"/>
      </w:divBdr>
    </w:div>
    <w:div w:id="994721185">
      <w:marLeft w:val="0"/>
      <w:marRight w:val="0"/>
      <w:marTop w:val="0"/>
      <w:marBottom w:val="0"/>
      <w:divBdr>
        <w:top w:val="none" w:sz="0" w:space="0" w:color="auto"/>
        <w:left w:val="none" w:sz="0" w:space="0" w:color="auto"/>
        <w:bottom w:val="none" w:sz="0" w:space="0" w:color="auto"/>
        <w:right w:val="none" w:sz="0" w:space="0" w:color="auto"/>
      </w:divBdr>
    </w:div>
    <w:div w:id="994721186">
      <w:marLeft w:val="0"/>
      <w:marRight w:val="0"/>
      <w:marTop w:val="0"/>
      <w:marBottom w:val="0"/>
      <w:divBdr>
        <w:top w:val="none" w:sz="0" w:space="0" w:color="auto"/>
        <w:left w:val="none" w:sz="0" w:space="0" w:color="auto"/>
        <w:bottom w:val="none" w:sz="0" w:space="0" w:color="auto"/>
        <w:right w:val="none" w:sz="0" w:space="0" w:color="auto"/>
      </w:divBdr>
    </w:div>
    <w:div w:id="994721187">
      <w:marLeft w:val="0"/>
      <w:marRight w:val="0"/>
      <w:marTop w:val="0"/>
      <w:marBottom w:val="0"/>
      <w:divBdr>
        <w:top w:val="none" w:sz="0" w:space="0" w:color="auto"/>
        <w:left w:val="none" w:sz="0" w:space="0" w:color="auto"/>
        <w:bottom w:val="none" w:sz="0" w:space="0" w:color="auto"/>
        <w:right w:val="none" w:sz="0" w:space="0" w:color="auto"/>
      </w:divBdr>
    </w:div>
    <w:div w:id="994721188">
      <w:marLeft w:val="0"/>
      <w:marRight w:val="0"/>
      <w:marTop w:val="0"/>
      <w:marBottom w:val="0"/>
      <w:divBdr>
        <w:top w:val="none" w:sz="0" w:space="0" w:color="auto"/>
        <w:left w:val="none" w:sz="0" w:space="0" w:color="auto"/>
        <w:bottom w:val="none" w:sz="0" w:space="0" w:color="auto"/>
        <w:right w:val="none" w:sz="0" w:space="0" w:color="auto"/>
      </w:divBdr>
    </w:div>
    <w:div w:id="994721189">
      <w:marLeft w:val="0"/>
      <w:marRight w:val="0"/>
      <w:marTop w:val="0"/>
      <w:marBottom w:val="0"/>
      <w:divBdr>
        <w:top w:val="none" w:sz="0" w:space="0" w:color="auto"/>
        <w:left w:val="none" w:sz="0" w:space="0" w:color="auto"/>
        <w:bottom w:val="none" w:sz="0" w:space="0" w:color="auto"/>
        <w:right w:val="none" w:sz="0" w:space="0" w:color="auto"/>
      </w:divBdr>
    </w:div>
    <w:div w:id="994721190">
      <w:marLeft w:val="0"/>
      <w:marRight w:val="0"/>
      <w:marTop w:val="0"/>
      <w:marBottom w:val="0"/>
      <w:divBdr>
        <w:top w:val="none" w:sz="0" w:space="0" w:color="auto"/>
        <w:left w:val="none" w:sz="0" w:space="0" w:color="auto"/>
        <w:bottom w:val="none" w:sz="0" w:space="0" w:color="auto"/>
        <w:right w:val="none" w:sz="0" w:space="0" w:color="auto"/>
      </w:divBdr>
    </w:div>
    <w:div w:id="994721191">
      <w:marLeft w:val="0"/>
      <w:marRight w:val="0"/>
      <w:marTop w:val="0"/>
      <w:marBottom w:val="0"/>
      <w:divBdr>
        <w:top w:val="none" w:sz="0" w:space="0" w:color="auto"/>
        <w:left w:val="none" w:sz="0" w:space="0" w:color="auto"/>
        <w:bottom w:val="none" w:sz="0" w:space="0" w:color="auto"/>
        <w:right w:val="none" w:sz="0" w:space="0" w:color="auto"/>
      </w:divBdr>
    </w:div>
    <w:div w:id="994721192">
      <w:marLeft w:val="0"/>
      <w:marRight w:val="0"/>
      <w:marTop w:val="0"/>
      <w:marBottom w:val="0"/>
      <w:divBdr>
        <w:top w:val="none" w:sz="0" w:space="0" w:color="auto"/>
        <w:left w:val="none" w:sz="0" w:space="0" w:color="auto"/>
        <w:bottom w:val="none" w:sz="0" w:space="0" w:color="auto"/>
        <w:right w:val="none" w:sz="0" w:space="0" w:color="auto"/>
      </w:divBdr>
    </w:div>
    <w:div w:id="994721193">
      <w:marLeft w:val="0"/>
      <w:marRight w:val="0"/>
      <w:marTop w:val="0"/>
      <w:marBottom w:val="0"/>
      <w:divBdr>
        <w:top w:val="none" w:sz="0" w:space="0" w:color="auto"/>
        <w:left w:val="none" w:sz="0" w:space="0" w:color="auto"/>
        <w:bottom w:val="none" w:sz="0" w:space="0" w:color="auto"/>
        <w:right w:val="none" w:sz="0" w:space="0" w:color="auto"/>
      </w:divBdr>
    </w:div>
    <w:div w:id="994721194">
      <w:marLeft w:val="0"/>
      <w:marRight w:val="0"/>
      <w:marTop w:val="0"/>
      <w:marBottom w:val="0"/>
      <w:divBdr>
        <w:top w:val="none" w:sz="0" w:space="0" w:color="auto"/>
        <w:left w:val="none" w:sz="0" w:space="0" w:color="auto"/>
        <w:bottom w:val="none" w:sz="0" w:space="0" w:color="auto"/>
        <w:right w:val="none" w:sz="0" w:space="0" w:color="auto"/>
      </w:divBdr>
    </w:div>
    <w:div w:id="994721195">
      <w:marLeft w:val="0"/>
      <w:marRight w:val="0"/>
      <w:marTop w:val="0"/>
      <w:marBottom w:val="0"/>
      <w:divBdr>
        <w:top w:val="none" w:sz="0" w:space="0" w:color="auto"/>
        <w:left w:val="none" w:sz="0" w:space="0" w:color="auto"/>
        <w:bottom w:val="none" w:sz="0" w:space="0" w:color="auto"/>
        <w:right w:val="none" w:sz="0" w:space="0" w:color="auto"/>
      </w:divBdr>
    </w:div>
    <w:div w:id="994721196">
      <w:marLeft w:val="0"/>
      <w:marRight w:val="0"/>
      <w:marTop w:val="0"/>
      <w:marBottom w:val="0"/>
      <w:divBdr>
        <w:top w:val="none" w:sz="0" w:space="0" w:color="auto"/>
        <w:left w:val="none" w:sz="0" w:space="0" w:color="auto"/>
        <w:bottom w:val="none" w:sz="0" w:space="0" w:color="auto"/>
        <w:right w:val="none" w:sz="0" w:space="0" w:color="auto"/>
      </w:divBdr>
    </w:div>
    <w:div w:id="994721197">
      <w:marLeft w:val="0"/>
      <w:marRight w:val="0"/>
      <w:marTop w:val="0"/>
      <w:marBottom w:val="0"/>
      <w:divBdr>
        <w:top w:val="none" w:sz="0" w:space="0" w:color="auto"/>
        <w:left w:val="none" w:sz="0" w:space="0" w:color="auto"/>
        <w:bottom w:val="none" w:sz="0" w:space="0" w:color="auto"/>
        <w:right w:val="none" w:sz="0" w:space="0" w:color="auto"/>
      </w:divBdr>
    </w:div>
    <w:div w:id="994721198">
      <w:marLeft w:val="0"/>
      <w:marRight w:val="0"/>
      <w:marTop w:val="0"/>
      <w:marBottom w:val="0"/>
      <w:divBdr>
        <w:top w:val="none" w:sz="0" w:space="0" w:color="auto"/>
        <w:left w:val="none" w:sz="0" w:space="0" w:color="auto"/>
        <w:bottom w:val="none" w:sz="0" w:space="0" w:color="auto"/>
        <w:right w:val="none" w:sz="0" w:space="0" w:color="auto"/>
      </w:divBdr>
    </w:div>
    <w:div w:id="994721199">
      <w:marLeft w:val="0"/>
      <w:marRight w:val="0"/>
      <w:marTop w:val="0"/>
      <w:marBottom w:val="0"/>
      <w:divBdr>
        <w:top w:val="none" w:sz="0" w:space="0" w:color="auto"/>
        <w:left w:val="none" w:sz="0" w:space="0" w:color="auto"/>
        <w:bottom w:val="none" w:sz="0" w:space="0" w:color="auto"/>
        <w:right w:val="none" w:sz="0" w:space="0" w:color="auto"/>
      </w:divBdr>
    </w:div>
    <w:div w:id="994721200">
      <w:marLeft w:val="0"/>
      <w:marRight w:val="0"/>
      <w:marTop w:val="0"/>
      <w:marBottom w:val="0"/>
      <w:divBdr>
        <w:top w:val="none" w:sz="0" w:space="0" w:color="auto"/>
        <w:left w:val="none" w:sz="0" w:space="0" w:color="auto"/>
        <w:bottom w:val="none" w:sz="0" w:space="0" w:color="auto"/>
        <w:right w:val="none" w:sz="0" w:space="0" w:color="auto"/>
      </w:divBdr>
    </w:div>
    <w:div w:id="994721201">
      <w:marLeft w:val="0"/>
      <w:marRight w:val="0"/>
      <w:marTop w:val="0"/>
      <w:marBottom w:val="0"/>
      <w:divBdr>
        <w:top w:val="none" w:sz="0" w:space="0" w:color="auto"/>
        <w:left w:val="none" w:sz="0" w:space="0" w:color="auto"/>
        <w:bottom w:val="none" w:sz="0" w:space="0" w:color="auto"/>
        <w:right w:val="none" w:sz="0" w:space="0" w:color="auto"/>
      </w:divBdr>
    </w:div>
    <w:div w:id="994721202">
      <w:marLeft w:val="0"/>
      <w:marRight w:val="0"/>
      <w:marTop w:val="0"/>
      <w:marBottom w:val="0"/>
      <w:divBdr>
        <w:top w:val="none" w:sz="0" w:space="0" w:color="auto"/>
        <w:left w:val="none" w:sz="0" w:space="0" w:color="auto"/>
        <w:bottom w:val="none" w:sz="0" w:space="0" w:color="auto"/>
        <w:right w:val="none" w:sz="0" w:space="0" w:color="auto"/>
      </w:divBdr>
    </w:div>
    <w:div w:id="994721203">
      <w:marLeft w:val="0"/>
      <w:marRight w:val="0"/>
      <w:marTop w:val="0"/>
      <w:marBottom w:val="0"/>
      <w:divBdr>
        <w:top w:val="none" w:sz="0" w:space="0" w:color="auto"/>
        <w:left w:val="none" w:sz="0" w:space="0" w:color="auto"/>
        <w:bottom w:val="none" w:sz="0" w:space="0" w:color="auto"/>
        <w:right w:val="none" w:sz="0" w:space="0" w:color="auto"/>
      </w:divBdr>
    </w:div>
    <w:div w:id="994721204">
      <w:marLeft w:val="0"/>
      <w:marRight w:val="0"/>
      <w:marTop w:val="0"/>
      <w:marBottom w:val="0"/>
      <w:divBdr>
        <w:top w:val="none" w:sz="0" w:space="0" w:color="auto"/>
        <w:left w:val="none" w:sz="0" w:space="0" w:color="auto"/>
        <w:bottom w:val="none" w:sz="0" w:space="0" w:color="auto"/>
        <w:right w:val="none" w:sz="0" w:space="0" w:color="auto"/>
      </w:divBdr>
    </w:div>
    <w:div w:id="994721205">
      <w:marLeft w:val="0"/>
      <w:marRight w:val="0"/>
      <w:marTop w:val="0"/>
      <w:marBottom w:val="0"/>
      <w:divBdr>
        <w:top w:val="none" w:sz="0" w:space="0" w:color="auto"/>
        <w:left w:val="none" w:sz="0" w:space="0" w:color="auto"/>
        <w:bottom w:val="none" w:sz="0" w:space="0" w:color="auto"/>
        <w:right w:val="none" w:sz="0" w:space="0" w:color="auto"/>
      </w:divBdr>
    </w:div>
    <w:div w:id="994721206">
      <w:marLeft w:val="0"/>
      <w:marRight w:val="0"/>
      <w:marTop w:val="0"/>
      <w:marBottom w:val="0"/>
      <w:divBdr>
        <w:top w:val="none" w:sz="0" w:space="0" w:color="auto"/>
        <w:left w:val="none" w:sz="0" w:space="0" w:color="auto"/>
        <w:bottom w:val="none" w:sz="0" w:space="0" w:color="auto"/>
        <w:right w:val="none" w:sz="0" w:space="0" w:color="auto"/>
      </w:divBdr>
    </w:div>
    <w:div w:id="994721207">
      <w:marLeft w:val="0"/>
      <w:marRight w:val="0"/>
      <w:marTop w:val="0"/>
      <w:marBottom w:val="0"/>
      <w:divBdr>
        <w:top w:val="none" w:sz="0" w:space="0" w:color="auto"/>
        <w:left w:val="none" w:sz="0" w:space="0" w:color="auto"/>
        <w:bottom w:val="none" w:sz="0" w:space="0" w:color="auto"/>
        <w:right w:val="none" w:sz="0" w:space="0" w:color="auto"/>
      </w:divBdr>
    </w:div>
    <w:div w:id="994721208">
      <w:marLeft w:val="0"/>
      <w:marRight w:val="0"/>
      <w:marTop w:val="0"/>
      <w:marBottom w:val="0"/>
      <w:divBdr>
        <w:top w:val="none" w:sz="0" w:space="0" w:color="auto"/>
        <w:left w:val="none" w:sz="0" w:space="0" w:color="auto"/>
        <w:bottom w:val="none" w:sz="0" w:space="0" w:color="auto"/>
        <w:right w:val="none" w:sz="0" w:space="0" w:color="auto"/>
      </w:divBdr>
    </w:div>
    <w:div w:id="994721209">
      <w:marLeft w:val="0"/>
      <w:marRight w:val="0"/>
      <w:marTop w:val="0"/>
      <w:marBottom w:val="0"/>
      <w:divBdr>
        <w:top w:val="none" w:sz="0" w:space="0" w:color="auto"/>
        <w:left w:val="none" w:sz="0" w:space="0" w:color="auto"/>
        <w:bottom w:val="none" w:sz="0" w:space="0" w:color="auto"/>
        <w:right w:val="none" w:sz="0" w:space="0" w:color="auto"/>
      </w:divBdr>
    </w:div>
    <w:div w:id="994721210">
      <w:marLeft w:val="0"/>
      <w:marRight w:val="0"/>
      <w:marTop w:val="0"/>
      <w:marBottom w:val="0"/>
      <w:divBdr>
        <w:top w:val="none" w:sz="0" w:space="0" w:color="auto"/>
        <w:left w:val="none" w:sz="0" w:space="0" w:color="auto"/>
        <w:bottom w:val="none" w:sz="0" w:space="0" w:color="auto"/>
        <w:right w:val="none" w:sz="0" w:space="0" w:color="auto"/>
      </w:divBdr>
    </w:div>
    <w:div w:id="994721211">
      <w:marLeft w:val="0"/>
      <w:marRight w:val="0"/>
      <w:marTop w:val="0"/>
      <w:marBottom w:val="0"/>
      <w:divBdr>
        <w:top w:val="none" w:sz="0" w:space="0" w:color="auto"/>
        <w:left w:val="none" w:sz="0" w:space="0" w:color="auto"/>
        <w:bottom w:val="none" w:sz="0" w:space="0" w:color="auto"/>
        <w:right w:val="none" w:sz="0" w:space="0" w:color="auto"/>
      </w:divBdr>
    </w:div>
    <w:div w:id="994721212">
      <w:marLeft w:val="0"/>
      <w:marRight w:val="0"/>
      <w:marTop w:val="0"/>
      <w:marBottom w:val="0"/>
      <w:divBdr>
        <w:top w:val="none" w:sz="0" w:space="0" w:color="auto"/>
        <w:left w:val="none" w:sz="0" w:space="0" w:color="auto"/>
        <w:bottom w:val="none" w:sz="0" w:space="0" w:color="auto"/>
        <w:right w:val="none" w:sz="0" w:space="0" w:color="auto"/>
      </w:divBdr>
    </w:div>
    <w:div w:id="994721213">
      <w:marLeft w:val="0"/>
      <w:marRight w:val="0"/>
      <w:marTop w:val="0"/>
      <w:marBottom w:val="0"/>
      <w:divBdr>
        <w:top w:val="none" w:sz="0" w:space="0" w:color="auto"/>
        <w:left w:val="none" w:sz="0" w:space="0" w:color="auto"/>
        <w:bottom w:val="none" w:sz="0" w:space="0" w:color="auto"/>
        <w:right w:val="none" w:sz="0" w:space="0" w:color="auto"/>
      </w:divBdr>
    </w:div>
    <w:div w:id="994721214">
      <w:marLeft w:val="0"/>
      <w:marRight w:val="0"/>
      <w:marTop w:val="0"/>
      <w:marBottom w:val="0"/>
      <w:divBdr>
        <w:top w:val="none" w:sz="0" w:space="0" w:color="auto"/>
        <w:left w:val="none" w:sz="0" w:space="0" w:color="auto"/>
        <w:bottom w:val="none" w:sz="0" w:space="0" w:color="auto"/>
        <w:right w:val="none" w:sz="0" w:space="0" w:color="auto"/>
      </w:divBdr>
    </w:div>
    <w:div w:id="994721215">
      <w:marLeft w:val="0"/>
      <w:marRight w:val="0"/>
      <w:marTop w:val="0"/>
      <w:marBottom w:val="0"/>
      <w:divBdr>
        <w:top w:val="none" w:sz="0" w:space="0" w:color="auto"/>
        <w:left w:val="none" w:sz="0" w:space="0" w:color="auto"/>
        <w:bottom w:val="none" w:sz="0" w:space="0" w:color="auto"/>
        <w:right w:val="none" w:sz="0" w:space="0" w:color="auto"/>
      </w:divBdr>
    </w:div>
    <w:div w:id="994721216">
      <w:marLeft w:val="0"/>
      <w:marRight w:val="0"/>
      <w:marTop w:val="0"/>
      <w:marBottom w:val="0"/>
      <w:divBdr>
        <w:top w:val="none" w:sz="0" w:space="0" w:color="auto"/>
        <w:left w:val="none" w:sz="0" w:space="0" w:color="auto"/>
        <w:bottom w:val="none" w:sz="0" w:space="0" w:color="auto"/>
        <w:right w:val="none" w:sz="0" w:space="0" w:color="auto"/>
      </w:divBdr>
    </w:div>
    <w:div w:id="994721217">
      <w:marLeft w:val="0"/>
      <w:marRight w:val="0"/>
      <w:marTop w:val="0"/>
      <w:marBottom w:val="0"/>
      <w:divBdr>
        <w:top w:val="none" w:sz="0" w:space="0" w:color="auto"/>
        <w:left w:val="none" w:sz="0" w:space="0" w:color="auto"/>
        <w:bottom w:val="none" w:sz="0" w:space="0" w:color="auto"/>
        <w:right w:val="none" w:sz="0" w:space="0" w:color="auto"/>
      </w:divBdr>
    </w:div>
    <w:div w:id="994721218">
      <w:marLeft w:val="0"/>
      <w:marRight w:val="0"/>
      <w:marTop w:val="0"/>
      <w:marBottom w:val="0"/>
      <w:divBdr>
        <w:top w:val="none" w:sz="0" w:space="0" w:color="auto"/>
        <w:left w:val="none" w:sz="0" w:space="0" w:color="auto"/>
        <w:bottom w:val="none" w:sz="0" w:space="0" w:color="auto"/>
        <w:right w:val="none" w:sz="0" w:space="0" w:color="auto"/>
      </w:divBdr>
    </w:div>
    <w:div w:id="994721219">
      <w:marLeft w:val="0"/>
      <w:marRight w:val="0"/>
      <w:marTop w:val="0"/>
      <w:marBottom w:val="0"/>
      <w:divBdr>
        <w:top w:val="none" w:sz="0" w:space="0" w:color="auto"/>
        <w:left w:val="none" w:sz="0" w:space="0" w:color="auto"/>
        <w:bottom w:val="none" w:sz="0" w:space="0" w:color="auto"/>
        <w:right w:val="none" w:sz="0" w:space="0" w:color="auto"/>
      </w:divBdr>
    </w:div>
    <w:div w:id="994721220">
      <w:marLeft w:val="0"/>
      <w:marRight w:val="0"/>
      <w:marTop w:val="0"/>
      <w:marBottom w:val="0"/>
      <w:divBdr>
        <w:top w:val="none" w:sz="0" w:space="0" w:color="auto"/>
        <w:left w:val="none" w:sz="0" w:space="0" w:color="auto"/>
        <w:bottom w:val="none" w:sz="0" w:space="0" w:color="auto"/>
        <w:right w:val="none" w:sz="0" w:space="0" w:color="auto"/>
      </w:divBdr>
    </w:div>
    <w:div w:id="994721221">
      <w:marLeft w:val="0"/>
      <w:marRight w:val="0"/>
      <w:marTop w:val="0"/>
      <w:marBottom w:val="0"/>
      <w:divBdr>
        <w:top w:val="none" w:sz="0" w:space="0" w:color="auto"/>
        <w:left w:val="none" w:sz="0" w:space="0" w:color="auto"/>
        <w:bottom w:val="none" w:sz="0" w:space="0" w:color="auto"/>
        <w:right w:val="none" w:sz="0" w:space="0" w:color="auto"/>
      </w:divBdr>
    </w:div>
    <w:div w:id="994721222">
      <w:marLeft w:val="0"/>
      <w:marRight w:val="0"/>
      <w:marTop w:val="0"/>
      <w:marBottom w:val="0"/>
      <w:divBdr>
        <w:top w:val="none" w:sz="0" w:space="0" w:color="auto"/>
        <w:left w:val="none" w:sz="0" w:space="0" w:color="auto"/>
        <w:bottom w:val="none" w:sz="0" w:space="0" w:color="auto"/>
        <w:right w:val="none" w:sz="0" w:space="0" w:color="auto"/>
      </w:divBdr>
    </w:div>
    <w:div w:id="994721223">
      <w:marLeft w:val="0"/>
      <w:marRight w:val="0"/>
      <w:marTop w:val="0"/>
      <w:marBottom w:val="0"/>
      <w:divBdr>
        <w:top w:val="none" w:sz="0" w:space="0" w:color="auto"/>
        <w:left w:val="none" w:sz="0" w:space="0" w:color="auto"/>
        <w:bottom w:val="none" w:sz="0" w:space="0" w:color="auto"/>
        <w:right w:val="none" w:sz="0" w:space="0" w:color="auto"/>
      </w:divBdr>
    </w:div>
    <w:div w:id="994721224">
      <w:marLeft w:val="0"/>
      <w:marRight w:val="0"/>
      <w:marTop w:val="0"/>
      <w:marBottom w:val="0"/>
      <w:divBdr>
        <w:top w:val="none" w:sz="0" w:space="0" w:color="auto"/>
        <w:left w:val="none" w:sz="0" w:space="0" w:color="auto"/>
        <w:bottom w:val="none" w:sz="0" w:space="0" w:color="auto"/>
        <w:right w:val="none" w:sz="0" w:space="0" w:color="auto"/>
      </w:divBdr>
    </w:div>
    <w:div w:id="994721225">
      <w:marLeft w:val="0"/>
      <w:marRight w:val="0"/>
      <w:marTop w:val="0"/>
      <w:marBottom w:val="0"/>
      <w:divBdr>
        <w:top w:val="none" w:sz="0" w:space="0" w:color="auto"/>
        <w:left w:val="none" w:sz="0" w:space="0" w:color="auto"/>
        <w:bottom w:val="none" w:sz="0" w:space="0" w:color="auto"/>
        <w:right w:val="none" w:sz="0" w:space="0" w:color="auto"/>
      </w:divBdr>
    </w:div>
    <w:div w:id="994721226">
      <w:marLeft w:val="0"/>
      <w:marRight w:val="0"/>
      <w:marTop w:val="0"/>
      <w:marBottom w:val="0"/>
      <w:divBdr>
        <w:top w:val="none" w:sz="0" w:space="0" w:color="auto"/>
        <w:left w:val="none" w:sz="0" w:space="0" w:color="auto"/>
        <w:bottom w:val="none" w:sz="0" w:space="0" w:color="auto"/>
        <w:right w:val="none" w:sz="0" w:space="0" w:color="auto"/>
      </w:divBdr>
    </w:div>
    <w:div w:id="994721227">
      <w:marLeft w:val="0"/>
      <w:marRight w:val="0"/>
      <w:marTop w:val="0"/>
      <w:marBottom w:val="0"/>
      <w:divBdr>
        <w:top w:val="none" w:sz="0" w:space="0" w:color="auto"/>
        <w:left w:val="none" w:sz="0" w:space="0" w:color="auto"/>
        <w:bottom w:val="none" w:sz="0" w:space="0" w:color="auto"/>
        <w:right w:val="none" w:sz="0" w:space="0" w:color="auto"/>
      </w:divBdr>
    </w:div>
    <w:div w:id="994721228">
      <w:marLeft w:val="0"/>
      <w:marRight w:val="0"/>
      <w:marTop w:val="0"/>
      <w:marBottom w:val="0"/>
      <w:divBdr>
        <w:top w:val="none" w:sz="0" w:space="0" w:color="auto"/>
        <w:left w:val="none" w:sz="0" w:space="0" w:color="auto"/>
        <w:bottom w:val="none" w:sz="0" w:space="0" w:color="auto"/>
        <w:right w:val="none" w:sz="0" w:space="0" w:color="auto"/>
      </w:divBdr>
    </w:div>
    <w:div w:id="994721229">
      <w:marLeft w:val="0"/>
      <w:marRight w:val="0"/>
      <w:marTop w:val="0"/>
      <w:marBottom w:val="0"/>
      <w:divBdr>
        <w:top w:val="none" w:sz="0" w:space="0" w:color="auto"/>
        <w:left w:val="none" w:sz="0" w:space="0" w:color="auto"/>
        <w:bottom w:val="none" w:sz="0" w:space="0" w:color="auto"/>
        <w:right w:val="none" w:sz="0" w:space="0" w:color="auto"/>
      </w:divBdr>
    </w:div>
    <w:div w:id="994721230">
      <w:marLeft w:val="0"/>
      <w:marRight w:val="0"/>
      <w:marTop w:val="0"/>
      <w:marBottom w:val="0"/>
      <w:divBdr>
        <w:top w:val="none" w:sz="0" w:space="0" w:color="auto"/>
        <w:left w:val="none" w:sz="0" w:space="0" w:color="auto"/>
        <w:bottom w:val="none" w:sz="0" w:space="0" w:color="auto"/>
        <w:right w:val="none" w:sz="0" w:space="0" w:color="auto"/>
      </w:divBdr>
    </w:div>
    <w:div w:id="994721231">
      <w:marLeft w:val="0"/>
      <w:marRight w:val="0"/>
      <w:marTop w:val="0"/>
      <w:marBottom w:val="0"/>
      <w:divBdr>
        <w:top w:val="none" w:sz="0" w:space="0" w:color="auto"/>
        <w:left w:val="none" w:sz="0" w:space="0" w:color="auto"/>
        <w:bottom w:val="none" w:sz="0" w:space="0" w:color="auto"/>
        <w:right w:val="none" w:sz="0" w:space="0" w:color="auto"/>
      </w:divBdr>
    </w:div>
    <w:div w:id="994721232">
      <w:marLeft w:val="0"/>
      <w:marRight w:val="0"/>
      <w:marTop w:val="0"/>
      <w:marBottom w:val="0"/>
      <w:divBdr>
        <w:top w:val="none" w:sz="0" w:space="0" w:color="auto"/>
        <w:left w:val="none" w:sz="0" w:space="0" w:color="auto"/>
        <w:bottom w:val="none" w:sz="0" w:space="0" w:color="auto"/>
        <w:right w:val="none" w:sz="0" w:space="0" w:color="auto"/>
      </w:divBdr>
    </w:div>
    <w:div w:id="994721233">
      <w:marLeft w:val="0"/>
      <w:marRight w:val="0"/>
      <w:marTop w:val="0"/>
      <w:marBottom w:val="0"/>
      <w:divBdr>
        <w:top w:val="none" w:sz="0" w:space="0" w:color="auto"/>
        <w:left w:val="none" w:sz="0" w:space="0" w:color="auto"/>
        <w:bottom w:val="none" w:sz="0" w:space="0" w:color="auto"/>
        <w:right w:val="none" w:sz="0" w:space="0" w:color="auto"/>
      </w:divBdr>
    </w:div>
    <w:div w:id="994721234">
      <w:marLeft w:val="0"/>
      <w:marRight w:val="0"/>
      <w:marTop w:val="0"/>
      <w:marBottom w:val="0"/>
      <w:divBdr>
        <w:top w:val="none" w:sz="0" w:space="0" w:color="auto"/>
        <w:left w:val="none" w:sz="0" w:space="0" w:color="auto"/>
        <w:bottom w:val="none" w:sz="0" w:space="0" w:color="auto"/>
        <w:right w:val="none" w:sz="0" w:space="0" w:color="auto"/>
      </w:divBdr>
    </w:div>
    <w:div w:id="994721235">
      <w:marLeft w:val="0"/>
      <w:marRight w:val="0"/>
      <w:marTop w:val="0"/>
      <w:marBottom w:val="0"/>
      <w:divBdr>
        <w:top w:val="none" w:sz="0" w:space="0" w:color="auto"/>
        <w:left w:val="none" w:sz="0" w:space="0" w:color="auto"/>
        <w:bottom w:val="none" w:sz="0" w:space="0" w:color="auto"/>
        <w:right w:val="none" w:sz="0" w:space="0" w:color="auto"/>
      </w:divBdr>
    </w:div>
    <w:div w:id="994721236">
      <w:marLeft w:val="0"/>
      <w:marRight w:val="0"/>
      <w:marTop w:val="0"/>
      <w:marBottom w:val="0"/>
      <w:divBdr>
        <w:top w:val="none" w:sz="0" w:space="0" w:color="auto"/>
        <w:left w:val="none" w:sz="0" w:space="0" w:color="auto"/>
        <w:bottom w:val="none" w:sz="0" w:space="0" w:color="auto"/>
        <w:right w:val="none" w:sz="0" w:space="0" w:color="auto"/>
      </w:divBdr>
    </w:div>
    <w:div w:id="994721237">
      <w:marLeft w:val="0"/>
      <w:marRight w:val="0"/>
      <w:marTop w:val="0"/>
      <w:marBottom w:val="0"/>
      <w:divBdr>
        <w:top w:val="none" w:sz="0" w:space="0" w:color="auto"/>
        <w:left w:val="none" w:sz="0" w:space="0" w:color="auto"/>
        <w:bottom w:val="none" w:sz="0" w:space="0" w:color="auto"/>
        <w:right w:val="none" w:sz="0" w:space="0" w:color="auto"/>
      </w:divBdr>
    </w:div>
    <w:div w:id="994721238">
      <w:marLeft w:val="0"/>
      <w:marRight w:val="0"/>
      <w:marTop w:val="0"/>
      <w:marBottom w:val="0"/>
      <w:divBdr>
        <w:top w:val="none" w:sz="0" w:space="0" w:color="auto"/>
        <w:left w:val="none" w:sz="0" w:space="0" w:color="auto"/>
        <w:bottom w:val="none" w:sz="0" w:space="0" w:color="auto"/>
        <w:right w:val="none" w:sz="0" w:space="0" w:color="auto"/>
      </w:divBdr>
    </w:div>
    <w:div w:id="994721239">
      <w:marLeft w:val="0"/>
      <w:marRight w:val="0"/>
      <w:marTop w:val="0"/>
      <w:marBottom w:val="0"/>
      <w:divBdr>
        <w:top w:val="none" w:sz="0" w:space="0" w:color="auto"/>
        <w:left w:val="none" w:sz="0" w:space="0" w:color="auto"/>
        <w:bottom w:val="none" w:sz="0" w:space="0" w:color="auto"/>
        <w:right w:val="none" w:sz="0" w:space="0" w:color="auto"/>
      </w:divBdr>
    </w:div>
    <w:div w:id="994721240">
      <w:marLeft w:val="0"/>
      <w:marRight w:val="0"/>
      <w:marTop w:val="0"/>
      <w:marBottom w:val="0"/>
      <w:divBdr>
        <w:top w:val="none" w:sz="0" w:space="0" w:color="auto"/>
        <w:left w:val="none" w:sz="0" w:space="0" w:color="auto"/>
        <w:bottom w:val="none" w:sz="0" w:space="0" w:color="auto"/>
        <w:right w:val="none" w:sz="0" w:space="0" w:color="auto"/>
      </w:divBdr>
    </w:div>
    <w:div w:id="994721241">
      <w:marLeft w:val="0"/>
      <w:marRight w:val="0"/>
      <w:marTop w:val="0"/>
      <w:marBottom w:val="0"/>
      <w:divBdr>
        <w:top w:val="none" w:sz="0" w:space="0" w:color="auto"/>
        <w:left w:val="none" w:sz="0" w:space="0" w:color="auto"/>
        <w:bottom w:val="none" w:sz="0" w:space="0" w:color="auto"/>
        <w:right w:val="none" w:sz="0" w:space="0" w:color="auto"/>
      </w:divBdr>
    </w:div>
    <w:div w:id="994721242">
      <w:marLeft w:val="0"/>
      <w:marRight w:val="0"/>
      <w:marTop w:val="0"/>
      <w:marBottom w:val="0"/>
      <w:divBdr>
        <w:top w:val="none" w:sz="0" w:space="0" w:color="auto"/>
        <w:left w:val="none" w:sz="0" w:space="0" w:color="auto"/>
        <w:bottom w:val="none" w:sz="0" w:space="0" w:color="auto"/>
        <w:right w:val="none" w:sz="0" w:space="0" w:color="auto"/>
      </w:divBdr>
    </w:div>
    <w:div w:id="994721243">
      <w:marLeft w:val="0"/>
      <w:marRight w:val="0"/>
      <w:marTop w:val="0"/>
      <w:marBottom w:val="0"/>
      <w:divBdr>
        <w:top w:val="none" w:sz="0" w:space="0" w:color="auto"/>
        <w:left w:val="none" w:sz="0" w:space="0" w:color="auto"/>
        <w:bottom w:val="none" w:sz="0" w:space="0" w:color="auto"/>
        <w:right w:val="none" w:sz="0" w:space="0" w:color="auto"/>
      </w:divBdr>
    </w:div>
    <w:div w:id="994721244">
      <w:marLeft w:val="0"/>
      <w:marRight w:val="0"/>
      <w:marTop w:val="0"/>
      <w:marBottom w:val="0"/>
      <w:divBdr>
        <w:top w:val="none" w:sz="0" w:space="0" w:color="auto"/>
        <w:left w:val="none" w:sz="0" w:space="0" w:color="auto"/>
        <w:bottom w:val="none" w:sz="0" w:space="0" w:color="auto"/>
        <w:right w:val="none" w:sz="0" w:space="0" w:color="auto"/>
      </w:divBdr>
    </w:div>
    <w:div w:id="994721245">
      <w:marLeft w:val="0"/>
      <w:marRight w:val="0"/>
      <w:marTop w:val="0"/>
      <w:marBottom w:val="0"/>
      <w:divBdr>
        <w:top w:val="none" w:sz="0" w:space="0" w:color="auto"/>
        <w:left w:val="none" w:sz="0" w:space="0" w:color="auto"/>
        <w:bottom w:val="none" w:sz="0" w:space="0" w:color="auto"/>
        <w:right w:val="none" w:sz="0" w:space="0" w:color="auto"/>
      </w:divBdr>
    </w:div>
    <w:div w:id="994721246">
      <w:marLeft w:val="0"/>
      <w:marRight w:val="0"/>
      <w:marTop w:val="0"/>
      <w:marBottom w:val="0"/>
      <w:divBdr>
        <w:top w:val="none" w:sz="0" w:space="0" w:color="auto"/>
        <w:left w:val="none" w:sz="0" w:space="0" w:color="auto"/>
        <w:bottom w:val="none" w:sz="0" w:space="0" w:color="auto"/>
        <w:right w:val="none" w:sz="0" w:space="0" w:color="auto"/>
      </w:divBdr>
    </w:div>
    <w:div w:id="994721247">
      <w:marLeft w:val="0"/>
      <w:marRight w:val="0"/>
      <w:marTop w:val="0"/>
      <w:marBottom w:val="0"/>
      <w:divBdr>
        <w:top w:val="none" w:sz="0" w:space="0" w:color="auto"/>
        <w:left w:val="none" w:sz="0" w:space="0" w:color="auto"/>
        <w:bottom w:val="none" w:sz="0" w:space="0" w:color="auto"/>
        <w:right w:val="none" w:sz="0" w:space="0" w:color="auto"/>
      </w:divBdr>
    </w:div>
    <w:div w:id="994721249">
      <w:marLeft w:val="0"/>
      <w:marRight w:val="0"/>
      <w:marTop w:val="0"/>
      <w:marBottom w:val="0"/>
      <w:divBdr>
        <w:top w:val="none" w:sz="0" w:space="0" w:color="auto"/>
        <w:left w:val="none" w:sz="0" w:space="0" w:color="auto"/>
        <w:bottom w:val="none" w:sz="0" w:space="0" w:color="auto"/>
        <w:right w:val="none" w:sz="0" w:space="0" w:color="auto"/>
      </w:divBdr>
    </w:div>
    <w:div w:id="994721250">
      <w:marLeft w:val="0"/>
      <w:marRight w:val="0"/>
      <w:marTop w:val="0"/>
      <w:marBottom w:val="0"/>
      <w:divBdr>
        <w:top w:val="none" w:sz="0" w:space="0" w:color="auto"/>
        <w:left w:val="none" w:sz="0" w:space="0" w:color="auto"/>
        <w:bottom w:val="none" w:sz="0" w:space="0" w:color="auto"/>
        <w:right w:val="none" w:sz="0" w:space="0" w:color="auto"/>
      </w:divBdr>
    </w:div>
    <w:div w:id="994721251">
      <w:marLeft w:val="0"/>
      <w:marRight w:val="0"/>
      <w:marTop w:val="0"/>
      <w:marBottom w:val="0"/>
      <w:divBdr>
        <w:top w:val="none" w:sz="0" w:space="0" w:color="auto"/>
        <w:left w:val="none" w:sz="0" w:space="0" w:color="auto"/>
        <w:bottom w:val="none" w:sz="0" w:space="0" w:color="auto"/>
        <w:right w:val="none" w:sz="0" w:space="0" w:color="auto"/>
      </w:divBdr>
    </w:div>
    <w:div w:id="994721252">
      <w:marLeft w:val="0"/>
      <w:marRight w:val="0"/>
      <w:marTop w:val="0"/>
      <w:marBottom w:val="0"/>
      <w:divBdr>
        <w:top w:val="none" w:sz="0" w:space="0" w:color="auto"/>
        <w:left w:val="none" w:sz="0" w:space="0" w:color="auto"/>
        <w:bottom w:val="none" w:sz="0" w:space="0" w:color="auto"/>
        <w:right w:val="none" w:sz="0" w:space="0" w:color="auto"/>
      </w:divBdr>
    </w:div>
    <w:div w:id="994721253">
      <w:marLeft w:val="0"/>
      <w:marRight w:val="0"/>
      <w:marTop w:val="0"/>
      <w:marBottom w:val="0"/>
      <w:divBdr>
        <w:top w:val="none" w:sz="0" w:space="0" w:color="auto"/>
        <w:left w:val="none" w:sz="0" w:space="0" w:color="auto"/>
        <w:bottom w:val="none" w:sz="0" w:space="0" w:color="auto"/>
        <w:right w:val="none" w:sz="0" w:space="0" w:color="auto"/>
      </w:divBdr>
    </w:div>
    <w:div w:id="994721254">
      <w:marLeft w:val="0"/>
      <w:marRight w:val="0"/>
      <w:marTop w:val="0"/>
      <w:marBottom w:val="0"/>
      <w:divBdr>
        <w:top w:val="none" w:sz="0" w:space="0" w:color="auto"/>
        <w:left w:val="none" w:sz="0" w:space="0" w:color="auto"/>
        <w:bottom w:val="none" w:sz="0" w:space="0" w:color="auto"/>
        <w:right w:val="none" w:sz="0" w:space="0" w:color="auto"/>
      </w:divBdr>
    </w:div>
    <w:div w:id="994721255">
      <w:marLeft w:val="0"/>
      <w:marRight w:val="0"/>
      <w:marTop w:val="0"/>
      <w:marBottom w:val="0"/>
      <w:divBdr>
        <w:top w:val="none" w:sz="0" w:space="0" w:color="auto"/>
        <w:left w:val="none" w:sz="0" w:space="0" w:color="auto"/>
        <w:bottom w:val="none" w:sz="0" w:space="0" w:color="auto"/>
        <w:right w:val="none" w:sz="0" w:space="0" w:color="auto"/>
      </w:divBdr>
    </w:div>
    <w:div w:id="994721256">
      <w:marLeft w:val="0"/>
      <w:marRight w:val="0"/>
      <w:marTop w:val="0"/>
      <w:marBottom w:val="0"/>
      <w:divBdr>
        <w:top w:val="none" w:sz="0" w:space="0" w:color="auto"/>
        <w:left w:val="none" w:sz="0" w:space="0" w:color="auto"/>
        <w:bottom w:val="none" w:sz="0" w:space="0" w:color="auto"/>
        <w:right w:val="none" w:sz="0" w:space="0" w:color="auto"/>
      </w:divBdr>
    </w:div>
    <w:div w:id="994721257">
      <w:marLeft w:val="0"/>
      <w:marRight w:val="0"/>
      <w:marTop w:val="0"/>
      <w:marBottom w:val="0"/>
      <w:divBdr>
        <w:top w:val="none" w:sz="0" w:space="0" w:color="auto"/>
        <w:left w:val="none" w:sz="0" w:space="0" w:color="auto"/>
        <w:bottom w:val="none" w:sz="0" w:space="0" w:color="auto"/>
        <w:right w:val="none" w:sz="0" w:space="0" w:color="auto"/>
      </w:divBdr>
    </w:div>
    <w:div w:id="994721258">
      <w:marLeft w:val="0"/>
      <w:marRight w:val="0"/>
      <w:marTop w:val="0"/>
      <w:marBottom w:val="0"/>
      <w:divBdr>
        <w:top w:val="none" w:sz="0" w:space="0" w:color="auto"/>
        <w:left w:val="none" w:sz="0" w:space="0" w:color="auto"/>
        <w:bottom w:val="none" w:sz="0" w:space="0" w:color="auto"/>
        <w:right w:val="none" w:sz="0" w:space="0" w:color="auto"/>
      </w:divBdr>
    </w:div>
    <w:div w:id="994721259">
      <w:marLeft w:val="0"/>
      <w:marRight w:val="0"/>
      <w:marTop w:val="0"/>
      <w:marBottom w:val="0"/>
      <w:divBdr>
        <w:top w:val="none" w:sz="0" w:space="0" w:color="auto"/>
        <w:left w:val="none" w:sz="0" w:space="0" w:color="auto"/>
        <w:bottom w:val="none" w:sz="0" w:space="0" w:color="auto"/>
        <w:right w:val="none" w:sz="0" w:space="0" w:color="auto"/>
      </w:divBdr>
    </w:div>
    <w:div w:id="994721260">
      <w:marLeft w:val="0"/>
      <w:marRight w:val="0"/>
      <w:marTop w:val="0"/>
      <w:marBottom w:val="0"/>
      <w:divBdr>
        <w:top w:val="none" w:sz="0" w:space="0" w:color="auto"/>
        <w:left w:val="none" w:sz="0" w:space="0" w:color="auto"/>
        <w:bottom w:val="none" w:sz="0" w:space="0" w:color="auto"/>
        <w:right w:val="none" w:sz="0" w:space="0" w:color="auto"/>
      </w:divBdr>
    </w:div>
    <w:div w:id="994721261">
      <w:marLeft w:val="0"/>
      <w:marRight w:val="0"/>
      <w:marTop w:val="0"/>
      <w:marBottom w:val="0"/>
      <w:divBdr>
        <w:top w:val="none" w:sz="0" w:space="0" w:color="auto"/>
        <w:left w:val="none" w:sz="0" w:space="0" w:color="auto"/>
        <w:bottom w:val="none" w:sz="0" w:space="0" w:color="auto"/>
        <w:right w:val="none" w:sz="0" w:space="0" w:color="auto"/>
      </w:divBdr>
    </w:div>
    <w:div w:id="994721262">
      <w:marLeft w:val="0"/>
      <w:marRight w:val="0"/>
      <w:marTop w:val="0"/>
      <w:marBottom w:val="0"/>
      <w:divBdr>
        <w:top w:val="none" w:sz="0" w:space="0" w:color="auto"/>
        <w:left w:val="none" w:sz="0" w:space="0" w:color="auto"/>
        <w:bottom w:val="none" w:sz="0" w:space="0" w:color="auto"/>
        <w:right w:val="none" w:sz="0" w:space="0" w:color="auto"/>
      </w:divBdr>
    </w:div>
    <w:div w:id="994721263">
      <w:marLeft w:val="0"/>
      <w:marRight w:val="0"/>
      <w:marTop w:val="0"/>
      <w:marBottom w:val="0"/>
      <w:divBdr>
        <w:top w:val="none" w:sz="0" w:space="0" w:color="auto"/>
        <w:left w:val="none" w:sz="0" w:space="0" w:color="auto"/>
        <w:bottom w:val="none" w:sz="0" w:space="0" w:color="auto"/>
        <w:right w:val="none" w:sz="0" w:space="0" w:color="auto"/>
      </w:divBdr>
    </w:div>
    <w:div w:id="994721264">
      <w:marLeft w:val="0"/>
      <w:marRight w:val="0"/>
      <w:marTop w:val="0"/>
      <w:marBottom w:val="0"/>
      <w:divBdr>
        <w:top w:val="none" w:sz="0" w:space="0" w:color="auto"/>
        <w:left w:val="none" w:sz="0" w:space="0" w:color="auto"/>
        <w:bottom w:val="none" w:sz="0" w:space="0" w:color="auto"/>
        <w:right w:val="none" w:sz="0" w:space="0" w:color="auto"/>
      </w:divBdr>
    </w:div>
    <w:div w:id="994721265">
      <w:marLeft w:val="0"/>
      <w:marRight w:val="0"/>
      <w:marTop w:val="0"/>
      <w:marBottom w:val="0"/>
      <w:divBdr>
        <w:top w:val="none" w:sz="0" w:space="0" w:color="auto"/>
        <w:left w:val="none" w:sz="0" w:space="0" w:color="auto"/>
        <w:bottom w:val="none" w:sz="0" w:space="0" w:color="auto"/>
        <w:right w:val="none" w:sz="0" w:space="0" w:color="auto"/>
      </w:divBdr>
    </w:div>
    <w:div w:id="994721266">
      <w:marLeft w:val="0"/>
      <w:marRight w:val="0"/>
      <w:marTop w:val="0"/>
      <w:marBottom w:val="0"/>
      <w:divBdr>
        <w:top w:val="none" w:sz="0" w:space="0" w:color="auto"/>
        <w:left w:val="none" w:sz="0" w:space="0" w:color="auto"/>
        <w:bottom w:val="none" w:sz="0" w:space="0" w:color="auto"/>
        <w:right w:val="none" w:sz="0" w:space="0" w:color="auto"/>
      </w:divBdr>
    </w:div>
    <w:div w:id="994721267">
      <w:marLeft w:val="0"/>
      <w:marRight w:val="0"/>
      <w:marTop w:val="0"/>
      <w:marBottom w:val="0"/>
      <w:divBdr>
        <w:top w:val="none" w:sz="0" w:space="0" w:color="auto"/>
        <w:left w:val="none" w:sz="0" w:space="0" w:color="auto"/>
        <w:bottom w:val="none" w:sz="0" w:space="0" w:color="auto"/>
        <w:right w:val="none" w:sz="0" w:space="0" w:color="auto"/>
      </w:divBdr>
    </w:div>
    <w:div w:id="994721268">
      <w:marLeft w:val="0"/>
      <w:marRight w:val="0"/>
      <w:marTop w:val="0"/>
      <w:marBottom w:val="0"/>
      <w:divBdr>
        <w:top w:val="none" w:sz="0" w:space="0" w:color="auto"/>
        <w:left w:val="none" w:sz="0" w:space="0" w:color="auto"/>
        <w:bottom w:val="none" w:sz="0" w:space="0" w:color="auto"/>
        <w:right w:val="none" w:sz="0" w:space="0" w:color="auto"/>
      </w:divBdr>
    </w:div>
    <w:div w:id="994721269">
      <w:marLeft w:val="0"/>
      <w:marRight w:val="0"/>
      <w:marTop w:val="0"/>
      <w:marBottom w:val="0"/>
      <w:divBdr>
        <w:top w:val="none" w:sz="0" w:space="0" w:color="auto"/>
        <w:left w:val="none" w:sz="0" w:space="0" w:color="auto"/>
        <w:bottom w:val="none" w:sz="0" w:space="0" w:color="auto"/>
        <w:right w:val="none" w:sz="0" w:space="0" w:color="auto"/>
      </w:divBdr>
    </w:div>
    <w:div w:id="994721270">
      <w:marLeft w:val="0"/>
      <w:marRight w:val="0"/>
      <w:marTop w:val="0"/>
      <w:marBottom w:val="0"/>
      <w:divBdr>
        <w:top w:val="none" w:sz="0" w:space="0" w:color="auto"/>
        <w:left w:val="none" w:sz="0" w:space="0" w:color="auto"/>
        <w:bottom w:val="none" w:sz="0" w:space="0" w:color="auto"/>
        <w:right w:val="none" w:sz="0" w:space="0" w:color="auto"/>
      </w:divBdr>
    </w:div>
    <w:div w:id="994721271">
      <w:marLeft w:val="0"/>
      <w:marRight w:val="0"/>
      <w:marTop w:val="0"/>
      <w:marBottom w:val="0"/>
      <w:divBdr>
        <w:top w:val="none" w:sz="0" w:space="0" w:color="auto"/>
        <w:left w:val="none" w:sz="0" w:space="0" w:color="auto"/>
        <w:bottom w:val="none" w:sz="0" w:space="0" w:color="auto"/>
        <w:right w:val="none" w:sz="0" w:space="0" w:color="auto"/>
      </w:divBdr>
    </w:div>
    <w:div w:id="994721272">
      <w:marLeft w:val="0"/>
      <w:marRight w:val="0"/>
      <w:marTop w:val="0"/>
      <w:marBottom w:val="0"/>
      <w:divBdr>
        <w:top w:val="none" w:sz="0" w:space="0" w:color="auto"/>
        <w:left w:val="none" w:sz="0" w:space="0" w:color="auto"/>
        <w:bottom w:val="none" w:sz="0" w:space="0" w:color="auto"/>
        <w:right w:val="none" w:sz="0" w:space="0" w:color="auto"/>
      </w:divBdr>
    </w:div>
    <w:div w:id="994721273">
      <w:marLeft w:val="0"/>
      <w:marRight w:val="0"/>
      <w:marTop w:val="0"/>
      <w:marBottom w:val="0"/>
      <w:divBdr>
        <w:top w:val="none" w:sz="0" w:space="0" w:color="auto"/>
        <w:left w:val="none" w:sz="0" w:space="0" w:color="auto"/>
        <w:bottom w:val="none" w:sz="0" w:space="0" w:color="auto"/>
        <w:right w:val="none" w:sz="0" w:space="0" w:color="auto"/>
      </w:divBdr>
    </w:div>
    <w:div w:id="994721274">
      <w:marLeft w:val="0"/>
      <w:marRight w:val="0"/>
      <w:marTop w:val="0"/>
      <w:marBottom w:val="0"/>
      <w:divBdr>
        <w:top w:val="none" w:sz="0" w:space="0" w:color="auto"/>
        <w:left w:val="none" w:sz="0" w:space="0" w:color="auto"/>
        <w:bottom w:val="none" w:sz="0" w:space="0" w:color="auto"/>
        <w:right w:val="none" w:sz="0" w:space="0" w:color="auto"/>
      </w:divBdr>
    </w:div>
    <w:div w:id="994721275">
      <w:marLeft w:val="0"/>
      <w:marRight w:val="0"/>
      <w:marTop w:val="0"/>
      <w:marBottom w:val="0"/>
      <w:divBdr>
        <w:top w:val="none" w:sz="0" w:space="0" w:color="auto"/>
        <w:left w:val="none" w:sz="0" w:space="0" w:color="auto"/>
        <w:bottom w:val="none" w:sz="0" w:space="0" w:color="auto"/>
        <w:right w:val="none" w:sz="0" w:space="0" w:color="auto"/>
      </w:divBdr>
    </w:div>
    <w:div w:id="994721276">
      <w:marLeft w:val="0"/>
      <w:marRight w:val="0"/>
      <w:marTop w:val="0"/>
      <w:marBottom w:val="0"/>
      <w:divBdr>
        <w:top w:val="none" w:sz="0" w:space="0" w:color="auto"/>
        <w:left w:val="none" w:sz="0" w:space="0" w:color="auto"/>
        <w:bottom w:val="none" w:sz="0" w:space="0" w:color="auto"/>
        <w:right w:val="none" w:sz="0" w:space="0" w:color="auto"/>
      </w:divBdr>
    </w:div>
    <w:div w:id="994721277">
      <w:marLeft w:val="0"/>
      <w:marRight w:val="0"/>
      <w:marTop w:val="0"/>
      <w:marBottom w:val="0"/>
      <w:divBdr>
        <w:top w:val="none" w:sz="0" w:space="0" w:color="auto"/>
        <w:left w:val="none" w:sz="0" w:space="0" w:color="auto"/>
        <w:bottom w:val="none" w:sz="0" w:space="0" w:color="auto"/>
        <w:right w:val="none" w:sz="0" w:space="0" w:color="auto"/>
      </w:divBdr>
    </w:div>
    <w:div w:id="994721278">
      <w:marLeft w:val="0"/>
      <w:marRight w:val="0"/>
      <w:marTop w:val="0"/>
      <w:marBottom w:val="0"/>
      <w:divBdr>
        <w:top w:val="none" w:sz="0" w:space="0" w:color="auto"/>
        <w:left w:val="none" w:sz="0" w:space="0" w:color="auto"/>
        <w:bottom w:val="none" w:sz="0" w:space="0" w:color="auto"/>
        <w:right w:val="none" w:sz="0" w:space="0" w:color="auto"/>
      </w:divBdr>
    </w:div>
    <w:div w:id="994721279">
      <w:marLeft w:val="0"/>
      <w:marRight w:val="0"/>
      <w:marTop w:val="0"/>
      <w:marBottom w:val="0"/>
      <w:divBdr>
        <w:top w:val="none" w:sz="0" w:space="0" w:color="auto"/>
        <w:left w:val="none" w:sz="0" w:space="0" w:color="auto"/>
        <w:bottom w:val="none" w:sz="0" w:space="0" w:color="auto"/>
        <w:right w:val="none" w:sz="0" w:space="0" w:color="auto"/>
      </w:divBdr>
    </w:div>
    <w:div w:id="994721280">
      <w:marLeft w:val="0"/>
      <w:marRight w:val="0"/>
      <w:marTop w:val="0"/>
      <w:marBottom w:val="0"/>
      <w:divBdr>
        <w:top w:val="none" w:sz="0" w:space="0" w:color="auto"/>
        <w:left w:val="none" w:sz="0" w:space="0" w:color="auto"/>
        <w:bottom w:val="none" w:sz="0" w:space="0" w:color="auto"/>
        <w:right w:val="none" w:sz="0" w:space="0" w:color="auto"/>
      </w:divBdr>
    </w:div>
    <w:div w:id="994721281">
      <w:marLeft w:val="0"/>
      <w:marRight w:val="0"/>
      <w:marTop w:val="0"/>
      <w:marBottom w:val="0"/>
      <w:divBdr>
        <w:top w:val="none" w:sz="0" w:space="0" w:color="auto"/>
        <w:left w:val="none" w:sz="0" w:space="0" w:color="auto"/>
        <w:bottom w:val="none" w:sz="0" w:space="0" w:color="auto"/>
        <w:right w:val="none" w:sz="0" w:space="0" w:color="auto"/>
      </w:divBdr>
    </w:div>
    <w:div w:id="994721282">
      <w:marLeft w:val="0"/>
      <w:marRight w:val="0"/>
      <w:marTop w:val="0"/>
      <w:marBottom w:val="0"/>
      <w:divBdr>
        <w:top w:val="none" w:sz="0" w:space="0" w:color="auto"/>
        <w:left w:val="none" w:sz="0" w:space="0" w:color="auto"/>
        <w:bottom w:val="none" w:sz="0" w:space="0" w:color="auto"/>
        <w:right w:val="none" w:sz="0" w:space="0" w:color="auto"/>
      </w:divBdr>
    </w:div>
    <w:div w:id="994721283">
      <w:marLeft w:val="0"/>
      <w:marRight w:val="0"/>
      <w:marTop w:val="0"/>
      <w:marBottom w:val="0"/>
      <w:divBdr>
        <w:top w:val="none" w:sz="0" w:space="0" w:color="auto"/>
        <w:left w:val="none" w:sz="0" w:space="0" w:color="auto"/>
        <w:bottom w:val="none" w:sz="0" w:space="0" w:color="auto"/>
        <w:right w:val="none" w:sz="0" w:space="0" w:color="auto"/>
      </w:divBdr>
    </w:div>
    <w:div w:id="994721284">
      <w:marLeft w:val="0"/>
      <w:marRight w:val="0"/>
      <w:marTop w:val="0"/>
      <w:marBottom w:val="0"/>
      <w:divBdr>
        <w:top w:val="none" w:sz="0" w:space="0" w:color="auto"/>
        <w:left w:val="none" w:sz="0" w:space="0" w:color="auto"/>
        <w:bottom w:val="none" w:sz="0" w:space="0" w:color="auto"/>
        <w:right w:val="none" w:sz="0" w:space="0" w:color="auto"/>
      </w:divBdr>
    </w:div>
    <w:div w:id="994721285">
      <w:marLeft w:val="0"/>
      <w:marRight w:val="0"/>
      <w:marTop w:val="0"/>
      <w:marBottom w:val="0"/>
      <w:divBdr>
        <w:top w:val="none" w:sz="0" w:space="0" w:color="auto"/>
        <w:left w:val="none" w:sz="0" w:space="0" w:color="auto"/>
        <w:bottom w:val="none" w:sz="0" w:space="0" w:color="auto"/>
        <w:right w:val="none" w:sz="0" w:space="0" w:color="auto"/>
      </w:divBdr>
    </w:div>
    <w:div w:id="994721286">
      <w:marLeft w:val="0"/>
      <w:marRight w:val="0"/>
      <w:marTop w:val="0"/>
      <w:marBottom w:val="0"/>
      <w:divBdr>
        <w:top w:val="none" w:sz="0" w:space="0" w:color="auto"/>
        <w:left w:val="none" w:sz="0" w:space="0" w:color="auto"/>
        <w:bottom w:val="none" w:sz="0" w:space="0" w:color="auto"/>
        <w:right w:val="none" w:sz="0" w:space="0" w:color="auto"/>
      </w:divBdr>
    </w:div>
    <w:div w:id="994721287">
      <w:marLeft w:val="0"/>
      <w:marRight w:val="0"/>
      <w:marTop w:val="0"/>
      <w:marBottom w:val="0"/>
      <w:divBdr>
        <w:top w:val="none" w:sz="0" w:space="0" w:color="auto"/>
        <w:left w:val="none" w:sz="0" w:space="0" w:color="auto"/>
        <w:bottom w:val="none" w:sz="0" w:space="0" w:color="auto"/>
        <w:right w:val="none" w:sz="0" w:space="0" w:color="auto"/>
      </w:divBdr>
    </w:div>
    <w:div w:id="994721288">
      <w:marLeft w:val="0"/>
      <w:marRight w:val="0"/>
      <w:marTop w:val="0"/>
      <w:marBottom w:val="0"/>
      <w:divBdr>
        <w:top w:val="none" w:sz="0" w:space="0" w:color="auto"/>
        <w:left w:val="none" w:sz="0" w:space="0" w:color="auto"/>
        <w:bottom w:val="none" w:sz="0" w:space="0" w:color="auto"/>
        <w:right w:val="none" w:sz="0" w:space="0" w:color="auto"/>
      </w:divBdr>
    </w:div>
    <w:div w:id="994721289">
      <w:marLeft w:val="0"/>
      <w:marRight w:val="0"/>
      <w:marTop w:val="0"/>
      <w:marBottom w:val="0"/>
      <w:divBdr>
        <w:top w:val="none" w:sz="0" w:space="0" w:color="auto"/>
        <w:left w:val="none" w:sz="0" w:space="0" w:color="auto"/>
        <w:bottom w:val="none" w:sz="0" w:space="0" w:color="auto"/>
        <w:right w:val="none" w:sz="0" w:space="0" w:color="auto"/>
      </w:divBdr>
    </w:div>
    <w:div w:id="994721290">
      <w:marLeft w:val="0"/>
      <w:marRight w:val="0"/>
      <w:marTop w:val="0"/>
      <w:marBottom w:val="0"/>
      <w:divBdr>
        <w:top w:val="none" w:sz="0" w:space="0" w:color="auto"/>
        <w:left w:val="none" w:sz="0" w:space="0" w:color="auto"/>
        <w:bottom w:val="none" w:sz="0" w:space="0" w:color="auto"/>
        <w:right w:val="none" w:sz="0" w:space="0" w:color="auto"/>
      </w:divBdr>
    </w:div>
    <w:div w:id="994721291">
      <w:marLeft w:val="0"/>
      <w:marRight w:val="0"/>
      <w:marTop w:val="0"/>
      <w:marBottom w:val="0"/>
      <w:divBdr>
        <w:top w:val="none" w:sz="0" w:space="0" w:color="auto"/>
        <w:left w:val="none" w:sz="0" w:space="0" w:color="auto"/>
        <w:bottom w:val="none" w:sz="0" w:space="0" w:color="auto"/>
        <w:right w:val="none" w:sz="0" w:space="0" w:color="auto"/>
      </w:divBdr>
    </w:div>
    <w:div w:id="994721292">
      <w:marLeft w:val="0"/>
      <w:marRight w:val="0"/>
      <w:marTop w:val="0"/>
      <w:marBottom w:val="0"/>
      <w:divBdr>
        <w:top w:val="none" w:sz="0" w:space="0" w:color="auto"/>
        <w:left w:val="none" w:sz="0" w:space="0" w:color="auto"/>
        <w:bottom w:val="none" w:sz="0" w:space="0" w:color="auto"/>
        <w:right w:val="none" w:sz="0" w:space="0" w:color="auto"/>
      </w:divBdr>
    </w:div>
    <w:div w:id="994721293">
      <w:marLeft w:val="0"/>
      <w:marRight w:val="0"/>
      <w:marTop w:val="0"/>
      <w:marBottom w:val="0"/>
      <w:divBdr>
        <w:top w:val="none" w:sz="0" w:space="0" w:color="auto"/>
        <w:left w:val="none" w:sz="0" w:space="0" w:color="auto"/>
        <w:bottom w:val="none" w:sz="0" w:space="0" w:color="auto"/>
        <w:right w:val="none" w:sz="0" w:space="0" w:color="auto"/>
      </w:divBdr>
    </w:div>
    <w:div w:id="994721294">
      <w:marLeft w:val="0"/>
      <w:marRight w:val="0"/>
      <w:marTop w:val="0"/>
      <w:marBottom w:val="0"/>
      <w:divBdr>
        <w:top w:val="none" w:sz="0" w:space="0" w:color="auto"/>
        <w:left w:val="none" w:sz="0" w:space="0" w:color="auto"/>
        <w:bottom w:val="none" w:sz="0" w:space="0" w:color="auto"/>
        <w:right w:val="none" w:sz="0" w:space="0" w:color="auto"/>
      </w:divBdr>
    </w:div>
    <w:div w:id="994721295">
      <w:marLeft w:val="0"/>
      <w:marRight w:val="0"/>
      <w:marTop w:val="0"/>
      <w:marBottom w:val="0"/>
      <w:divBdr>
        <w:top w:val="none" w:sz="0" w:space="0" w:color="auto"/>
        <w:left w:val="none" w:sz="0" w:space="0" w:color="auto"/>
        <w:bottom w:val="none" w:sz="0" w:space="0" w:color="auto"/>
        <w:right w:val="none" w:sz="0" w:space="0" w:color="auto"/>
      </w:divBdr>
    </w:div>
    <w:div w:id="994721296">
      <w:marLeft w:val="0"/>
      <w:marRight w:val="0"/>
      <w:marTop w:val="0"/>
      <w:marBottom w:val="0"/>
      <w:divBdr>
        <w:top w:val="none" w:sz="0" w:space="0" w:color="auto"/>
        <w:left w:val="none" w:sz="0" w:space="0" w:color="auto"/>
        <w:bottom w:val="none" w:sz="0" w:space="0" w:color="auto"/>
        <w:right w:val="none" w:sz="0" w:space="0" w:color="auto"/>
      </w:divBdr>
    </w:div>
    <w:div w:id="994721297">
      <w:marLeft w:val="0"/>
      <w:marRight w:val="0"/>
      <w:marTop w:val="0"/>
      <w:marBottom w:val="0"/>
      <w:divBdr>
        <w:top w:val="none" w:sz="0" w:space="0" w:color="auto"/>
        <w:left w:val="none" w:sz="0" w:space="0" w:color="auto"/>
        <w:bottom w:val="none" w:sz="0" w:space="0" w:color="auto"/>
        <w:right w:val="none" w:sz="0" w:space="0" w:color="auto"/>
      </w:divBdr>
    </w:div>
    <w:div w:id="994721298">
      <w:marLeft w:val="0"/>
      <w:marRight w:val="0"/>
      <w:marTop w:val="0"/>
      <w:marBottom w:val="0"/>
      <w:divBdr>
        <w:top w:val="none" w:sz="0" w:space="0" w:color="auto"/>
        <w:left w:val="none" w:sz="0" w:space="0" w:color="auto"/>
        <w:bottom w:val="none" w:sz="0" w:space="0" w:color="auto"/>
        <w:right w:val="none" w:sz="0" w:space="0" w:color="auto"/>
      </w:divBdr>
    </w:div>
    <w:div w:id="994721299">
      <w:marLeft w:val="0"/>
      <w:marRight w:val="0"/>
      <w:marTop w:val="0"/>
      <w:marBottom w:val="0"/>
      <w:divBdr>
        <w:top w:val="none" w:sz="0" w:space="0" w:color="auto"/>
        <w:left w:val="none" w:sz="0" w:space="0" w:color="auto"/>
        <w:bottom w:val="none" w:sz="0" w:space="0" w:color="auto"/>
        <w:right w:val="none" w:sz="0" w:space="0" w:color="auto"/>
      </w:divBdr>
    </w:div>
    <w:div w:id="994721300">
      <w:marLeft w:val="0"/>
      <w:marRight w:val="0"/>
      <w:marTop w:val="0"/>
      <w:marBottom w:val="0"/>
      <w:divBdr>
        <w:top w:val="none" w:sz="0" w:space="0" w:color="auto"/>
        <w:left w:val="none" w:sz="0" w:space="0" w:color="auto"/>
        <w:bottom w:val="none" w:sz="0" w:space="0" w:color="auto"/>
        <w:right w:val="none" w:sz="0" w:space="0" w:color="auto"/>
      </w:divBdr>
    </w:div>
    <w:div w:id="994721301">
      <w:marLeft w:val="0"/>
      <w:marRight w:val="0"/>
      <w:marTop w:val="0"/>
      <w:marBottom w:val="0"/>
      <w:divBdr>
        <w:top w:val="none" w:sz="0" w:space="0" w:color="auto"/>
        <w:left w:val="none" w:sz="0" w:space="0" w:color="auto"/>
        <w:bottom w:val="none" w:sz="0" w:space="0" w:color="auto"/>
        <w:right w:val="none" w:sz="0" w:space="0" w:color="auto"/>
      </w:divBdr>
    </w:div>
    <w:div w:id="994721302">
      <w:marLeft w:val="0"/>
      <w:marRight w:val="0"/>
      <w:marTop w:val="0"/>
      <w:marBottom w:val="0"/>
      <w:divBdr>
        <w:top w:val="none" w:sz="0" w:space="0" w:color="auto"/>
        <w:left w:val="none" w:sz="0" w:space="0" w:color="auto"/>
        <w:bottom w:val="none" w:sz="0" w:space="0" w:color="auto"/>
        <w:right w:val="none" w:sz="0" w:space="0" w:color="auto"/>
      </w:divBdr>
    </w:div>
    <w:div w:id="994721303">
      <w:marLeft w:val="0"/>
      <w:marRight w:val="0"/>
      <w:marTop w:val="0"/>
      <w:marBottom w:val="0"/>
      <w:divBdr>
        <w:top w:val="none" w:sz="0" w:space="0" w:color="auto"/>
        <w:left w:val="none" w:sz="0" w:space="0" w:color="auto"/>
        <w:bottom w:val="none" w:sz="0" w:space="0" w:color="auto"/>
        <w:right w:val="none" w:sz="0" w:space="0" w:color="auto"/>
      </w:divBdr>
    </w:div>
    <w:div w:id="994721304">
      <w:marLeft w:val="0"/>
      <w:marRight w:val="0"/>
      <w:marTop w:val="0"/>
      <w:marBottom w:val="0"/>
      <w:divBdr>
        <w:top w:val="none" w:sz="0" w:space="0" w:color="auto"/>
        <w:left w:val="none" w:sz="0" w:space="0" w:color="auto"/>
        <w:bottom w:val="none" w:sz="0" w:space="0" w:color="auto"/>
        <w:right w:val="none" w:sz="0" w:space="0" w:color="auto"/>
      </w:divBdr>
    </w:div>
    <w:div w:id="994721305">
      <w:marLeft w:val="0"/>
      <w:marRight w:val="0"/>
      <w:marTop w:val="0"/>
      <w:marBottom w:val="0"/>
      <w:divBdr>
        <w:top w:val="none" w:sz="0" w:space="0" w:color="auto"/>
        <w:left w:val="none" w:sz="0" w:space="0" w:color="auto"/>
        <w:bottom w:val="none" w:sz="0" w:space="0" w:color="auto"/>
        <w:right w:val="none" w:sz="0" w:space="0" w:color="auto"/>
      </w:divBdr>
    </w:div>
    <w:div w:id="994721306">
      <w:marLeft w:val="0"/>
      <w:marRight w:val="0"/>
      <w:marTop w:val="0"/>
      <w:marBottom w:val="0"/>
      <w:divBdr>
        <w:top w:val="none" w:sz="0" w:space="0" w:color="auto"/>
        <w:left w:val="none" w:sz="0" w:space="0" w:color="auto"/>
        <w:bottom w:val="none" w:sz="0" w:space="0" w:color="auto"/>
        <w:right w:val="none" w:sz="0" w:space="0" w:color="auto"/>
      </w:divBdr>
    </w:div>
    <w:div w:id="994721307">
      <w:marLeft w:val="0"/>
      <w:marRight w:val="0"/>
      <w:marTop w:val="0"/>
      <w:marBottom w:val="0"/>
      <w:divBdr>
        <w:top w:val="none" w:sz="0" w:space="0" w:color="auto"/>
        <w:left w:val="none" w:sz="0" w:space="0" w:color="auto"/>
        <w:bottom w:val="none" w:sz="0" w:space="0" w:color="auto"/>
        <w:right w:val="none" w:sz="0" w:space="0" w:color="auto"/>
      </w:divBdr>
    </w:div>
    <w:div w:id="994721308">
      <w:marLeft w:val="0"/>
      <w:marRight w:val="0"/>
      <w:marTop w:val="0"/>
      <w:marBottom w:val="0"/>
      <w:divBdr>
        <w:top w:val="none" w:sz="0" w:space="0" w:color="auto"/>
        <w:left w:val="none" w:sz="0" w:space="0" w:color="auto"/>
        <w:bottom w:val="none" w:sz="0" w:space="0" w:color="auto"/>
        <w:right w:val="none" w:sz="0" w:space="0" w:color="auto"/>
      </w:divBdr>
    </w:div>
    <w:div w:id="994721309">
      <w:marLeft w:val="0"/>
      <w:marRight w:val="0"/>
      <w:marTop w:val="0"/>
      <w:marBottom w:val="0"/>
      <w:divBdr>
        <w:top w:val="none" w:sz="0" w:space="0" w:color="auto"/>
        <w:left w:val="none" w:sz="0" w:space="0" w:color="auto"/>
        <w:bottom w:val="none" w:sz="0" w:space="0" w:color="auto"/>
        <w:right w:val="none" w:sz="0" w:space="0" w:color="auto"/>
      </w:divBdr>
    </w:div>
    <w:div w:id="994721310">
      <w:marLeft w:val="0"/>
      <w:marRight w:val="0"/>
      <w:marTop w:val="0"/>
      <w:marBottom w:val="0"/>
      <w:divBdr>
        <w:top w:val="none" w:sz="0" w:space="0" w:color="auto"/>
        <w:left w:val="none" w:sz="0" w:space="0" w:color="auto"/>
        <w:bottom w:val="none" w:sz="0" w:space="0" w:color="auto"/>
        <w:right w:val="none" w:sz="0" w:space="0" w:color="auto"/>
      </w:divBdr>
    </w:div>
    <w:div w:id="994721311">
      <w:marLeft w:val="0"/>
      <w:marRight w:val="0"/>
      <w:marTop w:val="0"/>
      <w:marBottom w:val="0"/>
      <w:divBdr>
        <w:top w:val="none" w:sz="0" w:space="0" w:color="auto"/>
        <w:left w:val="none" w:sz="0" w:space="0" w:color="auto"/>
        <w:bottom w:val="none" w:sz="0" w:space="0" w:color="auto"/>
        <w:right w:val="none" w:sz="0" w:space="0" w:color="auto"/>
      </w:divBdr>
    </w:div>
    <w:div w:id="994721312">
      <w:marLeft w:val="0"/>
      <w:marRight w:val="0"/>
      <w:marTop w:val="0"/>
      <w:marBottom w:val="0"/>
      <w:divBdr>
        <w:top w:val="none" w:sz="0" w:space="0" w:color="auto"/>
        <w:left w:val="none" w:sz="0" w:space="0" w:color="auto"/>
        <w:bottom w:val="none" w:sz="0" w:space="0" w:color="auto"/>
        <w:right w:val="none" w:sz="0" w:space="0" w:color="auto"/>
      </w:divBdr>
    </w:div>
    <w:div w:id="994721313">
      <w:marLeft w:val="0"/>
      <w:marRight w:val="0"/>
      <w:marTop w:val="0"/>
      <w:marBottom w:val="0"/>
      <w:divBdr>
        <w:top w:val="none" w:sz="0" w:space="0" w:color="auto"/>
        <w:left w:val="none" w:sz="0" w:space="0" w:color="auto"/>
        <w:bottom w:val="none" w:sz="0" w:space="0" w:color="auto"/>
        <w:right w:val="none" w:sz="0" w:space="0" w:color="auto"/>
      </w:divBdr>
    </w:div>
    <w:div w:id="994721314">
      <w:marLeft w:val="0"/>
      <w:marRight w:val="0"/>
      <w:marTop w:val="0"/>
      <w:marBottom w:val="0"/>
      <w:divBdr>
        <w:top w:val="none" w:sz="0" w:space="0" w:color="auto"/>
        <w:left w:val="none" w:sz="0" w:space="0" w:color="auto"/>
        <w:bottom w:val="none" w:sz="0" w:space="0" w:color="auto"/>
        <w:right w:val="none" w:sz="0" w:space="0" w:color="auto"/>
      </w:divBdr>
    </w:div>
    <w:div w:id="994721315">
      <w:marLeft w:val="0"/>
      <w:marRight w:val="0"/>
      <w:marTop w:val="0"/>
      <w:marBottom w:val="0"/>
      <w:divBdr>
        <w:top w:val="none" w:sz="0" w:space="0" w:color="auto"/>
        <w:left w:val="none" w:sz="0" w:space="0" w:color="auto"/>
        <w:bottom w:val="none" w:sz="0" w:space="0" w:color="auto"/>
        <w:right w:val="none" w:sz="0" w:space="0" w:color="auto"/>
      </w:divBdr>
    </w:div>
    <w:div w:id="994721316">
      <w:marLeft w:val="0"/>
      <w:marRight w:val="0"/>
      <w:marTop w:val="0"/>
      <w:marBottom w:val="0"/>
      <w:divBdr>
        <w:top w:val="none" w:sz="0" w:space="0" w:color="auto"/>
        <w:left w:val="none" w:sz="0" w:space="0" w:color="auto"/>
        <w:bottom w:val="none" w:sz="0" w:space="0" w:color="auto"/>
        <w:right w:val="none" w:sz="0" w:space="0" w:color="auto"/>
      </w:divBdr>
    </w:div>
    <w:div w:id="994721317">
      <w:marLeft w:val="0"/>
      <w:marRight w:val="0"/>
      <w:marTop w:val="0"/>
      <w:marBottom w:val="0"/>
      <w:divBdr>
        <w:top w:val="none" w:sz="0" w:space="0" w:color="auto"/>
        <w:left w:val="none" w:sz="0" w:space="0" w:color="auto"/>
        <w:bottom w:val="none" w:sz="0" w:space="0" w:color="auto"/>
        <w:right w:val="none" w:sz="0" w:space="0" w:color="auto"/>
      </w:divBdr>
    </w:div>
    <w:div w:id="994721318">
      <w:marLeft w:val="0"/>
      <w:marRight w:val="0"/>
      <w:marTop w:val="0"/>
      <w:marBottom w:val="0"/>
      <w:divBdr>
        <w:top w:val="none" w:sz="0" w:space="0" w:color="auto"/>
        <w:left w:val="none" w:sz="0" w:space="0" w:color="auto"/>
        <w:bottom w:val="none" w:sz="0" w:space="0" w:color="auto"/>
        <w:right w:val="none" w:sz="0" w:space="0" w:color="auto"/>
      </w:divBdr>
    </w:div>
    <w:div w:id="994721319">
      <w:marLeft w:val="0"/>
      <w:marRight w:val="0"/>
      <w:marTop w:val="0"/>
      <w:marBottom w:val="0"/>
      <w:divBdr>
        <w:top w:val="none" w:sz="0" w:space="0" w:color="auto"/>
        <w:left w:val="none" w:sz="0" w:space="0" w:color="auto"/>
        <w:bottom w:val="none" w:sz="0" w:space="0" w:color="auto"/>
        <w:right w:val="none" w:sz="0" w:space="0" w:color="auto"/>
      </w:divBdr>
    </w:div>
    <w:div w:id="994721320">
      <w:marLeft w:val="0"/>
      <w:marRight w:val="0"/>
      <w:marTop w:val="0"/>
      <w:marBottom w:val="0"/>
      <w:divBdr>
        <w:top w:val="none" w:sz="0" w:space="0" w:color="auto"/>
        <w:left w:val="none" w:sz="0" w:space="0" w:color="auto"/>
        <w:bottom w:val="none" w:sz="0" w:space="0" w:color="auto"/>
        <w:right w:val="none" w:sz="0" w:space="0" w:color="auto"/>
      </w:divBdr>
    </w:div>
    <w:div w:id="994721321">
      <w:marLeft w:val="0"/>
      <w:marRight w:val="0"/>
      <w:marTop w:val="0"/>
      <w:marBottom w:val="0"/>
      <w:divBdr>
        <w:top w:val="none" w:sz="0" w:space="0" w:color="auto"/>
        <w:left w:val="none" w:sz="0" w:space="0" w:color="auto"/>
        <w:bottom w:val="none" w:sz="0" w:space="0" w:color="auto"/>
        <w:right w:val="none" w:sz="0" w:space="0" w:color="auto"/>
      </w:divBdr>
    </w:div>
    <w:div w:id="994721322">
      <w:marLeft w:val="0"/>
      <w:marRight w:val="0"/>
      <w:marTop w:val="0"/>
      <w:marBottom w:val="0"/>
      <w:divBdr>
        <w:top w:val="none" w:sz="0" w:space="0" w:color="auto"/>
        <w:left w:val="none" w:sz="0" w:space="0" w:color="auto"/>
        <w:bottom w:val="none" w:sz="0" w:space="0" w:color="auto"/>
        <w:right w:val="none" w:sz="0" w:space="0" w:color="auto"/>
      </w:divBdr>
    </w:div>
    <w:div w:id="994721323">
      <w:marLeft w:val="0"/>
      <w:marRight w:val="0"/>
      <w:marTop w:val="0"/>
      <w:marBottom w:val="0"/>
      <w:divBdr>
        <w:top w:val="none" w:sz="0" w:space="0" w:color="auto"/>
        <w:left w:val="none" w:sz="0" w:space="0" w:color="auto"/>
        <w:bottom w:val="none" w:sz="0" w:space="0" w:color="auto"/>
        <w:right w:val="none" w:sz="0" w:space="0" w:color="auto"/>
      </w:divBdr>
    </w:div>
    <w:div w:id="994721324">
      <w:marLeft w:val="0"/>
      <w:marRight w:val="0"/>
      <w:marTop w:val="0"/>
      <w:marBottom w:val="0"/>
      <w:divBdr>
        <w:top w:val="none" w:sz="0" w:space="0" w:color="auto"/>
        <w:left w:val="none" w:sz="0" w:space="0" w:color="auto"/>
        <w:bottom w:val="none" w:sz="0" w:space="0" w:color="auto"/>
        <w:right w:val="none" w:sz="0" w:space="0" w:color="auto"/>
      </w:divBdr>
    </w:div>
    <w:div w:id="994721325">
      <w:marLeft w:val="0"/>
      <w:marRight w:val="0"/>
      <w:marTop w:val="0"/>
      <w:marBottom w:val="0"/>
      <w:divBdr>
        <w:top w:val="none" w:sz="0" w:space="0" w:color="auto"/>
        <w:left w:val="none" w:sz="0" w:space="0" w:color="auto"/>
        <w:bottom w:val="none" w:sz="0" w:space="0" w:color="auto"/>
        <w:right w:val="none" w:sz="0" w:space="0" w:color="auto"/>
      </w:divBdr>
    </w:div>
    <w:div w:id="994721326">
      <w:marLeft w:val="0"/>
      <w:marRight w:val="0"/>
      <w:marTop w:val="0"/>
      <w:marBottom w:val="0"/>
      <w:divBdr>
        <w:top w:val="none" w:sz="0" w:space="0" w:color="auto"/>
        <w:left w:val="none" w:sz="0" w:space="0" w:color="auto"/>
        <w:bottom w:val="none" w:sz="0" w:space="0" w:color="auto"/>
        <w:right w:val="none" w:sz="0" w:space="0" w:color="auto"/>
      </w:divBdr>
    </w:div>
    <w:div w:id="994721327">
      <w:marLeft w:val="0"/>
      <w:marRight w:val="0"/>
      <w:marTop w:val="0"/>
      <w:marBottom w:val="0"/>
      <w:divBdr>
        <w:top w:val="none" w:sz="0" w:space="0" w:color="auto"/>
        <w:left w:val="none" w:sz="0" w:space="0" w:color="auto"/>
        <w:bottom w:val="none" w:sz="0" w:space="0" w:color="auto"/>
        <w:right w:val="none" w:sz="0" w:space="0" w:color="auto"/>
      </w:divBdr>
    </w:div>
    <w:div w:id="994721328">
      <w:marLeft w:val="0"/>
      <w:marRight w:val="0"/>
      <w:marTop w:val="0"/>
      <w:marBottom w:val="0"/>
      <w:divBdr>
        <w:top w:val="none" w:sz="0" w:space="0" w:color="auto"/>
        <w:left w:val="none" w:sz="0" w:space="0" w:color="auto"/>
        <w:bottom w:val="none" w:sz="0" w:space="0" w:color="auto"/>
        <w:right w:val="none" w:sz="0" w:space="0" w:color="auto"/>
      </w:divBdr>
    </w:div>
    <w:div w:id="994721329">
      <w:marLeft w:val="0"/>
      <w:marRight w:val="0"/>
      <w:marTop w:val="0"/>
      <w:marBottom w:val="0"/>
      <w:divBdr>
        <w:top w:val="none" w:sz="0" w:space="0" w:color="auto"/>
        <w:left w:val="none" w:sz="0" w:space="0" w:color="auto"/>
        <w:bottom w:val="none" w:sz="0" w:space="0" w:color="auto"/>
        <w:right w:val="none" w:sz="0" w:space="0" w:color="auto"/>
      </w:divBdr>
    </w:div>
    <w:div w:id="994721330">
      <w:marLeft w:val="0"/>
      <w:marRight w:val="0"/>
      <w:marTop w:val="0"/>
      <w:marBottom w:val="0"/>
      <w:divBdr>
        <w:top w:val="none" w:sz="0" w:space="0" w:color="auto"/>
        <w:left w:val="none" w:sz="0" w:space="0" w:color="auto"/>
        <w:bottom w:val="none" w:sz="0" w:space="0" w:color="auto"/>
        <w:right w:val="none" w:sz="0" w:space="0" w:color="auto"/>
      </w:divBdr>
    </w:div>
    <w:div w:id="994721331">
      <w:marLeft w:val="0"/>
      <w:marRight w:val="0"/>
      <w:marTop w:val="0"/>
      <w:marBottom w:val="0"/>
      <w:divBdr>
        <w:top w:val="none" w:sz="0" w:space="0" w:color="auto"/>
        <w:left w:val="none" w:sz="0" w:space="0" w:color="auto"/>
        <w:bottom w:val="none" w:sz="0" w:space="0" w:color="auto"/>
        <w:right w:val="none" w:sz="0" w:space="0" w:color="auto"/>
      </w:divBdr>
    </w:div>
    <w:div w:id="994721332">
      <w:marLeft w:val="0"/>
      <w:marRight w:val="0"/>
      <w:marTop w:val="0"/>
      <w:marBottom w:val="0"/>
      <w:divBdr>
        <w:top w:val="none" w:sz="0" w:space="0" w:color="auto"/>
        <w:left w:val="none" w:sz="0" w:space="0" w:color="auto"/>
        <w:bottom w:val="none" w:sz="0" w:space="0" w:color="auto"/>
        <w:right w:val="none" w:sz="0" w:space="0" w:color="auto"/>
      </w:divBdr>
    </w:div>
    <w:div w:id="994721333">
      <w:marLeft w:val="0"/>
      <w:marRight w:val="0"/>
      <w:marTop w:val="0"/>
      <w:marBottom w:val="0"/>
      <w:divBdr>
        <w:top w:val="none" w:sz="0" w:space="0" w:color="auto"/>
        <w:left w:val="none" w:sz="0" w:space="0" w:color="auto"/>
        <w:bottom w:val="none" w:sz="0" w:space="0" w:color="auto"/>
        <w:right w:val="none" w:sz="0" w:space="0" w:color="auto"/>
      </w:divBdr>
    </w:div>
    <w:div w:id="994721334">
      <w:marLeft w:val="0"/>
      <w:marRight w:val="0"/>
      <w:marTop w:val="0"/>
      <w:marBottom w:val="0"/>
      <w:divBdr>
        <w:top w:val="none" w:sz="0" w:space="0" w:color="auto"/>
        <w:left w:val="none" w:sz="0" w:space="0" w:color="auto"/>
        <w:bottom w:val="none" w:sz="0" w:space="0" w:color="auto"/>
        <w:right w:val="none" w:sz="0" w:space="0" w:color="auto"/>
      </w:divBdr>
    </w:div>
    <w:div w:id="994721335">
      <w:marLeft w:val="0"/>
      <w:marRight w:val="0"/>
      <w:marTop w:val="0"/>
      <w:marBottom w:val="0"/>
      <w:divBdr>
        <w:top w:val="none" w:sz="0" w:space="0" w:color="auto"/>
        <w:left w:val="none" w:sz="0" w:space="0" w:color="auto"/>
        <w:bottom w:val="none" w:sz="0" w:space="0" w:color="auto"/>
        <w:right w:val="none" w:sz="0" w:space="0" w:color="auto"/>
      </w:divBdr>
    </w:div>
    <w:div w:id="994721336">
      <w:marLeft w:val="0"/>
      <w:marRight w:val="0"/>
      <w:marTop w:val="0"/>
      <w:marBottom w:val="0"/>
      <w:divBdr>
        <w:top w:val="none" w:sz="0" w:space="0" w:color="auto"/>
        <w:left w:val="none" w:sz="0" w:space="0" w:color="auto"/>
        <w:bottom w:val="none" w:sz="0" w:space="0" w:color="auto"/>
        <w:right w:val="none" w:sz="0" w:space="0" w:color="auto"/>
      </w:divBdr>
    </w:div>
    <w:div w:id="994721337">
      <w:marLeft w:val="0"/>
      <w:marRight w:val="0"/>
      <w:marTop w:val="0"/>
      <w:marBottom w:val="0"/>
      <w:divBdr>
        <w:top w:val="none" w:sz="0" w:space="0" w:color="auto"/>
        <w:left w:val="none" w:sz="0" w:space="0" w:color="auto"/>
        <w:bottom w:val="none" w:sz="0" w:space="0" w:color="auto"/>
        <w:right w:val="none" w:sz="0" w:space="0" w:color="auto"/>
      </w:divBdr>
    </w:div>
    <w:div w:id="994721338">
      <w:marLeft w:val="0"/>
      <w:marRight w:val="0"/>
      <w:marTop w:val="0"/>
      <w:marBottom w:val="0"/>
      <w:divBdr>
        <w:top w:val="none" w:sz="0" w:space="0" w:color="auto"/>
        <w:left w:val="none" w:sz="0" w:space="0" w:color="auto"/>
        <w:bottom w:val="none" w:sz="0" w:space="0" w:color="auto"/>
        <w:right w:val="none" w:sz="0" w:space="0" w:color="auto"/>
      </w:divBdr>
    </w:div>
    <w:div w:id="994721339">
      <w:marLeft w:val="0"/>
      <w:marRight w:val="0"/>
      <w:marTop w:val="0"/>
      <w:marBottom w:val="0"/>
      <w:divBdr>
        <w:top w:val="none" w:sz="0" w:space="0" w:color="auto"/>
        <w:left w:val="none" w:sz="0" w:space="0" w:color="auto"/>
        <w:bottom w:val="none" w:sz="0" w:space="0" w:color="auto"/>
        <w:right w:val="none" w:sz="0" w:space="0" w:color="auto"/>
      </w:divBdr>
    </w:div>
    <w:div w:id="994721340">
      <w:marLeft w:val="0"/>
      <w:marRight w:val="0"/>
      <w:marTop w:val="0"/>
      <w:marBottom w:val="0"/>
      <w:divBdr>
        <w:top w:val="none" w:sz="0" w:space="0" w:color="auto"/>
        <w:left w:val="none" w:sz="0" w:space="0" w:color="auto"/>
        <w:bottom w:val="none" w:sz="0" w:space="0" w:color="auto"/>
        <w:right w:val="none" w:sz="0" w:space="0" w:color="auto"/>
      </w:divBdr>
    </w:div>
    <w:div w:id="994721341">
      <w:marLeft w:val="0"/>
      <w:marRight w:val="0"/>
      <w:marTop w:val="0"/>
      <w:marBottom w:val="0"/>
      <w:divBdr>
        <w:top w:val="none" w:sz="0" w:space="0" w:color="auto"/>
        <w:left w:val="none" w:sz="0" w:space="0" w:color="auto"/>
        <w:bottom w:val="none" w:sz="0" w:space="0" w:color="auto"/>
        <w:right w:val="none" w:sz="0" w:space="0" w:color="auto"/>
      </w:divBdr>
    </w:div>
    <w:div w:id="994721342">
      <w:marLeft w:val="0"/>
      <w:marRight w:val="0"/>
      <w:marTop w:val="0"/>
      <w:marBottom w:val="0"/>
      <w:divBdr>
        <w:top w:val="none" w:sz="0" w:space="0" w:color="auto"/>
        <w:left w:val="none" w:sz="0" w:space="0" w:color="auto"/>
        <w:bottom w:val="none" w:sz="0" w:space="0" w:color="auto"/>
        <w:right w:val="none" w:sz="0" w:space="0" w:color="auto"/>
      </w:divBdr>
    </w:div>
    <w:div w:id="994721343">
      <w:marLeft w:val="0"/>
      <w:marRight w:val="0"/>
      <w:marTop w:val="0"/>
      <w:marBottom w:val="0"/>
      <w:divBdr>
        <w:top w:val="none" w:sz="0" w:space="0" w:color="auto"/>
        <w:left w:val="none" w:sz="0" w:space="0" w:color="auto"/>
        <w:bottom w:val="none" w:sz="0" w:space="0" w:color="auto"/>
        <w:right w:val="none" w:sz="0" w:space="0" w:color="auto"/>
      </w:divBdr>
    </w:div>
    <w:div w:id="994721344">
      <w:marLeft w:val="0"/>
      <w:marRight w:val="0"/>
      <w:marTop w:val="0"/>
      <w:marBottom w:val="0"/>
      <w:divBdr>
        <w:top w:val="none" w:sz="0" w:space="0" w:color="auto"/>
        <w:left w:val="none" w:sz="0" w:space="0" w:color="auto"/>
        <w:bottom w:val="none" w:sz="0" w:space="0" w:color="auto"/>
        <w:right w:val="none" w:sz="0" w:space="0" w:color="auto"/>
      </w:divBdr>
    </w:div>
    <w:div w:id="994721345">
      <w:marLeft w:val="0"/>
      <w:marRight w:val="0"/>
      <w:marTop w:val="0"/>
      <w:marBottom w:val="0"/>
      <w:divBdr>
        <w:top w:val="none" w:sz="0" w:space="0" w:color="auto"/>
        <w:left w:val="none" w:sz="0" w:space="0" w:color="auto"/>
        <w:bottom w:val="none" w:sz="0" w:space="0" w:color="auto"/>
        <w:right w:val="none" w:sz="0" w:space="0" w:color="auto"/>
      </w:divBdr>
    </w:div>
    <w:div w:id="994721346">
      <w:marLeft w:val="0"/>
      <w:marRight w:val="0"/>
      <w:marTop w:val="0"/>
      <w:marBottom w:val="0"/>
      <w:divBdr>
        <w:top w:val="none" w:sz="0" w:space="0" w:color="auto"/>
        <w:left w:val="none" w:sz="0" w:space="0" w:color="auto"/>
        <w:bottom w:val="none" w:sz="0" w:space="0" w:color="auto"/>
        <w:right w:val="none" w:sz="0" w:space="0" w:color="auto"/>
      </w:divBdr>
    </w:div>
    <w:div w:id="994721347">
      <w:marLeft w:val="0"/>
      <w:marRight w:val="0"/>
      <w:marTop w:val="0"/>
      <w:marBottom w:val="0"/>
      <w:divBdr>
        <w:top w:val="none" w:sz="0" w:space="0" w:color="auto"/>
        <w:left w:val="none" w:sz="0" w:space="0" w:color="auto"/>
        <w:bottom w:val="none" w:sz="0" w:space="0" w:color="auto"/>
        <w:right w:val="none" w:sz="0" w:space="0" w:color="auto"/>
      </w:divBdr>
    </w:div>
    <w:div w:id="994721348">
      <w:marLeft w:val="0"/>
      <w:marRight w:val="0"/>
      <w:marTop w:val="0"/>
      <w:marBottom w:val="0"/>
      <w:divBdr>
        <w:top w:val="none" w:sz="0" w:space="0" w:color="auto"/>
        <w:left w:val="none" w:sz="0" w:space="0" w:color="auto"/>
        <w:bottom w:val="none" w:sz="0" w:space="0" w:color="auto"/>
        <w:right w:val="none" w:sz="0" w:space="0" w:color="auto"/>
      </w:divBdr>
    </w:div>
    <w:div w:id="994721349">
      <w:marLeft w:val="0"/>
      <w:marRight w:val="0"/>
      <w:marTop w:val="0"/>
      <w:marBottom w:val="0"/>
      <w:divBdr>
        <w:top w:val="none" w:sz="0" w:space="0" w:color="auto"/>
        <w:left w:val="none" w:sz="0" w:space="0" w:color="auto"/>
        <w:bottom w:val="none" w:sz="0" w:space="0" w:color="auto"/>
        <w:right w:val="none" w:sz="0" w:space="0" w:color="auto"/>
      </w:divBdr>
    </w:div>
    <w:div w:id="994721350">
      <w:marLeft w:val="0"/>
      <w:marRight w:val="0"/>
      <w:marTop w:val="0"/>
      <w:marBottom w:val="0"/>
      <w:divBdr>
        <w:top w:val="none" w:sz="0" w:space="0" w:color="auto"/>
        <w:left w:val="none" w:sz="0" w:space="0" w:color="auto"/>
        <w:bottom w:val="none" w:sz="0" w:space="0" w:color="auto"/>
        <w:right w:val="none" w:sz="0" w:space="0" w:color="auto"/>
      </w:divBdr>
    </w:div>
    <w:div w:id="994721351">
      <w:marLeft w:val="0"/>
      <w:marRight w:val="0"/>
      <w:marTop w:val="0"/>
      <w:marBottom w:val="0"/>
      <w:divBdr>
        <w:top w:val="none" w:sz="0" w:space="0" w:color="auto"/>
        <w:left w:val="none" w:sz="0" w:space="0" w:color="auto"/>
        <w:bottom w:val="none" w:sz="0" w:space="0" w:color="auto"/>
        <w:right w:val="none" w:sz="0" w:space="0" w:color="auto"/>
      </w:divBdr>
    </w:div>
    <w:div w:id="994721352">
      <w:marLeft w:val="0"/>
      <w:marRight w:val="0"/>
      <w:marTop w:val="0"/>
      <w:marBottom w:val="0"/>
      <w:divBdr>
        <w:top w:val="none" w:sz="0" w:space="0" w:color="auto"/>
        <w:left w:val="none" w:sz="0" w:space="0" w:color="auto"/>
        <w:bottom w:val="none" w:sz="0" w:space="0" w:color="auto"/>
        <w:right w:val="none" w:sz="0" w:space="0" w:color="auto"/>
      </w:divBdr>
    </w:div>
    <w:div w:id="994721353">
      <w:marLeft w:val="0"/>
      <w:marRight w:val="0"/>
      <w:marTop w:val="0"/>
      <w:marBottom w:val="0"/>
      <w:divBdr>
        <w:top w:val="none" w:sz="0" w:space="0" w:color="auto"/>
        <w:left w:val="none" w:sz="0" w:space="0" w:color="auto"/>
        <w:bottom w:val="none" w:sz="0" w:space="0" w:color="auto"/>
        <w:right w:val="none" w:sz="0" w:space="0" w:color="auto"/>
      </w:divBdr>
    </w:div>
    <w:div w:id="994721354">
      <w:marLeft w:val="0"/>
      <w:marRight w:val="0"/>
      <w:marTop w:val="0"/>
      <w:marBottom w:val="0"/>
      <w:divBdr>
        <w:top w:val="none" w:sz="0" w:space="0" w:color="auto"/>
        <w:left w:val="none" w:sz="0" w:space="0" w:color="auto"/>
        <w:bottom w:val="none" w:sz="0" w:space="0" w:color="auto"/>
        <w:right w:val="none" w:sz="0" w:space="0" w:color="auto"/>
      </w:divBdr>
    </w:div>
    <w:div w:id="994721355">
      <w:marLeft w:val="0"/>
      <w:marRight w:val="0"/>
      <w:marTop w:val="0"/>
      <w:marBottom w:val="0"/>
      <w:divBdr>
        <w:top w:val="none" w:sz="0" w:space="0" w:color="auto"/>
        <w:left w:val="none" w:sz="0" w:space="0" w:color="auto"/>
        <w:bottom w:val="none" w:sz="0" w:space="0" w:color="auto"/>
        <w:right w:val="none" w:sz="0" w:space="0" w:color="auto"/>
      </w:divBdr>
    </w:div>
    <w:div w:id="994721356">
      <w:marLeft w:val="0"/>
      <w:marRight w:val="0"/>
      <w:marTop w:val="0"/>
      <w:marBottom w:val="0"/>
      <w:divBdr>
        <w:top w:val="none" w:sz="0" w:space="0" w:color="auto"/>
        <w:left w:val="none" w:sz="0" w:space="0" w:color="auto"/>
        <w:bottom w:val="none" w:sz="0" w:space="0" w:color="auto"/>
        <w:right w:val="none" w:sz="0" w:space="0" w:color="auto"/>
      </w:divBdr>
    </w:div>
    <w:div w:id="994721357">
      <w:marLeft w:val="0"/>
      <w:marRight w:val="0"/>
      <w:marTop w:val="0"/>
      <w:marBottom w:val="0"/>
      <w:divBdr>
        <w:top w:val="none" w:sz="0" w:space="0" w:color="auto"/>
        <w:left w:val="none" w:sz="0" w:space="0" w:color="auto"/>
        <w:bottom w:val="none" w:sz="0" w:space="0" w:color="auto"/>
        <w:right w:val="none" w:sz="0" w:space="0" w:color="auto"/>
      </w:divBdr>
    </w:div>
    <w:div w:id="994721358">
      <w:marLeft w:val="0"/>
      <w:marRight w:val="0"/>
      <w:marTop w:val="0"/>
      <w:marBottom w:val="0"/>
      <w:divBdr>
        <w:top w:val="none" w:sz="0" w:space="0" w:color="auto"/>
        <w:left w:val="none" w:sz="0" w:space="0" w:color="auto"/>
        <w:bottom w:val="none" w:sz="0" w:space="0" w:color="auto"/>
        <w:right w:val="none" w:sz="0" w:space="0" w:color="auto"/>
      </w:divBdr>
    </w:div>
    <w:div w:id="994721359">
      <w:marLeft w:val="0"/>
      <w:marRight w:val="0"/>
      <w:marTop w:val="0"/>
      <w:marBottom w:val="0"/>
      <w:divBdr>
        <w:top w:val="none" w:sz="0" w:space="0" w:color="auto"/>
        <w:left w:val="none" w:sz="0" w:space="0" w:color="auto"/>
        <w:bottom w:val="none" w:sz="0" w:space="0" w:color="auto"/>
        <w:right w:val="none" w:sz="0" w:space="0" w:color="auto"/>
      </w:divBdr>
    </w:div>
    <w:div w:id="994721360">
      <w:marLeft w:val="0"/>
      <w:marRight w:val="0"/>
      <w:marTop w:val="0"/>
      <w:marBottom w:val="0"/>
      <w:divBdr>
        <w:top w:val="none" w:sz="0" w:space="0" w:color="auto"/>
        <w:left w:val="none" w:sz="0" w:space="0" w:color="auto"/>
        <w:bottom w:val="none" w:sz="0" w:space="0" w:color="auto"/>
        <w:right w:val="none" w:sz="0" w:space="0" w:color="auto"/>
      </w:divBdr>
    </w:div>
    <w:div w:id="994721361">
      <w:marLeft w:val="0"/>
      <w:marRight w:val="0"/>
      <w:marTop w:val="0"/>
      <w:marBottom w:val="0"/>
      <w:divBdr>
        <w:top w:val="none" w:sz="0" w:space="0" w:color="auto"/>
        <w:left w:val="none" w:sz="0" w:space="0" w:color="auto"/>
        <w:bottom w:val="none" w:sz="0" w:space="0" w:color="auto"/>
        <w:right w:val="none" w:sz="0" w:space="0" w:color="auto"/>
      </w:divBdr>
    </w:div>
    <w:div w:id="994721362">
      <w:marLeft w:val="0"/>
      <w:marRight w:val="0"/>
      <w:marTop w:val="0"/>
      <w:marBottom w:val="0"/>
      <w:divBdr>
        <w:top w:val="none" w:sz="0" w:space="0" w:color="auto"/>
        <w:left w:val="none" w:sz="0" w:space="0" w:color="auto"/>
        <w:bottom w:val="none" w:sz="0" w:space="0" w:color="auto"/>
        <w:right w:val="none" w:sz="0" w:space="0" w:color="auto"/>
      </w:divBdr>
    </w:div>
    <w:div w:id="994721363">
      <w:marLeft w:val="0"/>
      <w:marRight w:val="0"/>
      <w:marTop w:val="0"/>
      <w:marBottom w:val="0"/>
      <w:divBdr>
        <w:top w:val="none" w:sz="0" w:space="0" w:color="auto"/>
        <w:left w:val="none" w:sz="0" w:space="0" w:color="auto"/>
        <w:bottom w:val="none" w:sz="0" w:space="0" w:color="auto"/>
        <w:right w:val="none" w:sz="0" w:space="0" w:color="auto"/>
      </w:divBdr>
    </w:div>
    <w:div w:id="994721364">
      <w:marLeft w:val="0"/>
      <w:marRight w:val="0"/>
      <w:marTop w:val="0"/>
      <w:marBottom w:val="0"/>
      <w:divBdr>
        <w:top w:val="none" w:sz="0" w:space="0" w:color="auto"/>
        <w:left w:val="none" w:sz="0" w:space="0" w:color="auto"/>
        <w:bottom w:val="none" w:sz="0" w:space="0" w:color="auto"/>
        <w:right w:val="none" w:sz="0" w:space="0" w:color="auto"/>
      </w:divBdr>
    </w:div>
    <w:div w:id="994721365">
      <w:marLeft w:val="0"/>
      <w:marRight w:val="0"/>
      <w:marTop w:val="0"/>
      <w:marBottom w:val="0"/>
      <w:divBdr>
        <w:top w:val="none" w:sz="0" w:space="0" w:color="auto"/>
        <w:left w:val="none" w:sz="0" w:space="0" w:color="auto"/>
        <w:bottom w:val="none" w:sz="0" w:space="0" w:color="auto"/>
        <w:right w:val="none" w:sz="0" w:space="0" w:color="auto"/>
      </w:divBdr>
    </w:div>
    <w:div w:id="994721366">
      <w:marLeft w:val="0"/>
      <w:marRight w:val="0"/>
      <w:marTop w:val="0"/>
      <w:marBottom w:val="0"/>
      <w:divBdr>
        <w:top w:val="none" w:sz="0" w:space="0" w:color="auto"/>
        <w:left w:val="none" w:sz="0" w:space="0" w:color="auto"/>
        <w:bottom w:val="none" w:sz="0" w:space="0" w:color="auto"/>
        <w:right w:val="none" w:sz="0" w:space="0" w:color="auto"/>
      </w:divBdr>
    </w:div>
    <w:div w:id="994721367">
      <w:marLeft w:val="0"/>
      <w:marRight w:val="0"/>
      <w:marTop w:val="0"/>
      <w:marBottom w:val="0"/>
      <w:divBdr>
        <w:top w:val="none" w:sz="0" w:space="0" w:color="auto"/>
        <w:left w:val="none" w:sz="0" w:space="0" w:color="auto"/>
        <w:bottom w:val="none" w:sz="0" w:space="0" w:color="auto"/>
        <w:right w:val="none" w:sz="0" w:space="0" w:color="auto"/>
      </w:divBdr>
    </w:div>
    <w:div w:id="994721368">
      <w:marLeft w:val="0"/>
      <w:marRight w:val="0"/>
      <w:marTop w:val="0"/>
      <w:marBottom w:val="0"/>
      <w:divBdr>
        <w:top w:val="none" w:sz="0" w:space="0" w:color="auto"/>
        <w:left w:val="none" w:sz="0" w:space="0" w:color="auto"/>
        <w:bottom w:val="none" w:sz="0" w:space="0" w:color="auto"/>
        <w:right w:val="none" w:sz="0" w:space="0" w:color="auto"/>
      </w:divBdr>
    </w:div>
    <w:div w:id="994721369">
      <w:marLeft w:val="0"/>
      <w:marRight w:val="0"/>
      <w:marTop w:val="0"/>
      <w:marBottom w:val="0"/>
      <w:divBdr>
        <w:top w:val="none" w:sz="0" w:space="0" w:color="auto"/>
        <w:left w:val="none" w:sz="0" w:space="0" w:color="auto"/>
        <w:bottom w:val="none" w:sz="0" w:space="0" w:color="auto"/>
        <w:right w:val="none" w:sz="0" w:space="0" w:color="auto"/>
      </w:divBdr>
    </w:div>
    <w:div w:id="994721370">
      <w:marLeft w:val="0"/>
      <w:marRight w:val="0"/>
      <w:marTop w:val="0"/>
      <w:marBottom w:val="0"/>
      <w:divBdr>
        <w:top w:val="none" w:sz="0" w:space="0" w:color="auto"/>
        <w:left w:val="none" w:sz="0" w:space="0" w:color="auto"/>
        <w:bottom w:val="none" w:sz="0" w:space="0" w:color="auto"/>
        <w:right w:val="none" w:sz="0" w:space="0" w:color="auto"/>
      </w:divBdr>
    </w:div>
    <w:div w:id="994721371">
      <w:marLeft w:val="0"/>
      <w:marRight w:val="0"/>
      <w:marTop w:val="0"/>
      <w:marBottom w:val="0"/>
      <w:divBdr>
        <w:top w:val="none" w:sz="0" w:space="0" w:color="auto"/>
        <w:left w:val="none" w:sz="0" w:space="0" w:color="auto"/>
        <w:bottom w:val="none" w:sz="0" w:space="0" w:color="auto"/>
        <w:right w:val="none" w:sz="0" w:space="0" w:color="auto"/>
      </w:divBdr>
    </w:div>
    <w:div w:id="994721372">
      <w:marLeft w:val="0"/>
      <w:marRight w:val="0"/>
      <w:marTop w:val="0"/>
      <w:marBottom w:val="0"/>
      <w:divBdr>
        <w:top w:val="none" w:sz="0" w:space="0" w:color="auto"/>
        <w:left w:val="none" w:sz="0" w:space="0" w:color="auto"/>
        <w:bottom w:val="none" w:sz="0" w:space="0" w:color="auto"/>
        <w:right w:val="none" w:sz="0" w:space="0" w:color="auto"/>
      </w:divBdr>
    </w:div>
    <w:div w:id="994721373">
      <w:marLeft w:val="0"/>
      <w:marRight w:val="0"/>
      <w:marTop w:val="0"/>
      <w:marBottom w:val="0"/>
      <w:divBdr>
        <w:top w:val="none" w:sz="0" w:space="0" w:color="auto"/>
        <w:left w:val="none" w:sz="0" w:space="0" w:color="auto"/>
        <w:bottom w:val="none" w:sz="0" w:space="0" w:color="auto"/>
        <w:right w:val="none" w:sz="0" w:space="0" w:color="auto"/>
      </w:divBdr>
    </w:div>
    <w:div w:id="994721374">
      <w:marLeft w:val="0"/>
      <w:marRight w:val="0"/>
      <w:marTop w:val="0"/>
      <w:marBottom w:val="0"/>
      <w:divBdr>
        <w:top w:val="none" w:sz="0" w:space="0" w:color="auto"/>
        <w:left w:val="none" w:sz="0" w:space="0" w:color="auto"/>
        <w:bottom w:val="none" w:sz="0" w:space="0" w:color="auto"/>
        <w:right w:val="none" w:sz="0" w:space="0" w:color="auto"/>
      </w:divBdr>
    </w:div>
    <w:div w:id="994721375">
      <w:marLeft w:val="0"/>
      <w:marRight w:val="0"/>
      <w:marTop w:val="0"/>
      <w:marBottom w:val="0"/>
      <w:divBdr>
        <w:top w:val="none" w:sz="0" w:space="0" w:color="auto"/>
        <w:left w:val="none" w:sz="0" w:space="0" w:color="auto"/>
        <w:bottom w:val="none" w:sz="0" w:space="0" w:color="auto"/>
        <w:right w:val="none" w:sz="0" w:space="0" w:color="auto"/>
      </w:divBdr>
    </w:div>
    <w:div w:id="994721376">
      <w:marLeft w:val="0"/>
      <w:marRight w:val="0"/>
      <w:marTop w:val="0"/>
      <w:marBottom w:val="0"/>
      <w:divBdr>
        <w:top w:val="none" w:sz="0" w:space="0" w:color="auto"/>
        <w:left w:val="none" w:sz="0" w:space="0" w:color="auto"/>
        <w:bottom w:val="none" w:sz="0" w:space="0" w:color="auto"/>
        <w:right w:val="none" w:sz="0" w:space="0" w:color="auto"/>
      </w:divBdr>
    </w:div>
    <w:div w:id="994721377">
      <w:marLeft w:val="0"/>
      <w:marRight w:val="0"/>
      <w:marTop w:val="0"/>
      <w:marBottom w:val="0"/>
      <w:divBdr>
        <w:top w:val="none" w:sz="0" w:space="0" w:color="auto"/>
        <w:left w:val="none" w:sz="0" w:space="0" w:color="auto"/>
        <w:bottom w:val="none" w:sz="0" w:space="0" w:color="auto"/>
        <w:right w:val="none" w:sz="0" w:space="0" w:color="auto"/>
      </w:divBdr>
    </w:div>
    <w:div w:id="994721378">
      <w:marLeft w:val="0"/>
      <w:marRight w:val="0"/>
      <w:marTop w:val="0"/>
      <w:marBottom w:val="0"/>
      <w:divBdr>
        <w:top w:val="none" w:sz="0" w:space="0" w:color="auto"/>
        <w:left w:val="none" w:sz="0" w:space="0" w:color="auto"/>
        <w:bottom w:val="none" w:sz="0" w:space="0" w:color="auto"/>
        <w:right w:val="none" w:sz="0" w:space="0" w:color="auto"/>
      </w:divBdr>
    </w:div>
    <w:div w:id="994721379">
      <w:marLeft w:val="0"/>
      <w:marRight w:val="0"/>
      <w:marTop w:val="0"/>
      <w:marBottom w:val="0"/>
      <w:divBdr>
        <w:top w:val="none" w:sz="0" w:space="0" w:color="auto"/>
        <w:left w:val="none" w:sz="0" w:space="0" w:color="auto"/>
        <w:bottom w:val="none" w:sz="0" w:space="0" w:color="auto"/>
        <w:right w:val="none" w:sz="0" w:space="0" w:color="auto"/>
      </w:divBdr>
    </w:div>
    <w:div w:id="994721380">
      <w:marLeft w:val="0"/>
      <w:marRight w:val="0"/>
      <w:marTop w:val="0"/>
      <w:marBottom w:val="0"/>
      <w:divBdr>
        <w:top w:val="none" w:sz="0" w:space="0" w:color="auto"/>
        <w:left w:val="none" w:sz="0" w:space="0" w:color="auto"/>
        <w:bottom w:val="none" w:sz="0" w:space="0" w:color="auto"/>
        <w:right w:val="none" w:sz="0" w:space="0" w:color="auto"/>
      </w:divBdr>
    </w:div>
    <w:div w:id="994721381">
      <w:marLeft w:val="0"/>
      <w:marRight w:val="0"/>
      <w:marTop w:val="0"/>
      <w:marBottom w:val="0"/>
      <w:divBdr>
        <w:top w:val="none" w:sz="0" w:space="0" w:color="auto"/>
        <w:left w:val="none" w:sz="0" w:space="0" w:color="auto"/>
        <w:bottom w:val="none" w:sz="0" w:space="0" w:color="auto"/>
        <w:right w:val="none" w:sz="0" w:space="0" w:color="auto"/>
      </w:divBdr>
    </w:div>
    <w:div w:id="994721382">
      <w:marLeft w:val="0"/>
      <w:marRight w:val="0"/>
      <w:marTop w:val="0"/>
      <w:marBottom w:val="0"/>
      <w:divBdr>
        <w:top w:val="none" w:sz="0" w:space="0" w:color="auto"/>
        <w:left w:val="none" w:sz="0" w:space="0" w:color="auto"/>
        <w:bottom w:val="none" w:sz="0" w:space="0" w:color="auto"/>
        <w:right w:val="none" w:sz="0" w:space="0" w:color="auto"/>
      </w:divBdr>
    </w:div>
    <w:div w:id="994721383">
      <w:marLeft w:val="0"/>
      <w:marRight w:val="0"/>
      <w:marTop w:val="0"/>
      <w:marBottom w:val="0"/>
      <w:divBdr>
        <w:top w:val="none" w:sz="0" w:space="0" w:color="auto"/>
        <w:left w:val="none" w:sz="0" w:space="0" w:color="auto"/>
        <w:bottom w:val="none" w:sz="0" w:space="0" w:color="auto"/>
        <w:right w:val="none" w:sz="0" w:space="0" w:color="auto"/>
      </w:divBdr>
    </w:div>
    <w:div w:id="994721384">
      <w:marLeft w:val="0"/>
      <w:marRight w:val="0"/>
      <w:marTop w:val="0"/>
      <w:marBottom w:val="0"/>
      <w:divBdr>
        <w:top w:val="none" w:sz="0" w:space="0" w:color="auto"/>
        <w:left w:val="none" w:sz="0" w:space="0" w:color="auto"/>
        <w:bottom w:val="none" w:sz="0" w:space="0" w:color="auto"/>
        <w:right w:val="none" w:sz="0" w:space="0" w:color="auto"/>
      </w:divBdr>
    </w:div>
    <w:div w:id="994721385">
      <w:marLeft w:val="0"/>
      <w:marRight w:val="0"/>
      <w:marTop w:val="0"/>
      <w:marBottom w:val="0"/>
      <w:divBdr>
        <w:top w:val="none" w:sz="0" w:space="0" w:color="auto"/>
        <w:left w:val="none" w:sz="0" w:space="0" w:color="auto"/>
        <w:bottom w:val="none" w:sz="0" w:space="0" w:color="auto"/>
        <w:right w:val="none" w:sz="0" w:space="0" w:color="auto"/>
      </w:divBdr>
    </w:div>
    <w:div w:id="994721386">
      <w:marLeft w:val="0"/>
      <w:marRight w:val="0"/>
      <w:marTop w:val="0"/>
      <w:marBottom w:val="0"/>
      <w:divBdr>
        <w:top w:val="none" w:sz="0" w:space="0" w:color="auto"/>
        <w:left w:val="none" w:sz="0" w:space="0" w:color="auto"/>
        <w:bottom w:val="none" w:sz="0" w:space="0" w:color="auto"/>
        <w:right w:val="none" w:sz="0" w:space="0" w:color="auto"/>
      </w:divBdr>
    </w:div>
    <w:div w:id="994721387">
      <w:marLeft w:val="0"/>
      <w:marRight w:val="0"/>
      <w:marTop w:val="0"/>
      <w:marBottom w:val="0"/>
      <w:divBdr>
        <w:top w:val="none" w:sz="0" w:space="0" w:color="auto"/>
        <w:left w:val="none" w:sz="0" w:space="0" w:color="auto"/>
        <w:bottom w:val="none" w:sz="0" w:space="0" w:color="auto"/>
        <w:right w:val="none" w:sz="0" w:space="0" w:color="auto"/>
      </w:divBdr>
    </w:div>
    <w:div w:id="994721388">
      <w:marLeft w:val="0"/>
      <w:marRight w:val="0"/>
      <w:marTop w:val="0"/>
      <w:marBottom w:val="0"/>
      <w:divBdr>
        <w:top w:val="none" w:sz="0" w:space="0" w:color="auto"/>
        <w:left w:val="none" w:sz="0" w:space="0" w:color="auto"/>
        <w:bottom w:val="none" w:sz="0" w:space="0" w:color="auto"/>
        <w:right w:val="none" w:sz="0" w:space="0" w:color="auto"/>
      </w:divBdr>
    </w:div>
    <w:div w:id="994721389">
      <w:marLeft w:val="0"/>
      <w:marRight w:val="0"/>
      <w:marTop w:val="0"/>
      <w:marBottom w:val="0"/>
      <w:divBdr>
        <w:top w:val="none" w:sz="0" w:space="0" w:color="auto"/>
        <w:left w:val="none" w:sz="0" w:space="0" w:color="auto"/>
        <w:bottom w:val="none" w:sz="0" w:space="0" w:color="auto"/>
        <w:right w:val="none" w:sz="0" w:space="0" w:color="auto"/>
      </w:divBdr>
    </w:div>
    <w:div w:id="994721390">
      <w:marLeft w:val="0"/>
      <w:marRight w:val="0"/>
      <w:marTop w:val="0"/>
      <w:marBottom w:val="0"/>
      <w:divBdr>
        <w:top w:val="none" w:sz="0" w:space="0" w:color="auto"/>
        <w:left w:val="none" w:sz="0" w:space="0" w:color="auto"/>
        <w:bottom w:val="none" w:sz="0" w:space="0" w:color="auto"/>
        <w:right w:val="none" w:sz="0" w:space="0" w:color="auto"/>
      </w:divBdr>
    </w:div>
    <w:div w:id="994721391">
      <w:marLeft w:val="0"/>
      <w:marRight w:val="0"/>
      <w:marTop w:val="0"/>
      <w:marBottom w:val="0"/>
      <w:divBdr>
        <w:top w:val="none" w:sz="0" w:space="0" w:color="auto"/>
        <w:left w:val="none" w:sz="0" w:space="0" w:color="auto"/>
        <w:bottom w:val="none" w:sz="0" w:space="0" w:color="auto"/>
        <w:right w:val="none" w:sz="0" w:space="0" w:color="auto"/>
      </w:divBdr>
    </w:div>
    <w:div w:id="994721392">
      <w:marLeft w:val="0"/>
      <w:marRight w:val="0"/>
      <w:marTop w:val="0"/>
      <w:marBottom w:val="0"/>
      <w:divBdr>
        <w:top w:val="none" w:sz="0" w:space="0" w:color="auto"/>
        <w:left w:val="none" w:sz="0" w:space="0" w:color="auto"/>
        <w:bottom w:val="none" w:sz="0" w:space="0" w:color="auto"/>
        <w:right w:val="none" w:sz="0" w:space="0" w:color="auto"/>
      </w:divBdr>
    </w:div>
    <w:div w:id="994721393">
      <w:marLeft w:val="0"/>
      <w:marRight w:val="0"/>
      <w:marTop w:val="0"/>
      <w:marBottom w:val="0"/>
      <w:divBdr>
        <w:top w:val="none" w:sz="0" w:space="0" w:color="auto"/>
        <w:left w:val="none" w:sz="0" w:space="0" w:color="auto"/>
        <w:bottom w:val="none" w:sz="0" w:space="0" w:color="auto"/>
        <w:right w:val="none" w:sz="0" w:space="0" w:color="auto"/>
      </w:divBdr>
    </w:div>
    <w:div w:id="994721394">
      <w:marLeft w:val="0"/>
      <w:marRight w:val="0"/>
      <w:marTop w:val="0"/>
      <w:marBottom w:val="0"/>
      <w:divBdr>
        <w:top w:val="none" w:sz="0" w:space="0" w:color="auto"/>
        <w:left w:val="none" w:sz="0" w:space="0" w:color="auto"/>
        <w:bottom w:val="none" w:sz="0" w:space="0" w:color="auto"/>
        <w:right w:val="none" w:sz="0" w:space="0" w:color="auto"/>
      </w:divBdr>
    </w:div>
    <w:div w:id="994721395">
      <w:marLeft w:val="0"/>
      <w:marRight w:val="0"/>
      <w:marTop w:val="0"/>
      <w:marBottom w:val="0"/>
      <w:divBdr>
        <w:top w:val="none" w:sz="0" w:space="0" w:color="auto"/>
        <w:left w:val="none" w:sz="0" w:space="0" w:color="auto"/>
        <w:bottom w:val="none" w:sz="0" w:space="0" w:color="auto"/>
        <w:right w:val="none" w:sz="0" w:space="0" w:color="auto"/>
      </w:divBdr>
    </w:div>
    <w:div w:id="994721396">
      <w:marLeft w:val="0"/>
      <w:marRight w:val="0"/>
      <w:marTop w:val="0"/>
      <w:marBottom w:val="0"/>
      <w:divBdr>
        <w:top w:val="none" w:sz="0" w:space="0" w:color="auto"/>
        <w:left w:val="none" w:sz="0" w:space="0" w:color="auto"/>
        <w:bottom w:val="none" w:sz="0" w:space="0" w:color="auto"/>
        <w:right w:val="none" w:sz="0" w:space="0" w:color="auto"/>
      </w:divBdr>
    </w:div>
    <w:div w:id="994721397">
      <w:marLeft w:val="0"/>
      <w:marRight w:val="0"/>
      <w:marTop w:val="0"/>
      <w:marBottom w:val="0"/>
      <w:divBdr>
        <w:top w:val="none" w:sz="0" w:space="0" w:color="auto"/>
        <w:left w:val="none" w:sz="0" w:space="0" w:color="auto"/>
        <w:bottom w:val="none" w:sz="0" w:space="0" w:color="auto"/>
        <w:right w:val="none" w:sz="0" w:space="0" w:color="auto"/>
      </w:divBdr>
    </w:div>
    <w:div w:id="994721398">
      <w:marLeft w:val="0"/>
      <w:marRight w:val="0"/>
      <w:marTop w:val="0"/>
      <w:marBottom w:val="0"/>
      <w:divBdr>
        <w:top w:val="none" w:sz="0" w:space="0" w:color="auto"/>
        <w:left w:val="none" w:sz="0" w:space="0" w:color="auto"/>
        <w:bottom w:val="none" w:sz="0" w:space="0" w:color="auto"/>
        <w:right w:val="none" w:sz="0" w:space="0" w:color="auto"/>
      </w:divBdr>
    </w:div>
    <w:div w:id="994721399">
      <w:marLeft w:val="0"/>
      <w:marRight w:val="0"/>
      <w:marTop w:val="0"/>
      <w:marBottom w:val="0"/>
      <w:divBdr>
        <w:top w:val="none" w:sz="0" w:space="0" w:color="auto"/>
        <w:left w:val="none" w:sz="0" w:space="0" w:color="auto"/>
        <w:bottom w:val="none" w:sz="0" w:space="0" w:color="auto"/>
        <w:right w:val="none" w:sz="0" w:space="0" w:color="auto"/>
      </w:divBdr>
    </w:div>
    <w:div w:id="994721400">
      <w:marLeft w:val="0"/>
      <w:marRight w:val="0"/>
      <w:marTop w:val="0"/>
      <w:marBottom w:val="0"/>
      <w:divBdr>
        <w:top w:val="none" w:sz="0" w:space="0" w:color="auto"/>
        <w:left w:val="none" w:sz="0" w:space="0" w:color="auto"/>
        <w:bottom w:val="none" w:sz="0" w:space="0" w:color="auto"/>
        <w:right w:val="none" w:sz="0" w:space="0" w:color="auto"/>
      </w:divBdr>
    </w:div>
    <w:div w:id="994721401">
      <w:marLeft w:val="0"/>
      <w:marRight w:val="0"/>
      <w:marTop w:val="0"/>
      <w:marBottom w:val="0"/>
      <w:divBdr>
        <w:top w:val="none" w:sz="0" w:space="0" w:color="auto"/>
        <w:left w:val="none" w:sz="0" w:space="0" w:color="auto"/>
        <w:bottom w:val="none" w:sz="0" w:space="0" w:color="auto"/>
        <w:right w:val="none" w:sz="0" w:space="0" w:color="auto"/>
      </w:divBdr>
    </w:div>
    <w:div w:id="994721402">
      <w:marLeft w:val="0"/>
      <w:marRight w:val="0"/>
      <w:marTop w:val="0"/>
      <w:marBottom w:val="0"/>
      <w:divBdr>
        <w:top w:val="none" w:sz="0" w:space="0" w:color="auto"/>
        <w:left w:val="none" w:sz="0" w:space="0" w:color="auto"/>
        <w:bottom w:val="none" w:sz="0" w:space="0" w:color="auto"/>
        <w:right w:val="none" w:sz="0" w:space="0" w:color="auto"/>
      </w:divBdr>
    </w:div>
    <w:div w:id="994721403">
      <w:marLeft w:val="0"/>
      <w:marRight w:val="0"/>
      <w:marTop w:val="0"/>
      <w:marBottom w:val="0"/>
      <w:divBdr>
        <w:top w:val="none" w:sz="0" w:space="0" w:color="auto"/>
        <w:left w:val="none" w:sz="0" w:space="0" w:color="auto"/>
        <w:bottom w:val="none" w:sz="0" w:space="0" w:color="auto"/>
        <w:right w:val="none" w:sz="0" w:space="0" w:color="auto"/>
      </w:divBdr>
    </w:div>
    <w:div w:id="994721404">
      <w:marLeft w:val="0"/>
      <w:marRight w:val="0"/>
      <w:marTop w:val="0"/>
      <w:marBottom w:val="0"/>
      <w:divBdr>
        <w:top w:val="none" w:sz="0" w:space="0" w:color="auto"/>
        <w:left w:val="none" w:sz="0" w:space="0" w:color="auto"/>
        <w:bottom w:val="none" w:sz="0" w:space="0" w:color="auto"/>
        <w:right w:val="none" w:sz="0" w:space="0" w:color="auto"/>
      </w:divBdr>
    </w:div>
    <w:div w:id="994721405">
      <w:marLeft w:val="0"/>
      <w:marRight w:val="0"/>
      <w:marTop w:val="0"/>
      <w:marBottom w:val="0"/>
      <w:divBdr>
        <w:top w:val="none" w:sz="0" w:space="0" w:color="auto"/>
        <w:left w:val="none" w:sz="0" w:space="0" w:color="auto"/>
        <w:bottom w:val="none" w:sz="0" w:space="0" w:color="auto"/>
        <w:right w:val="none" w:sz="0" w:space="0" w:color="auto"/>
      </w:divBdr>
    </w:div>
    <w:div w:id="994721406">
      <w:marLeft w:val="0"/>
      <w:marRight w:val="0"/>
      <w:marTop w:val="0"/>
      <w:marBottom w:val="0"/>
      <w:divBdr>
        <w:top w:val="none" w:sz="0" w:space="0" w:color="auto"/>
        <w:left w:val="none" w:sz="0" w:space="0" w:color="auto"/>
        <w:bottom w:val="none" w:sz="0" w:space="0" w:color="auto"/>
        <w:right w:val="none" w:sz="0" w:space="0" w:color="auto"/>
      </w:divBdr>
    </w:div>
    <w:div w:id="994721407">
      <w:marLeft w:val="0"/>
      <w:marRight w:val="0"/>
      <w:marTop w:val="0"/>
      <w:marBottom w:val="0"/>
      <w:divBdr>
        <w:top w:val="none" w:sz="0" w:space="0" w:color="auto"/>
        <w:left w:val="none" w:sz="0" w:space="0" w:color="auto"/>
        <w:bottom w:val="none" w:sz="0" w:space="0" w:color="auto"/>
        <w:right w:val="none" w:sz="0" w:space="0" w:color="auto"/>
      </w:divBdr>
    </w:div>
    <w:div w:id="994721408">
      <w:marLeft w:val="0"/>
      <w:marRight w:val="0"/>
      <w:marTop w:val="0"/>
      <w:marBottom w:val="0"/>
      <w:divBdr>
        <w:top w:val="none" w:sz="0" w:space="0" w:color="auto"/>
        <w:left w:val="none" w:sz="0" w:space="0" w:color="auto"/>
        <w:bottom w:val="none" w:sz="0" w:space="0" w:color="auto"/>
        <w:right w:val="none" w:sz="0" w:space="0" w:color="auto"/>
      </w:divBdr>
    </w:div>
    <w:div w:id="994721409">
      <w:marLeft w:val="0"/>
      <w:marRight w:val="0"/>
      <w:marTop w:val="0"/>
      <w:marBottom w:val="0"/>
      <w:divBdr>
        <w:top w:val="none" w:sz="0" w:space="0" w:color="auto"/>
        <w:left w:val="none" w:sz="0" w:space="0" w:color="auto"/>
        <w:bottom w:val="none" w:sz="0" w:space="0" w:color="auto"/>
        <w:right w:val="none" w:sz="0" w:space="0" w:color="auto"/>
      </w:divBdr>
    </w:div>
    <w:div w:id="994721410">
      <w:marLeft w:val="0"/>
      <w:marRight w:val="0"/>
      <w:marTop w:val="0"/>
      <w:marBottom w:val="0"/>
      <w:divBdr>
        <w:top w:val="none" w:sz="0" w:space="0" w:color="auto"/>
        <w:left w:val="none" w:sz="0" w:space="0" w:color="auto"/>
        <w:bottom w:val="none" w:sz="0" w:space="0" w:color="auto"/>
        <w:right w:val="none" w:sz="0" w:space="0" w:color="auto"/>
      </w:divBdr>
    </w:div>
    <w:div w:id="994721411">
      <w:marLeft w:val="0"/>
      <w:marRight w:val="0"/>
      <w:marTop w:val="0"/>
      <w:marBottom w:val="0"/>
      <w:divBdr>
        <w:top w:val="none" w:sz="0" w:space="0" w:color="auto"/>
        <w:left w:val="none" w:sz="0" w:space="0" w:color="auto"/>
        <w:bottom w:val="none" w:sz="0" w:space="0" w:color="auto"/>
        <w:right w:val="none" w:sz="0" w:space="0" w:color="auto"/>
      </w:divBdr>
    </w:div>
    <w:div w:id="994721412">
      <w:marLeft w:val="0"/>
      <w:marRight w:val="0"/>
      <w:marTop w:val="0"/>
      <w:marBottom w:val="0"/>
      <w:divBdr>
        <w:top w:val="none" w:sz="0" w:space="0" w:color="auto"/>
        <w:left w:val="none" w:sz="0" w:space="0" w:color="auto"/>
        <w:bottom w:val="none" w:sz="0" w:space="0" w:color="auto"/>
        <w:right w:val="none" w:sz="0" w:space="0" w:color="auto"/>
      </w:divBdr>
    </w:div>
    <w:div w:id="994721413">
      <w:marLeft w:val="0"/>
      <w:marRight w:val="0"/>
      <w:marTop w:val="0"/>
      <w:marBottom w:val="0"/>
      <w:divBdr>
        <w:top w:val="none" w:sz="0" w:space="0" w:color="auto"/>
        <w:left w:val="none" w:sz="0" w:space="0" w:color="auto"/>
        <w:bottom w:val="none" w:sz="0" w:space="0" w:color="auto"/>
        <w:right w:val="none" w:sz="0" w:space="0" w:color="auto"/>
      </w:divBdr>
    </w:div>
    <w:div w:id="994721414">
      <w:marLeft w:val="0"/>
      <w:marRight w:val="0"/>
      <w:marTop w:val="0"/>
      <w:marBottom w:val="0"/>
      <w:divBdr>
        <w:top w:val="none" w:sz="0" w:space="0" w:color="auto"/>
        <w:left w:val="none" w:sz="0" w:space="0" w:color="auto"/>
        <w:bottom w:val="none" w:sz="0" w:space="0" w:color="auto"/>
        <w:right w:val="none" w:sz="0" w:space="0" w:color="auto"/>
      </w:divBdr>
    </w:div>
    <w:div w:id="994721415">
      <w:marLeft w:val="0"/>
      <w:marRight w:val="0"/>
      <w:marTop w:val="0"/>
      <w:marBottom w:val="0"/>
      <w:divBdr>
        <w:top w:val="none" w:sz="0" w:space="0" w:color="auto"/>
        <w:left w:val="none" w:sz="0" w:space="0" w:color="auto"/>
        <w:bottom w:val="none" w:sz="0" w:space="0" w:color="auto"/>
        <w:right w:val="none" w:sz="0" w:space="0" w:color="auto"/>
      </w:divBdr>
    </w:div>
    <w:div w:id="994721416">
      <w:marLeft w:val="0"/>
      <w:marRight w:val="0"/>
      <w:marTop w:val="0"/>
      <w:marBottom w:val="0"/>
      <w:divBdr>
        <w:top w:val="none" w:sz="0" w:space="0" w:color="auto"/>
        <w:left w:val="none" w:sz="0" w:space="0" w:color="auto"/>
        <w:bottom w:val="none" w:sz="0" w:space="0" w:color="auto"/>
        <w:right w:val="none" w:sz="0" w:space="0" w:color="auto"/>
      </w:divBdr>
    </w:div>
    <w:div w:id="994721417">
      <w:marLeft w:val="0"/>
      <w:marRight w:val="0"/>
      <w:marTop w:val="0"/>
      <w:marBottom w:val="0"/>
      <w:divBdr>
        <w:top w:val="none" w:sz="0" w:space="0" w:color="auto"/>
        <w:left w:val="none" w:sz="0" w:space="0" w:color="auto"/>
        <w:bottom w:val="none" w:sz="0" w:space="0" w:color="auto"/>
        <w:right w:val="none" w:sz="0" w:space="0" w:color="auto"/>
      </w:divBdr>
    </w:div>
    <w:div w:id="994721418">
      <w:marLeft w:val="0"/>
      <w:marRight w:val="0"/>
      <w:marTop w:val="0"/>
      <w:marBottom w:val="0"/>
      <w:divBdr>
        <w:top w:val="none" w:sz="0" w:space="0" w:color="auto"/>
        <w:left w:val="none" w:sz="0" w:space="0" w:color="auto"/>
        <w:bottom w:val="none" w:sz="0" w:space="0" w:color="auto"/>
        <w:right w:val="none" w:sz="0" w:space="0" w:color="auto"/>
      </w:divBdr>
    </w:div>
    <w:div w:id="994721419">
      <w:marLeft w:val="0"/>
      <w:marRight w:val="0"/>
      <w:marTop w:val="0"/>
      <w:marBottom w:val="0"/>
      <w:divBdr>
        <w:top w:val="none" w:sz="0" w:space="0" w:color="auto"/>
        <w:left w:val="none" w:sz="0" w:space="0" w:color="auto"/>
        <w:bottom w:val="none" w:sz="0" w:space="0" w:color="auto"/>
        <w:right w:val="none" w:sz="0" w:space="0" w:color="auto"/>
      </w:divBdr>
    </w:div>
    <w:div w:id="994721420">
      <w:marLeft w:val="0"/>
      <w:marRight w:val="0"/>
      <w:marTop w:val="0"/>
      <w:marBottom w:val="0"/>
      <w:divBdr>
        <w:top w:val="none" w:sz="0" w:space="0" w:color="auto"/>
        <w:left w:val="none" w:sz="0" w:space="0" w:color="auto"/>
        <w:bottom w:val="none" w:sz="0" w:space="0" w:color="auto"/>
        <w:right w:val="none" w:sz="0" w:space="0" w:color="auto"/>
      </w:divBdr>
    </w:div>
    <w:div w:id="994721421">
      <w:marLeft w:val="0"/>
      <w:marRight w:val="0"/>
      <w:marTop w:val="0"/>
      <w:marBottom w:val="0"/>
      <w:divBdr>
        <w:top w:val="none" w:sz="0" w:space="0" w:color="auto"/>
        <w:left w:val="none" w:sz="0" w:space="0" w:color="auto"/>
        <w:bottom w:val="none" w:sz="0" w:space="0" w:color="auto"/>
        <w:right w:val="none" w:sz="0" w:space="0" w:color="auto"/>
      </w:divBdr>
    </w:div>
    <w:div w:id="994721422">
      <w:marLeft w:val="0"/>
      <w:marRight w:val="0"/>
      <w:marTop w:val="0"/>
      <w:marBottom w:val="0"/>
      <w:divBdr>
        <w:top w:val="none" w:sz="0" w:space="0" w:color="auto"/>
        <w:left w:val="none" w:sz="0" w:space="0" w:color="auto"/>
        <w:bottom w:val="none" w:sz="0" w:space="0" w:color="auto"/>
        <w:right w:val="none" w:sz="0" w:space="0" w:color="auto"/>
      </w:divBdr>
    </w:div>
    <w:div w:id="994721423">
      <w:marLeft w:val="0"/>
      <w:marRight w:val="0"/>
      <w:marTop w:val="0"/>
      <w:marBottom w:val="0"/>
      <w:divBdr>
        <w:top w:val="none" w:sz="0" w:space="0" w:color="auto"/>
        <w:left w:val="none" w:sz="0" w:space="0" w:color="auto"/>
        <w:bottom w:val="none" w:sz="0" w:space="0" w:color="auto"/>
        <w:right w:val="none" w:sz="0" w:space="0" w:color="auto"/>
      </w:divBdr>
    </w:div>
    <w:div w:id="994721424">
      <w:marLeft w:val="0"/>
      <w:marRight w:val="0"/>
      <w:marTop w:val="0"/>
      <w:marBottom w:val="0"/>
      <w:divBdr>
        <w:top w:val="none" w:sz="0" w:space="0" w:color="auto"/>
        <w:left w:val="none" w:sz="0" w:space="0" w:color="auto"/>
        <w:bottom w:val="none" w:sz="0" w:space="0" w:color="auto"/>
        <w:right w:val="none" w:sz="0" w:space="0" w:color="auto"/>
      </w:divBdr>
    </w:div>
    <w:div w:id="994721425">
      <w:marLeft w:val="0"/>
      <w:marRight w:val="0"/>
      <w:marTop w:val="0"/>
      <w:marBottom w:val="0"/>
      <w:divBdr>
        <w:top w:val="none" w:sz="0" w:space="0" w:color="auto"/>
        <w:left w:val="none" w:sz="0" w:space="0" w:color="auto"/>
        <w:bottom w:val="none" w:sz="0" w:space="0" w:color="auto"/>
        <w:right w:val="none" w:sz="0" w:space="0" w:color="auto"/>
      </w:divBdr>
    </w:div>
    <w:div w:id="994721426">
      <w:marLeft w:val="0"/>
      <w:marRight w:val="0"/>
      <w:marTop w:val="0"/>
      <w:marBottom w:val="0"/>
      <w:divBdr>
        <w:top w:val="none" w:sz="0" w:space="0" w:color="auto"/>
        <w:left w:val="none" w:sz="0" w:space="0" w:color="auto"/>
        <w:bottom w:val="none" w:sz="0" w:space="0" w:color="auto"/>
        <w:right w:val="none" w:sz="0" w:space="0" w:color="auto"/>
      </w:divBdr>
    </w:div>
    <w:div w:id="994721427">
      <w:marLeft w:val="0"/>
      <w:marRight w:val="0"/>
      <w:marTop w:val="0"/>
      <w:marBottom w:val="0"/>
      <w:divBdr>
        <w:top w:val="none" w:sz="0" w:space="0" w:color="auto"/>
        <w:left w:val="none" w:sz="0" w:space="0" w:color="auto"/>
        <w:bottom w:val="none" w:sz="0" w:space="0" w:color="auto"/>
        <w:right w:val="none" w:sz="0" w:space="0" w:color="auto"/>
      </w:divBdr>
    </w:div>
    <w:div w:id="994721428">
      <w:marLeft w:val="0"/>
      <w:marRight w:val="0"/>
      <w:marTop w:val="0"/>
      <w:marBottom w:val="0"/>
      <w:divBdr>
        <w:top w:val="none" w:sz="0" w:space="0" w:color="auto"/>
        <w:left w:val="none" w:sz="0" w:space="0" w:color="auto"/>
        <w:bottom w:val="none" w:sz="0" w:space="0" w:color="auto"/>
        <w:right w:val="none" w:sz="0" w:space="0" w:color="auto"/>
      </w:divBdr>
    </w:div>
    <w:div w:id="994721429">
      <w:marLeft w:val="0"/>
      <w:marRight w:val="0"/>
      <w:marTop w:val="0"/>
      <w:marBottom w:val="0"/>
      <w:divBdr>
        <w:top w:val="none" w:sz="0" w:space="0" w:color="auto"/>
        <w:left w:val="none" w:sz="0" w:space="0" w:color="auto"/>
        <w:bottom w:val="none" w:sz="0" w:space="0" w:color="auto"/>
        <w:right w:val="none" w:sz="0" w:space="0" w:color="auto"/>
      </w:divBdr>
    </w:div>
    <w:div w:id="994721430">
      <w:marLeft w:val="0"/>
      <w:marRight w:val="0"/>
      <w:marTop w:val="0"/>
      <w:marBottom w:val="0"/>
      <w:divBdr>
        <w:top w:val="none" w:sz="0" w:space="0" w:color="auto"/>
        <w:left w:val="none" w:sz="0" w:space="0" w:color="auto"/>
        <w:bottom w:val="none" w:sz="0" w:space="0" w:color="auto"/>
        <w:right w:val="none" w:sz="0" w:space="0" w:color="auto"/>
      </w:divBdr>
    </w:div>
    <w:div w:id="994721431">
      <w:marLeft w:val="0"/>
      <w:marRight w:val="0"/>
      <w:marTop w:val="0"/>
      <w:marBottom w:val="0"/>
      <w:divBdr>
        <w:top w:val="none" w:sz="0" w:space="0" w:color="auto"/>
        <w:left w:val="none" w:sz="0" w:space="0" w:color="auto"/>
        <w:bottom w:val="none" w:sz="0" w:space="0" w:color="auto"/>
        <w:right w:val="none" w:sz="0" w:space="0" w:color="auto"/>
      </w:divBdr>
    </w:div>
    <w:div w:id="994721432">
      <w:marLeft w:val="0"/>
      <w:marRight w:val="0"/>
      <w:marTop w:val="0"/>
      <w:marBottom w:val="0"/>
      <w:divBdr>
        <w:top w:val="none" w:sz="0" w:space="0" w:color="auto"/>
        <w:left w:val="none" w:sz="0" w:space="0" w:color="auto"/>
        <w:bottom w:val="none" w:sz="0" w:space="0" w:color="auto"/>
        <w:right w:val="none" w:sz="0" w:space="0" w:color="auto"/>
      </w:divBdr>
    </w:div>
    <w:div w:id="994721433">
      <w:marLeft w:val="0"/>
      <w:marRight w:val="0"/>
      <w:marTop w:val="0"/>
      <w:marBottom w:val="0"/>
      <w:divBdr>
        <w:top w:val="none" w:sz="0" w:space="0" w:color="auto"/>
        <w:left w:val="none" w:sz="0" w:space="0" w:color="auto"/>
        <w:bottom w:val="none" w:sz="0" w:space="0" w:color="auto"/>
        <w:right w:val="none" w:sz="0" w:space="0" w:color="auto"/>
      </w:divBdr>
    </w:div>
    <w:div w:id="994721434">
      <w:marLeft w:val="0"/>
      <w:marRight w:val="0"/>
      <w:marTop w:val="0"/>
      <w:marBottom w:val="0"/>
      <w:divBdr>
        <w:top w:val="none" w:sz="0" w:space="0" w:color="auto"/>
        <w:left w:val="none" w:sz="0" w:space="0" w:color="auto"/>
        <w:bottom w:val="none" w:sz="0" w:space="0" w:color="auto"/>
        <w:right w:val="none" w:sz="0" w:space="0" w:color="auto"/>
      </w:divBdr>
    </w:div>
    <w:div w:id="994721435">
      <w:marLeft w:val="0"/>
      <w:marRight w:val="0"/>
      <w:marTop w:val="0"/>
      <w:marBottom w:val="0"/>
      <w:divBdr>
        <w:top w:val="none" w:sz="0" w:space="0" w:color="auto"/>
        <w:left w:val="none" w:sz="0" w:space="0" w:color="auto"/>
        <w:bottom w:val="none" w:sz="0" w:space="0" w:color="auto"/>
        <w:right w:val="none" w:sz="0" w:space="0" w:color="auto"/>
      </w:divBdr>
    </w:div>
    <w:div w:id="994721436">
      <w:marLeft w:val="0"/>
      <w:marRight w:val="0"/>
      <w:marTop w:val="0"/>
      <w:marBottom w:val="0"/>
      <w:divBdr>
        <w:top w:val="none" w:sz="0" w:space="0" w:color="auto"/>
        <w:left w:val="none" w:sz="0" w:space="0" w:color="auto"/>
        <w:bottom w:val="none" w:sz="0" w:space="0" w:color="auto"/>
        <w:right w:val="none" w:sz="0" w:space="0" w:color="auto"/>
      </w:divBdr>
    </w:div>
    <w:div w:id="994721437">
      <w:marLeft w:val="0"/>
      <w:marRight w:val="0"/>
      <w:marTop w:val="0"/>
      <w:marBottom w:val="0"/>
      <w:divBdr>
        <w:top w:val="none" w:sz="0" w:space="0" w:color="auto"/>
        <w:left w:val="none" w:sz="0" w:space="0" w:color="auto"/>
        <w:bottom w:val="none" w:sz="0" w:space="0" w:color="auto"/>
        <w:right w:val="none" w:sz="0" w:space="0" w:color="auto"/>
      </w:divBdr>
    </w:div>
    <w:div w:id="994721438">
      <w:marLeft w:val="0"/>
      <w:marRight w:val="0"/>
      <w:marTop w:val="0"/>
      <w:marBottom w:val="0"/>
      <w:divBdr>
        <w:top w:val="none" w:sz="0" w:space="0" w:color="auto"/>
        <w:left w:val="none" w:sz="0" w:space="0" w:color="auto"/>
        <w:bottom w:val="none" w:sz="0" w:space="0" w:color="auto"/>
        <w:right w:val="none" w:sz="0" w:space="0" w:color="auto"/>
      </w:divBdr>
    </w:div>
    <w:div w:id="994721439">
      <w:marLeft w:val="0"/>
      <w:marRight w:val="0"/>
      <w:marTop w:val="0"/>
      <w:marBottom w:val="0"/>
      <w:divBdr>
        <w:top w:val="none" w:sz="0" w:space="0" w:color="auto"/>
        <w:left w:val="none" w:sz="0" w:space="0" w:color="auto"/>
        <w:bottom w:val="none" w:sz="0" w:space="0" w:color="auto"/>
        <w:right w:val="none" w:sz="0" w:space="0" w:color="auto"/>
      </w:divBdr>
    </w:div>
    <w:div w:id="994721440">
      <w:marLeft w:val="0"/>
      <w:marRight w:val="0"/>
      <w:marTop w:val="0"/>
      <w:marBottom w:val="0"/>
      <w:divBdr>
        <w:top w:val="none" w:sz="0" w:space="0" w:color="auto"/>
        <w:left w:val="none" w:sz="0" w:space="0" w:color="auto"/>
        <w:bottom w:val="none" w:sz="0" w:space="0" w:color="auto"/>
        <w:right w:val="none" w:sz="0" w:space="0" w:color="auto"/>
      </w:divBdr>
    </w:div>
    <w:div w:id="994721441">
      <w:marLeft w:val="0"/>
      <w:marRight w:val="0"/>
      <w:marTop w:val="0"/>
      <w:marBottom w:val="0"/>
      <w:divBdr>
        <w:top w:val="none" w:sz="0" w:space="0" w:color="auto"/>
        <w:left w:val="none" w:sz="0" w:space="0" w:color="auto"/>
        <w:bottom w:val="none" w:sz="0" w:space="0" w:color="auto"/>
        <w:right w:val="none" w:sz="0" w:space="0" w:color="auto"/>
      </w:divBdr>
    </w:div>
    <w:div w:id="994721442">
      <w:marLeft w:val="0"/>
      <w:marRight w:val="0"/>
      <w:marTop w:val="0"/>
      <w:marBottom w:val="0"/>
      <w:divBdr>
        <w:top w:val="none" w:sz="0" w:space="0" w:color="auto"/>
        <w:left w:val="none" w:sz="0" w:space="0" w:color="auto"/>
        <w:bottom w:val="none" w:sz="0" w:space="0" w:color="auto"/>
        <w:right w:val="none" w:sz="0" w:space="0" w:color="auto"/>
      </w:divBdr>
    </w:div>
    <w:div w:id="994721443">
      <w:marLeft w:val="0"/>
      <w:marRight w:val="0"/>
      <w:marTop w:val="0"/>
      <w:marBottom w:val="0"/>
      <w:divBdr>
        <w:top w:val="none" w:sz="0" w:space="0" w:color="auto"/>
        <w:left w:val="none" w:sz="0" w:space="0" w:color="auto"/>
        <w:bottom w:val="none" w:sz="0" w:space="0" w:color="auto"/>
        <w:right w:val="none" w:sz="0" w:space="0" w:color="auto"/>
      </w:divBdr>
    </w:div>
    <w:div w:id="994721444">
      <w:marLeft w:val="0"/>
      <w:marRight w:val="0"/>
      <w:marTop w:val="0"/>
      <w:marBottom w:val="0"/>
      <w:divBdr>
        <w:top w:val="none" w:sz="0" w:space="0" w:color="auto"/>
        <w:left w:val="none" w:sz="0" w:space="0" w:color="auto"/>
        <w:bottom w:val="none" w:sz="0" w:space="0" w:color="auto"/>
        <w:right w:val="none" w:sz="0" w:space="0" w:color="auto"/>
      </w:divBdr>
    </w:div>
    <w:div w:id="994721445">
      <w:marLeft w:val="0"/>
      <w:marRight w:val="0"/>
      <w:marTop w:val="0"/>
      <w:marBottom w:val="0"/>
      <w:divBdr>
        <w:top w:val="none" w:sz="0" w:space="0" w:color="auto"/>
        <w:left w:val="none" w:sz="0" w:space="0" w:color="auto"/>
        <w:bottom w:val="none" w:sz="0" w:space="0" w:color="auto"/>
        <w:right w:val="none" w:sz="0" w:space="0" w:color="auto"/>
      </w:divBdr>
    </w:div>
    <w:div w:id="994721446">
      <w:marLeft w:val="0"/>
      <w:marRight w:val="0"/>
      <w:marTop w:val="0"/>
      <w:marBottom w:val="0"/>
      <w:divBdr>
        <w:top w:val="none" w:sz="0" w:space="0" w:color="auto"/>
        <w:left w:val="none" w:sz="0" w:space="0" w:color="auto"/>
        <w:bottom w:val="none" w:sz="0" w:space="0" w:color="auto"/>
        <w:right w:val="none" w:sz="0" w:space="0" w:color="auto"/>
      </w:divBdr>
    </w:div>
    <w:div w:id="994721447">
      <w:marLeft w:val="0"/>
      <w:marRight w:val="0"/>
      <w:marTop w:val="0"/>
      <w:marBottom w:val="0"/>
      <w:divBdr>
        <w:top w:val="none" w:sz="0" w:space="0" w:color="auto"/>
        <w:left w:val="none" w:sz="0" w:space="0" w:color="auto"/>
        <w:bottom w:val="none" w:sz="0" w:space="0" w:color="auto"/>
        <w:right w:val="none" w:sz="0" w:space="0" w:color="auto"/>
      </w:divBdr>
    </w:div>
    <w:div w:id="994721448">
      <w:marLeft w:val="0"/>
      <w:marRight w:val="0"/>
      <w:marTop w:val="0"/>
      <w:marBottom w:val="0"/>
      <w:divBdr>
        <w:top w:val="none" w:sz="0" w:space="0" w:color="auto"/>
        <w:left w:val="none" w:sz="0" w:space="0" w:color="auto"/>
        <w:bottom w:val="none" w:sz="0" w:space="0" w:color="auto"/>
        <w:right w:val="none" w:sz="0" w:space="0" w:color="auto"/>
      </w:divBdr>
    </w:div>
    <w:div w:id="994721449">
      <w:marLeft w:val="0"/>
      <w:marRight w:val="0"/>
      <w:marTop w:val="0"/>
      <w:marBottom w:val="0"/>
      <w:divBdr>
        <w:top w:val="none" w:sz="0" w:space="0" w:color="auto"/>
        <w:left w:val="none" w:sz="0" w:space="0" w:color="auto"/>
        <w:bottom w:val="none" w:sz="0" w:space="0" w:color="auto"/>
        <w:right w:val="none" w:sz="0" w:space="0" w:color="auto"/>
      </w:divBdr>
    </w:div>
    <w:div w:id="994721450">
      <w:marLeft w:val="0"/>
      <w:marRight w:val="0"/>
      <w:marTop w:val="0"/>
      <w:marBottom w:val="0"/>
      <w:divBdr>
        <w:top w:val="none" w:sz="0" w:space="0" w:color="auto"/>
        <w:left w:val="none" w:sz="0" w:space="0" w:color="auto"/>
        <w:bottom w:val="none" w:sz="0" w:space="0" w:color="auto"/>
        <w:right w:val="none" w:sz="0" w:space="0" w:color="auto"/>
      </w:divBdr>
    </w:div>
    <w:div w:id="994721451">
      <w:marLeft w:val="0"/>
      <w:marRight w:val="0"/>
      <w:marTop w:val="0"/>
      <w:marBottom w:val="0"/>
      <w:divBdr>
        <w:top w:val="none" w:sz="0" w:space="0" w:color="auto"/>
        <w:left w:val="none" w:sz="0" w:space="0" w:color="auto"/>
        <w:bottom w:val="none" w:sz="0" w:space="0" w:color="auto"/>
        <w:right w:val="none" w:sz="0" w:space="0" w:color="auto"/>
      </w:divBdr>
    </w:div>
    <w:div w:id="994721452">
      <w:marLeft w:val="0"/>
      <w:marRight w:val="0"/>
      <w:marTop w:val="0"/>
      <w:marBottom w:val="0"/>
      <w:divBdr>
        <w:top w:val="none" w:sz="0" w:space="0" w:color="auto"/>
        <w:left w:val="none" w:sz="0" w:space="0" w:color="auto"/>
        <w:bottom w:val="none" w:sz="0" w:space="0" w:color="auto"/>
        <w:right w:val="none" w:sz="0" w:space="0" w:color="auto"/>
      </w:divBdr>
    </w:div>
    <w:div w:id="994721453">
      <w:marLeft w:val="0"/>
      <w:marRight w:val="0"/>
      <w:marTop w:val="0"/>
      <w:marBottom w:val="0"/>
      <w:divBdr>
        <w:top w:val="none" w:sz="0" w:space="0" w:color="auto"/>
        <w:left w:val="none" w:sz="0" w:space="0" w:color="auto"/>
        <w:bottom w:val="none" w:sz="0" w:space="0" w:color="auto"/>
        <w:right w:val="none" w:sz="0" w:space="0" w:color="auto"/>
      </w:divBdr>
    </w:div>
    <w:div w:id="994721454">
      <w:marLeft w:val="0"/>
      <w:marRight w:val="0"/>
      <w:marTop w:val="0"/>
      <w:marBottom w:val="0"/>
      <w:divBdr>
        <w:top w:val="none" w:sz="0" w:space="0" w:color="auto"/>
        <w:left w:val="none" w:sz="0" w:space="0" w:color="auto"/>
        <w:bottom w:val="none" w:sz="0" w:space="0" w:color="auto"/>
        <w:right w:val="none" w:sz="0" w:space="0" w:color="auto"/>
      </w:divBdr>
    </w:div>
    <w:div w:id="994721455">
      <w:marLeft w:val="0"/>
      <w:marRight w:val="0"/>
      <w:marTop w:val="0"/>
      <w:marBottom w:val="0"/>
      <w:divBdr>
        <w:top w:val="none" w:sz="0" w:space="0" w:color="auto"/>
        <w:left w:val="none" w:sz="0" w:space="0" w:color="auto"/>
        <w:bottom w:val="none" w:sz="0" w:space="0" w:color="auto"/>
        <w:right w:val="none" w:sz="0" w:space="0" w:color="auto"/>
      </w:divBdr>
    </w:div>
    <w:div w:id="994721456">
      <w:marLeft w:val="0"/>
      <w:marRight w:val="0"/>
      <w:marTop w:val="0"/>
      <w:marBottom w:val="0"/>
      <w:divBdr>
        <w:top w:val="none" w:sz="0" w:space="0" w:color="auto"/>
        <w:left w:val="none" w:sz="0" w:space="0" w:color="auto"/>
        <w:bottom w:val="none" w:sz="0" w:space="0" w:color="auto"/>
        <w:right w:val="none" w:sz="0" w:space="0" w:color="auto"/>
      </w:divBdr>
    </w:div>
    <w:div w:id="994721457">
      <w:marLeft w:val="0"/>
      <w:marRight w:val="0"/>
      <w:marTop w:val="0"/>
      <w:marBottom w:val="0"/>
      <w:divBdr>
        <w:top w:val="none" w:sz="0" w:space="0" w:color="auto"/>
        <w:left w:val="none" w:sz="0" w:space="0" w:color="auto"/>
        <w:bottom w:val="none" w:sz="0" w:space="0" w:color="auto"/>
        <w:right w:val="none" w:sz="0" w:space="0" w:color="auto"/>
      </w:divBdr>
    </w:div>
    <w:div w:id="994721458">
      <w:marLeft w:val="0"/>
      <w:marRight w:val="0"/>
      <w:marTop w:val="0"/>
      <w:marBottom w:val="0"/>
      <w:divBdr>
        <w:top w:val="none" w:sz="0" w:space="0" w:color="auto"/>
        <w:left w:val="none" w:sz="0" w:space="0" w:color="auto"/>
        <w:bottom w:val="none" w:sz="0" w:space="0" w:color="auto"/>
        <w:right w:val="none" w:sz="0" w:space="0" w:color="auto"/>
      </w:divBdr>
    </w:div>
    <w:div w:id="994721459">
      <w:marLeft w:val="0"/>
      <w:marRight w:val="0"/>
      <w:marTop w:val="0"/>
      <w:marBottom w:val="0"/>
      <w:divBdr>
        <w:top w:val="none" w:sz="0" w:space="0" w:color="auto"/>
        <w:left w:val="none" w:sz="0" w:space="0" w:color="auto"/>
        <w:bottom w:val="none" w:sz="0" w:space="0" w:color="auto"/>
        <w:right w:val="none" w:sz="0" w:space="0" w:color="auto"/>
      </w:divBdr>
    </w:div>
    <w:div w:id="994721460">
      <w:marLeft w:val="0"/>
      <w:marRight w:val="0"/>
      <w:marTop w:val="0"/>
      <w:marBottom w:val="0"/>
      <w:divBdr>
        <w:top w:val="none" w:sz="0" w:space="0" w:color="auto"/>
        <w:left w:val="none" w:sz="0" w:space="0" w:color="auto"/>
        <w:bottom w:val="none" w:sz="0" w:space="0" w:color="auto"/>
        <w:right w:val="none" w:sz="0" w:space="0" w:color="auto"/>
      </w:divBdr>
    </w:div>
    <w:div w:id="994721461">
      <w:marLeft w:val="0"/>
      <w:marRight w:val="0"/>
      <w:marTop w:val="0"/>
      <w:marBottom w:val="0"/>
      <w:divBdr>
        <w:top w:val="none" w:sz="0" w:space="0" w:color="auto"/>
        <w:left w:val="none" w:sz="0" w:space="0" w:color="auto"/>
        <w:bottom w:val="none" w:sz="0" w:space="0" w:color="auto"/>
        <w:right w:val="none" w:sz="0" w:space="0" w:color="auto"/>
      </w:divBdr>
    </w:div>
    <w:div w:id="994721462">
      <w:marLeft w:val="0"/>
      <w:marRight w:val="0"/>
      <w:marTop w:val="0"/>
      <w:marBottom w:val="0"/>
      <w:divBdr>
        <w:top w:val="none" w:sz="0" w:space="0" w:color="auto"/>
        <w:left w:val="none" w:sz="0" w:space="0" w:color="auto"/>
        <w:bottom w:val="none" w:sz="0" w:space="0" w:color="auto"/>
        <w:right w:val="none" w:sz="0" w:space="0" w:color="auto"/>
      </w:divBdr>
    </w:div>
    <w:div w:id="994721463">
      <w:marLeft w:val="0"/>
      <w:marRight w:val="0"/>
      <w:marTop w:val="0"/>
      <w:marBottom w:val="0"/>
      <w:divBdr>
        <w:top w:val="none" w:sz="0" w:space="0" w:color="auto"/>
        <w:left w:val="none" w:sz="0" w:space="0" w:color="auto"/>
        <w:bottom w:val="none" w:sz="0" w:space="0" w:color="auto"/>
        <w:right w:val="none" w:sz="0" w:space="0" w:color="auto"/>
      </w:divBdr>
    </w:div>
    <w:div w:id="994721464">
      <w:marLeft w:val="0"/>
      <w:marRight w:val="0"/>
      <w:marTop w:val="0"/>
      <w:marBottom w:val="0"/>
      <w:divBdr>
        <w:top w:val="none" w:sz="0" w:space="0" w:color="auto"/>
        <w:left w:val="none" w:sz="0" w:space="0" w:color="auto"/>
        <w:bottom w:val="none" w:sz="0" w:space="0" w:color="auto"/>
        <w:right w:val="none" w:sz="0" w:space="0" w:color="auto"/>
      </w:divBdr>
    </w:div>
    <w:div w:id="994721465">
      <w:marLeft w:val="0"/>
      <w:marRight w:val="0"/>
      <w:marTop w:val="0"/>
      <w:marBottom w:val="0"/>
      <w:divBdr>
        <w:top w:val="none" w:sz="0" w:space="0" w:color="auto"/>
        <w:left w:val="none" w:sz="0" w:space="0" w:color="auto"/>
        <w:bottom w:val="none" w:sz="0" w:space="0" w:color="auto"/>
        <w:right w:val="none" w:sz="0" w:space="0" w:color="auto"/>
      </w:divBdr>
    </w:div>
    <w:div w:id="994721466">
      <w:marLeft w:val="0"/>
      <w:marRight w:val="0"/>
      <w:marTop w:val="0"/>
      <w:marBottom w:val="0"/>
      <w:divBdr>
        <w:top w:val="none" w:sz="0" w:space="0" w:color="auto"/>
        <w:left w:val="none" w:sz="0" w:space="0" w:color="auto"/>
        <w:bottom w:val="none" w:sz="0" w:space="0" w:color="auto"/>
        <w:right w:val="none" w:sz="0" w:space="0" w:color="auto"/>
      </w:divBdr>
    </w:div>
    <w:div w:id="994721467">
      <w:marLeft w:val="0"/>
      <w:marRight w:val="0"/>
      <w:marTop w:val="0"/>
      <w:marBottom w:val="0"/>
      <w:divBdr>
        <w:top w:val="none" w:sz="0" w:space="0" w:color="auto"/>
        <w:left w:val="none" w:sz="0" w:space="0" w:color="auto"/>
        <w:bottom w:val="none" w:sz="0" w:space="0" w:color="auto"/>
        <w:right w:val="none" w:sz="0" w:space="0" w:color="auto"/>
      </w:divBdr>
    </w:div>
    <w:div w:id="994721468">
      <w:marLeft w:val="0"/>
      <w:marRight w:val="0"/>
      <w:marTop w:val="0"/>
      <w:marBottom w:val="0"/>
      <w:divBdr>
        <w:top w:val="none" w:sz="0" w:space="0" w:color="auto"/>
        <w:left w:val="none" w:sz="0" w:space="0" w:color="auto"/>
        <w:bottom w:val="none" w:sz="0" w:space="0" w:color="auto"/>
        <w:right w:val="none" w:sz="0" w:space="0" w:color="auto"/>
      </w:divBdr>
    </w:div>
    <w:div w:id="994721469">
      <w:marLeft w:val="0"/>
      <w:marRight w:val="0"/>
      <w:marTop w:val="0"/>
      <w:marBottom w:val="0"/>
      <w:divBdr>
        <w:top w:val="none" w:sz="0" w:space="0" w:color="auto"/>
        <w:left w:val="none" w:sz="0" w:space="0" w:color="auto"/>
        <w:bottom w:val="none" w:sz="0" w:space="0" w:color="auto"/>
        <w:right w:val="none" w:sz="0" w:space="0" w:color="auto"/>
      </w:divBdr>
    </w:div>
    <w:div w:id="994721470">
      <w:marLeft w:val="0"/>
      <w:marRight w:val="0"/>
      <w:marTop w:val="0"/>
      <w:marBottom w:val="0"/>
      <w:divBdr>
        <w:top w:val="none" w:sz="0" w:space="0" w:color="auto"/>
        <w:left w:val="none" w:sz="0" w:space="0" w:color="auto"/>
        <w:bottom w:val="none" w:sz="0" w:space="0" w:color="auto"/>
        <w:right w:val="none" w:sz="0" w:space="0" w:color="auto"/>
      </w:divBdr>
    </w:div>
    <w:div w:id="994721471">
      <w:marLeft w:val="0"/>
      <w:marRight w:val="0"/>
      <w:marTop w:val="0"/>
      <w:marBottom w:val="0"/>
      <w:divBdr>
        <w:top w:val="none" w:sz="0" w:space="0" w:color="auto"/>
        <w:left w:val="none" w:sz="0" w:space="0" w:color="auto"/>
        <w:bottom w:val="none" w:sz="0" w:space="0" w:color="auto"/>
        <w:right w:val="none" w:sz="0" w:space="0" w:color="auto"/>
      </w:divBdr>
    </w:div>
    <w:div w:id="994721472">
      <w:marLeft w:val="0"/>
      <w:marRight w:val="0"/>
      <w:marTop w:val="0"/>
      <w:marBottom w:val="0"/>
      <w:divBdr>
        <w:top w:val="none" w:sz="0" w:space="0" w:color="auto"/>
        <w:left w:val="none" w:sz="0" w:space="0" w:color="auto"/>
        <w:bottom w:val="none" w:sz="0" w:space="0" w:color="auto"/>
        <w:right w:val="none" w:sz="0" w:space="0" w:color="auto"/>
      </w:divBdr>
    </w:div>
    <w:div w:id="994721473">
      <w:marLeft w:val="0"/>
      <w:marRight w:val="0"/>
      <w:marTop w:val="0"/>
      <w:marBottom w:val="0"/>
      <w:divBdr>
        <w:top w:val="none" w:sz="0" w:space="0" w:color="auto"/>
        <w:left w:val="none" w:sz="0" w:space="0" w:color="auto"/>
        <w:bottom w:val="none" w:sz="0" w:space="0" w:color="auto"/>
        <w:right w:val="none" w:sz="0" w:space="0" w:color="auto"/>
      </w:divBdr>
    </w:div>
    <w:div w:id="994721474">
      <w:marLeft w:val="0"/>
      <w:marRight w:val="0"/>
      <w:marTop w:val="0"/>
      <w:marBottom w:val="0"/>
      <w:divBdr>
        <w:top w:val="none" w:sz="0" w:space="0" w:color="auto"/>
        <w:left w:val="none" w:sz="0" w:space="0" w:color="auto"/>
        <w:bottom w:val="none" w:sz="0" w:space="0" w:color="auto"/>
        <w:right w:val="none" w:sz="0" w:space="0" w:color="auto"/>
      </w:divBdr>
    </w:div>
    <w:div w:id="994721475">
      <w:marLeft w:val="0"/>
      <w:marRight w:val="0"/>
      <w:marTop w:val="0"/>
      <w:marBottom w:val="0"/>
      <w:divBdr>
        <w:top w:val="none" w:sz="0" w:space="0" w:color="auto"/>
        <w:left w:val="none" w:sz="0" w:space="0" w:color="auto"/>
        <w:bottom w:val="none" w:sz="0" w:space="0" w:color="auto"/>
        <w:right w:val="none" w:sz="0" w:space="0" w:color="auto"/>
      </w:divBdr>
    </w:div>
    <w:div w:id="994721476">
      <w:marLeft w:val="0"/>
      <w:marRight w:val="0"/>
      <w:marTop w:val="0"/>
      <w:marBottom w:val="0"/>
      <w:divBdr>
        <w:top w:val="none" w:sz="0" w:space="0" w:color="auto"/>
        <w:left w:val="none" w:sz="0" w:space="0" w:color="auto"/>
        <w:bottom w:val="none" w:sz="0" w:space="0" w:color="auto"/>
        <w:right w:val="none" w:sz="0" w:space="0" w:color="auto"/>
      </w:divBdr>
    </w:div>
    <w:div w:id="994721477">
      <w:marLeft w:val="0"/>
      <w:marRight w:val="0"/>
      <w:marTop w:val="0"/>
      <w:marBottom w:val="0"/>
      <w:divBdr>
        <w:top w:val="none" w:sz="0" w:space="0" w:color="auto"/>
        <w:left w:val="none" w:sz="0" w:space="0" w:color="auto"/>
        <w:bottom w:val="none" w:sz="0" w:space="0" w:color="auto"/>
        <w:right w:val="none" w:sz="0" w:space="0" w:color="auto"/>
      </w:divBdr>
    </w:div>
    <w:div w:id="994721478">
      <w:marLeft w:val="0"/>
      <w:marRight w:val="0"/>
      <w:marTop w:val="0"/>
      <w:marBottom w:val="0"/>
      <w:divBdr>
        <w:top w:val="none" w:sz="0" w:space="0" w:color="auto"/>
        <w:left w:val="none" w:sz="0" w:space="0" w:color="auto"/>
        <w:bottom w:val="none" w:sz="0" w:space="0" w:color="auto"/>
        <w:right w:val="none" w:sz="0" w:space="0" w:color="auto"/>
      </w:divBdr>
    </w:div>
    <w:div w:id="994721479">
      <w:marLeft w:val="0"/>
      <w:marRight w:val="0"/>
      <w:marTop w:val="0"/>
      <w:marBottom w:val="0"/>
      <w:divBdr>
        <w:top w:val="none" w:sz="0" w:space="0" w:color="auto"/>
        <w:left w:val="none" w:sz="0" w:space="0" w:color="auto"/>
        <w:bottom w:val="none" w:sz="0" w:space="0" w:color="auto"/>
        <w:right w:val="none" w:sz="0" w:space="0" w:color="auto"/>
      </w:divBdr>
    </w:div>
    <w:div w:id="994721480">
      <w:marLeft w:val="0"/>
      <w:marRight w:val="0"/>
      <w:marTop w:val="0"/>
      <w:marBottom w:val="0"/>
      <w:divBdr>
        <w:top w:val="none" w:sz="0" w:space="0" w:color="auto"/>
        <w:left w:val="none" w:sz="0" w:space="0" w:color="auto"/>
        <w:bottom w:val="none" w:sz="0" w:space="0" w:color="auto"/>
        <w:right w:val="none" w:sz="0" w:space="0" w:color="auto"/>
      </w:divBdr>
    </w:div>
    <w:div w:id="994721481">
      <w:marLeft w:val="0"/>
      <w:marRight w:val="0"/>
      <w:marTop w:val="0"/>
      <w:marBottom w:val="0"/>
      <w:divBdr>
        <w:top w:val="none" w:sz="0" w:space="0" w:color="auto"/>
        <w:left w:val="none" w:sz="0" w:space="0" w:color="auto"/>
        <w:bottom w:val="none" w:sz="0" w:space="0" w:color="auto"/>
        <w:right w:val="none" w:sz="0" w:space="0" w:color="auto"/>
      </w:divBdr>
    </w:div>
    <w:div w:id="994721482">
      <w:marLeft w:val="0"/>
      <w:marRight w:val="0"/>
      <w:marTop w:val="0"/>
      <w:marBottom w:val="0"/>
      <w:divBdr>
        <w:top w:val="none" w:sz="0" w:space="0" w:color="auto"/>
        <w:left w:val="none" w:sz="0" w:space="0" w:color="auto"/>
        <w:bottom w:val="none" w:sz="0" w:space="0" w:color="auto"/>
        <w:right w:val="none" w:sz="0" w:space="0" w:color="auto"/>
      </w:divBdr>
    </w:div>
    <w:div w:id="994721483">
      <w:marLeft w:val="0"/>
      <w:marRight w:val="0"/>
      <w:marTop w:val="0"/>
      <w:marBottom w:val="0"/>
      <w:divBdr>
        <w:top w:val="none" w:sz="0" w:space="0" w:color="auto"/>
        <w:left w:val="none" w:sz="0" w:space="0" w:color="auto"/>
        <w:bottom w:val="none" w:sz="0" w:space="0" w:color="auto"/>
        <w:right w:val="none" w:sz="0" w:space="0" w:color="auto"/>
      </w:divBdr>
    </w:div>
    <w:div w:id="994721484">
      <w:marLeft w:val="0"/>
      <w:marRight w:val="0"/>
      <w:marTop w:val="0"/>
      <w:marBottom w:val="0"/>
      <w:divBdr>
        <w:top w:val="none" w:sz="0" w:space="0" w:color="auto"/>
        <w:left w:val="none" w:sz="0" w:space="0" w:color="auto"/>
        <w:bottom w:val="none" w:sz="0" w:space="0" w:color="auto"/>
        <w:right w:val="none" w:sz="0" w:space="0" w:color="auto"/>
      </w:divBdr>
    </w:div>
    <w:div w:id="994721485">
      <w:marLeft w:val="0"/>
      <w:marRight w:val="0"/>
      <w:marTop w:val="0"/>
      <w:marBottom w:val="0"/>
      <w:divBdr>
        <w:top w:val="none" w:sz="0" w:space="0" w:color="auto"/>
        <w:left w:val="none" w:sz="0" w:space="0" w:color="auto"/>
        <w:bottom w:val="none" w:sz="0" w:space="0" w:color="auto"/>
        <w:right w:val="none" w:sz="0" w:space="0" w:color="auto"/>
      </w:divBdr>
    </w:div>
    <w:div w:id="994721486">
      <w:marLeft w:val="0"/>
      <w:marRight w:val="0"/>
      <w:marTop w:val="0"/>
      <w:marBottom w:val="0"/>
      <w:divBdr>
        <w:top w:val="none" w:sz="0" w:space="0" w:color="auto"/>
        <w:left w:val="none" w:sz="0" w:space="0" w:color="auto"/>
        <w:bottom w:val="none" w:sz="0" w:space="0" w:color="auto"/>
        <w:right w:val="none" w:sz="0" w:space="0" w:color="auto"/>
      </w:divBdr>
    </w:div>
    <w:div w:id="994721487">
      <w:marLeft w:val="0"/>
      <w:marRight w:val="0"/>
      <w:marTop w:val="0"/>
      <w:marBottom w:val="0"/>
      <w:divBdr>
        <w:top w:val="none" w:sz="0" w:space="0" w:color="auto"/>
        <w:left w:val="none" w:sz="0" w:space="0" w:color="auto"/>
        <w:bottom w:val="none" w:sz="0" w:space="0" w:color="auto"/>
        <w:right w:val="none" w:sz="0" w:space="0" w:color="auto"/>
      </w:divBdr>
    </w:div>
    <w:div w:id="994721488">
      <w:marLeft w:val="0"/>
      <w:marRight w:val="0"/>
      <w:marTop w:val="0"/>
      <w:marBottom w:val="0"/>
      <w:divBdr>
        <w:top w:val="none" w:sz="0" w:space="0" w:color="auto"/>
        <w:left w:val="none" w:sz="0" w:space="0" w:color="auto"/>
        <w:bottom w:val="none" w:sz="0" w:space="0" w:color="auto"/>
        <w:right w:val="none" w:sz="0" w:space="0" w:color="auto"/>
      </w:divBdr>
    </w:div>
    <w:div w:id="994721489">
      <w:marLeft w:val="0"/>
      <w:marRight w:val="0"/>
      <w:marTop w:val="0"/>
      <w:marBottom w:val="0"/>
      <w:divBdr>
        <w:top w:val="none" w:sz="0" w:space="0" w:color="auto"/>
        <w:left w:val="none" w:sz="0" w:space="0" w:color="auto"/>
        <w:bottom w:val="none" w:sz="0" w:space="0" w:color="auto"/>
        <w:right w:val="none" w:sz="0" w:space="0" w:color="auto"/>
      </w:divBdr>
    </w:div>
    <w:div w:id="994721490">
      <w:marLeft w:val="0"/>
      <w:marRight w:val="0"/>
      <w:marTop w:val="0"/>
      <w:marBottom w:val="0"/>
      <w:divBdr>
        <w:top w:val="none" w:sz="0" w:space="0" w:color="auto"/>
        <w:left w:val="none" w:sz="0" w:space="0" w:color="auto"/>
        <w:bottom w:val="none" w:sz="0" w:space="0" w:color="auto"/>
        <w:right w:val="none" w:sz="0" w:space="0" w:color="auto"/>
      </w:divBdr>
    </w:div>
    <w:div w:id="994721491">
      <w:marLeft w:val="0"/>
      <w:marRight w:val="0"/>
      <w:marTop w:val="0"/>
      <w:marBottom w:val="0"/>
      <w:divBdr>
        <w:top w:val="none" w:sz="0" w:space="0" w:color="auto"/>
        <w:left w:val="none" w:sz="0" w:space="0" w:color="auto"/>
        <w:bottom w:val="none" w:sz="0" w:space="0" w:color="auto"/>
        <w:right w:val="none" w:sz="0" w:space="0" w:color="auto"/>
      </w:divBdr>
    </w:div>
    <w:div w:id="994721492">
      <w:marLeft w:val="0"/>
      <w:marRight w:val="0"/>
      <w:marTop w:val="0"/>
      <w:marBottom w:val="0"/>
      <w:divBdr>
        <w:top w:val="none" w:sz="0" w:space="0" w:color="auto"/>
        <w:left w:val="none" w:sz="0" w:space="0" w:color="auto"/>
        <w:bottom w:val="none" w:sz="0" w:space="0" w:color="auto"/>
        <w:right w:val="none" w:sz="0" w:space="0" w:color="auto"/>
      </w:divBdr>
    </w:div>
    <w:div w:id="994721493">
      <w:marLeft w:val="0"/>
      <w:marRight w:val="0"/>
      <w:marTop w:val="0"/>
      <w:marBottom w:val="0"/>
      <w:divBdr>
        <w:top w:val="none" w:sz="0" w:space="0" w:color="auto"/>
        <w:left w:val="none" w:sz="0" w:space="0" w:color="auto"/>
        <w:bottom w:val="none" w:sz="0" w:space="0" w:color="auto"/>
        <w:right w:val="none" w:sz="0" w:space="0" w:color="auto"/>
      </w:divBdr>
    </w:div>
    <w:div w:id="994721494">
      <w:marLeft w:val="0"/>
      <w:marRight w:val="0"/>
      <w:marTop w:val="0"/>
      <w:marBottom w:val="0"/>
      <w:divBdr>
        <w:top w:val="none" w:sz="0" w:space="0" w:color="auto"/>
        <w:left w:val="none" w:sz="0" w:space="0" w:color="auto"/>
        <w:bottom w:val="none" w:sz="0" w:space="0" w:color="auto"/>
        <w:right w:val="none" w:sz="0" w:space="0" w:color="auto"/>
      </w:divBdr>
    </w:div>
    <w:div w:id="994721495">
      <w:marLeft w:val="0"/>
      <w:marRight w:val="0"/>
      <w:marTop w:val="0"/>
      <w:marBottom w:val="0"/>
      <w:divBdr>
        <w:top w:val="none" w:sz="0" w:space="0" w:color="auto"/>
        <w:left w:val="none" w:sz="0" w:space="0" w:color="auto"/>
        <w:bottom w:val="none" w:sz="0" w:space="0" w:color="auto"/>
        <w:right w:val="none" w:sz="0" w:space="0" w:color="auto"/>
      </w:divBdr>
    </w:div>
    <w:div w:id="994721496">
      <w:marLeft w:val="0"/>
      <w:marRight w:val="0"/>
      <w:marTop w:val="0"/>
      <w:marBottom w:val="0"/>
      <w:divBdr>
        <w:top w:val="none" w:sz="0" w:space="0" w:color="auto"/>
        <w:left w:val="none" w:sz="0" w:space="0" w:color="auto"/>
        <w:bottom w:val="none" w:sz="0" w:space="0" w:color="auto"/>
        <w:right w:val="none" w:sz="0" w:space="0" w:color="auto"/>
      </w:divBdr>
    </w:div>
    <w:div w:id="994721497">
      <w:marLeft w:val="0"/>
      <w:marRight w:val="0"/>
      <w:marTop w:val="0"/>
      <w:marBottom w:val="0"/>
      <w:divBdr>
        <w:top w:val="none" w:sz="0" w:space="0" w:color="auto"/>
        <w:left w:val="none" w:sz="0" w:space="0" w:color="auto"/>
        <w:bottom w:val="none" w:sz="0" w:space="0" w:color="auto"/>
        <w:right w:val="none" w:sz="0" w:space="0" w:color="auto"/>
      </w:divBdr>
    </w:div>
    <w:div w:id="994721498">
      <w:marLeft w:val="0"/>
      <w:marRight w:val="0"/>
      <w:marTop w:val="0"/>
      <w:marBottom w:val="0"/>
      <w:divBdr>
        <w:top w:val="none" w:sz="0" w:space="0" w:color="auto"/>
        <w:left w:val="none" w:sz="0" w:space="0" w:color="auto"/>
        <w:bottom w:val="none" w:sz="0" w:space="0" w:color="auto"/>
        <w:right w:val="none" w:sz="0" w:space="0" w:color="auto"/>
      </w:divBdr>
    </w:div>
    <w:div w:id="994721499">
      <w:marLeft w:val="0"/>
      <w:marRight w:val="0"/>
      <w:marTop w:val="0"/>
      <w:marBottom w:val="0"/>
      <w:divBdr>
        <w:top w:val="none" w:sz="0" w:space="0" w:color="auto"/>
        <w:left w:val="none" w:sz="0" w:space="0" w:color="auto"/>
        <w:bottom w:val="none" w:sz="0" w:space="0" w:color="auto"/>
        <w:right w:val="none" w:sz="0" w:space="0" w:color="auto"/>
      </w:divBdr>
    </w:div>
    <w:div w:id="994721500">
      <w:marLeft w:val="0"/>
      <w:marRight w:val="0"/>
      <w:marTop w:val="0"/>
      <w:marBottom w:val="0"/>
      <w:divBdr>
        <w:top w:val="none" w:sz="0" w:space="0" w:color="auto"/>
        <w:left w:val="none" w:sz="0" w:space="0" w:color="auto"/>
        <w:bottom w:val="none" w:sz="0" w:space="0" w:color="auto"/>
        <w:right w:val="none" w:sz="0" w:space="0" w:color="auto"/>
      </w:divBdr>
    </w:div>
    <w:div w:id="994721501">
      <w:marLeft w:val="0"/>
      <w:marRight w:val="0"/>
      <w:marTop w:val="0"/>
      <w:marBottom w:val="0"/>
      <w:divBdr>
        <w:top w:val="none" w:sz="0" w:space="0" w:color="auto"/>
        <w:left w:val="none" w:sz="0" w:space="0" w:color="auto"/>
        <w:bottom w:val="none" w:sz="0" w:space="0" w:color="auto"/>
        <w:right w:val="none" w:sz="0" w:space="0" w:color="auto"/>
      </w:divBdr>
    </w:div>
    <w:div w:id="994721502">
      <w:marLeft w:val="0"/>
      <w:marRight w:val="0"/>
      <w:marTop w:val="0"/>
      <w:marBottom w:val="0"/>
      <w:divBdr>
        <w:top w:val="none" w:sz="0" w:space="0" w:color="auto"/>
        <w:left w:val="none" w:sz="0" w:space="0" w:color="auto"/>
        <w:bottom w:val="none" w:sz="0" w:space="0" w:color="auto"/>
        <w:right w:val="none" w:sz="0" w:space="0" w:color="auto"/>
      </w:divBdr>
    </w:div>
    <w:div w:id="994721503">
      <w:marLeft w:val="0"/>
      <w:marRight w:val="0"/>
      <w:marTop w:val="0"/>
      <w:marBottom w:val="0"/>
      <w:divBdr>
        <w:top w:val="none" w:sz="0" w:space="0" w:color="auto"/>
        <w:left w:val="none" w:sz="0" w:space="0" w:color="auto"/>
        <w:bottom w:val="none" w:sz="0" w:space="0" w:color="auto"/>
        <w:right w:val="none" w:sz="0" w:space="0" w:color="auto"/>
      </w:divBdr>
    </w:div>
    <w:div w:id="994721504">
      <w:marLeft w:val="0"/>
      <w:marRight w:val="0"/>
      <w:marTop w:val="0"/>
      <w:marBottom w:val="0"/>
      <w:divBdr>
        <w:top w:val="none" w:sz="0" w:space="0" w:color="auto"/>
        <w:left w:val="none" w:sz="0" w:space="0" w:color="auto"/>
        <w:bottom w:val="none" w:sz="0" w:space="0" w:color="auto"/>
        <w:right w:val="none" w:sz="0" w:space="0" w:color="auto"/>
      </w:divBdr>
    </w:div>
    <w:div w:id="994721505">
      <w:marLeft w:val="0"/>
      <w:marRight w:val="0"/>
      <w:marTop w:val="0"/>
      <w:marBottom w:val="0"/>
      <w:divBdr>
        <w:top w:val="none" w:sz="0" w:space="0" w:color="auto"/>
        <w:left w:val="none" w:sz="0" w:space="0" w:color="auto"/>
        <w:bottom w:val="none" w:sz="0" w:space="0" w:color="auto"/>
        <w:right w:val="none" w:sz="0" w:space="0" w:color="auto"/>
      </w:divBdr>
    </w:div>
    <w:div w:id="994721506">
      <w:marLeft w:val="0"/>
      <w:marRight w:val="0"/>
      <w:marTop w:val="0"/>
      <w:marBottom w:val="0"/>
      <w:divBdr>
        <w:top w:val="none" w:sz="0" w:space="0" w:color="auto"/>
        <w:left w:val="none" w:sz="0" w:space="0" w:color="auto"/>
        <w:bottom w:val="none" w:sz="0" w:space="0" w:color="auto"/>
        <w:right w:val="none" w:sz="0" w:space="0" w:color="auto"/>
      </w:divBdr>
    </w:div>
    <w:div w:id="994721507">
      <w:marLeft w:val="0"/>
      <w:marRight w:val="0"/>
      <w:marTop w:val="0"/>
      <w:marBottom w:val="0"/>
      <w:divBdr>
        <w:top w:val="none" w:sz="0" w:space="0" w:color="auto"/>
        <w:left w:val="none" w:sz="0" w:space="0" w:color="auto"/>
        <w:bottom w:val="none" w:sz="0" w:space="0" w:color="auto"/>
        <w:right w:val="none" w:sz="0" w:space="0" w:color="auto"/>
      </w:divBdr>
    </w:div>
    <w:div w:id="994721508">
      <w:marLeft w:val="0"/>
      <w:marRight w:val="0"/>
      <w:marTop w:val="0"/>
      <w:marBottom w:val="0"/>
      <w:divBdr>
        <w:top w:val="none" w:sz="0" w:space="0" w:color="auto"/>
        <w:left w:val="none" w:sz="0" w:space="0" w:color="auto"/>
        <w:bottom w:val="none" w:sz="0" w:space="0" w:color="auto"/>
        <w:right w:val="none" w:sz="0" w:space="0" w:color="auto"/>
      </w:divBdr>
    </w:div>
    <w:div w:id="994721509">
      <w:marLeft w:val="0"/>
      <w:marRight w:val="0"/>
      <w:marTop w:val="0"/>
      <w:marBottom w:val="0"/>
      <w:divBdr>
        <w:top w:val="none" w:sz="0" w:space="0" w:color="auto"/>
        <w:left w:val="none" w:sz="0" w:space="0" w:color="auto"/>
        <w:bottom w:val="none" w:sz="0" w:space="0" w:color="auto"/>
        <w:right w:val="none" w:sz="0" w:space="0" w:color="auto"/>
      </w:divBdr>
    </w:div>
    <w:div w:id="994721510">
      <w:marLeft w:val="0"/>
      <w:marRight w:val="0"/>
      <w:marTop w:val="0"/>
      <w:marBottom w:val="0"/>
      <w:divBdr>
        <w:top w:val="none" w:sz="0" w:space="0" w:color="auto"/>
        <w:left w:val="none" w:sz="0" w:space="0" w:color="auto"/>
        <w:bottom w:val="none" w:sz="0" w:space="0" w:color="auto"/>
        <w:right w:val="none" w:sz="0" w:space="0" w:color="auto"/>
      </w:divBdr>
    </w:div>
    <w:div w:id="994721511">
      <w:marLeft w:val="0"/>
      <w:marRight w:val="0"/>
      <w:marTop w:val="0"/>
      <w:marBottom w:val="0"/>
      <w:divBdr>
        <w:top w:val="none" w:sz="0" w:space="0" w:color="auto"/>
        <w:left w:val="none" w:sz="0" w:space="0" w:color="auto"/>
        <w:bottom w:val="none" w:sz="0" w:space="0" w:color="auto"/>
        <w:right w:val="none" w:sz="0" w:space="0" w:color="auto"/>
      </w:divBdr>
    </w:div>
    <w:div w:id="994721512">
      <w:marLeft w:val="0"/>
      <w:marRight w:val="0"/>
      <w:marTop w:val="0"/>
      <w:marBottom w:val="0"/>
      <w:divBdr>
        <w:top w:val="none" w:sz="0" w:space="0" w:color="auto"/>
        <w:left w:val="none" w:sz="0" w:space="0" w:color="auto"/>
        <w:bottom w:val="none" w:sz="0" w:space="0" w:color="auto"/>
        <w:right w:val="none" w:sz="0" w:space="0" w:color="auto"/>
      </w:divBdr>
    </w:div>
    <w:div w:id="994721513">
      <w:marLeft w:val="0"/>
      <w:marRight w:val="0"/>
      <w:marTop w:val="0"/>
      <w:marBottom w:val="0"/>
      <w:divBdr>
        <w:top w:val="none" w:sz="0" w:space="0" w:color="auto"/>
        <w:left w:val="none" w:sz="0" w:space="0" w:color="auto"/>
        <w:bottom w:val="none" w:sz="0" w:space="0" w:color="auto"/>
        <w:right w:val="none" w:sz="0" w:space="0" w:color="auto"/>
      </w:divBdr>
    </w:div>
    <w:div w:id="994721514">
      <w:marLeft w:val="0"/>
      <w:marRight w:val="0"/>
      <w:marTop w:val="0"/>
      <w:marBottom w:val="0"/>
      <w:divBdr>
        <w:top w:val="none" w:sz="0" w:space="0" w:color="auto"/>
        <w:left w:val="none" w:sz="0" w:space="0" w:color="auto"/>
        <w:bottom w:val="none" w:sz="0" w:space="0" w:color="auto"/>
        <w:right w:val="none" w:sz="0" w:space="0" w:color="auto"/>
      </w:divBdr>
    </w:div>
    <w:div w:id="994721515">
      <w:marLeft w:val="0"/>
      <w:marRight w:val="0"/>
      <w:marTop w:val="0"/>
      <w:marBottom w:val="0"/>
      <w:divBdr>
        <w:top w:val="none" w:sz="0" w:space="0" w:color="auto"/>
        <w:left w:val="none" w:sz="0" w:space="0" w:color="auto"/>
        <w:bottom w:val="none" w:sz="0" w:space="0" w:color="auto"/>
        <w:right w:val="none" w:sz="0" w:space="0" w:color="auto"/>
      </w:divBdr>
    </w:div>
    <w:div w:id="994721516">
      <w:marLeft w:val="0"/>
      <w:marRight w:val="0"/>
      <w:marTop w:val="0"/>
      <w:marBottom w:val="0"/>
      <w:divBdr>
        <w:top w:val="none" w:sz="0" w:space="0" w:color="auto"/>
        <w:left w:val="none" w:sz="0" w:space="0" w:color="auto"/>
        <w:bottom w:val="none" w:sz="0" w:space="0" w:color="auto"/>
        <w:right w:val="none" w:sz="0" w:space="0" w:color="auto"/>
      </w:divBdr>
    </w:div>
    <w:div w:id="994721517">
      <w:marLeft w:val="0"/>
      <w:marRight w:val="0"/>
      <w:marTop w:val="0"/>
      <w:marBottom w:val="0"/>
      <w:divBdr>
        <w:top w:val="none" w:sz="0" w:space="0" w:color="auto"/>
        <w:left w:val="none" w:sz="0" w:space="0" w:color="auto"/>
        <w:bottom w:val="none" w:sz="0" w:space="0" w:color="auto"/>
        <w:right w:val="none" w:sz="0" w:space="0" w:color="auto"/>
      </w:divBdr>
    </w:div>
    <w:div w:id="994721518">
      <w:marLeft w:val="0"/>
      <w:marRight w:val="0"/>
      <w:marTop w:val="0"/>
      <w:marBottom w:val="0"/>
      <w:divBdr>
        <w:top w:val="none" w:sz="0" w:space="0" w:color="auto"/>
        <w:left w:val="none" w:sz="0" w:space="0" w:color="auto"/>
        <w:bottom w:val="none" w:sz="0" w:space="0" w:color="auto"/>
        <w:right w:val="none" w:sz="0" w:space="0" w:color="auto"/>
      </w:divBdr>
    </w:div>
    <w:div w:id="994721519">
      <w:marLeft w:val="0"/>
      <w:marRight w:val="0"/>
      <w:marTop w:val="0"/>
      <w:marBottom w:val="0"/>
      <w:divBdr>
        <w:top w:val="none" w:sz="0" w:space="0" w:color="auto"/>
        <w:left w:val="none" w:sz="0" w:space="0" w:color="auto"/>
        <w:bottom w:val="none" w:sz="0" w:space="0" w:color="auto"/>
        <w:right w:val="none" w:sz="0" w:space="0" w:color="auto"/>
      </w:divBdr>
    </w:div>
    <w:div w:id="994721520">
      <w:marLeft w:val="0"/>
      <w:marRight w:val="0"/>
      <w:marTop w:val="0"/>
      <w:marBottom w:val="0"/>
      <w:divBdr>
        <w:top w:val="none" w:sz="0" w:space="0" w:color="auto"/>
        <w:left w:val="none" w:sz="0" w:space="0" w:color="auto"/>
        <w:bottom w:val="none" w:sz="0" w:space="0" w:color="auto"/>
        <w:right w:val="none" w:sz="0" w:space="0" w:color="auto"/>
      </w:divBdr>
    </w:div>
    <w:div w:id="994721521">
      <w:marLeft w:val="0"/>
      <w:marRight w:val="0"/>
      <w:marTop w:val="0"/>
      <w:marBottom w:val="0"/>
      <w:divBdr>
        <w:top w:val="none" w:sz="0" w:space="0" w:color="auto"/>
        <w:left w:val="none" w:sz="0" w:space="0" w:color="auto"/>
        <w:bottom w:val="none" w:sz="0" w:space="0" w:color="auto"/>
        <w:right w:val="none" w:sz="0" w:space="0" w:color="auto"/>
      </w:divBdr>
    </w:div>
    <w:div w:id="994721522">
      <w:marLeft w:val="0"/>
      <w:marRight w:val="0"/>
      <w:marTop w:val="0"/>
      <w:marBottom w:val="0"/>
      <w:divBdr>
        <w:top w:val="none" w:sz="0" w:space="0" w:color="auto"/>
        <w:left w:val="none" w:sz="0" w:space="0" w:color="auto"/>
        <w:bottom w:val="none" w:sz="0" w:space="0" w:color="auto"/>
        <w:right w:val="none" w:sz="0" w:space="0" w:color="auto"/>
      </w:divBdr>
    </w:div>
    <w:div w:id="994721523">
      <w:marLeft w:val="0"/>
      <w:marRight w:val="0"/>
      <w:marTop w:val="0"/>
      <w:marBottom w:val="0"/>
      <w:divBdr>
        <w:top w:val="none" w:sz="0" w:space="0" w:color="auto"/>
        <w:left w:val="none" w:sz="0" w:space="0" w:color="auto"/>
        <w:bottom w:val="none" w:sz="0" w:space="0" w:color="auto"/>
        <w:right w:val="none" w:sz="0" w:space="0" w:color="auto"/>
      </w:divBdr>
    </w:div>
    <w:div w:id="994721524">
      <w:marLeft w:val="0"/>
      <w:marRight w:val="0"/>
      <w:marTop w:val="0"/>
      <w:marBottom w:val="0"/>
      <w:divBdr>
        <w:top w:val="none" w:sz="0" w:space="0" w:color="auto"/>
        <w:left w:val="none" w:sz="0" w:space="0" w:color="auto"/>
        <w:bottom w:val="none" w:sz="0" w:space="0" w:color="auto"/>
        <w:right w:val="none" w:sz="0" w:space="0" w:color="auto"/>
      </w:divBdr>
    </w:div>
    <w:div w:id="994721525">
      <w:marLeft w:val="0"/>
      <w:marRight w:val="0"/>
      <w:marTop w:val="0"/>
      <w:marBottom w:val="0"/>
      <w:divBdr>
        <w:top w:val="none" w:sz="0" w:space="0" w:color="auto"/>
        <w:left w:val="none" w:sz="0" w:space="0" w:color="auto"/>
        <w:bottom w:val="none" w:sz="0" w:space="0" w:color="auto"/>
        <w:right w:val="none" w:sz="0" w:space="0" w:color="auto"/>
      </w:divBdr>
    </w:div>
    <w:div w:id="994721526">
      <w:marLeft w:val="0"/>
      <w:marRight w:val="0"/>
      <w:marTop w:val="0"/>
      <w:marBottom w:val="0"/>
      <w:divBdr>
        <w:top w:val="none" w:sz="0" w:space="0" w:color="auto"/>
        <w:left w:val="none" w:sz="0" w:space="0" w:color="auto"/>
        <w:bottom w:val="none" w:sz="0" w:space="0" w:color="auto"/>
        <w:right w:val="none" w:sz="0" w:space="0" w:color="auto"/>
      </w:divBdr>
    </w:div>
    <w:div w:id="994721527">
      <w:marLeft w:val="0"/>
      <w:marRight w:val="0"/>
      <w:marTop w:val="0"/>
      <w:marBottom w:val="0"/>
      <w:divBdr>
        <w:top w:val="none" w:sz="0" w:space="0" w:color="auto"/>
        <w:left w:val="none" w:sz="0" w:space="0" w:color="auto"/>
        <w:bottom w:val="none" w:sz="0" w:space="0" w:color="auto"/>
        <w:right w:val="none" w:sz="0" w:space="0" w:color="auto"/>
      </w:divBdr>
    </w:div>
    <w:div w:id="994721528">
      <w:marLeft w:val="0"/>
      <w:marRight w:val="0"/>
      <w:marTop w:val="0"/>
      <w:marBottom w:val="0"/>
      <w:divBdr>
        <w:top w:val="none" w:sz="0" w:space="0" w:color="auto"/>
        <w:left w:val="none" w:sz="0" w:space="0" w:color="auto"/>
        <w:bottom w:val="none" w:sz="0" w:space="0" w:color="auto"/>
        <w:right w:val="none" w:sz="0" w:space="0" w:color="auto"/>
      </w:divBdr>
    </w:div>
    <w:div w:id="994721529">
      <w:marLeft w:val="0"/>
      <w:marRight w:val="0"/>
      <w:marTop w:val="0"/>
      <w:marBottom w:val="0"/>
      <w:divBdr>
        <w:top w:val="none" w:sz="0" w:space="0" w:color="auto"/>
        <w:left w:val="none" w:sz="0" w:space="0" w:color="auto"/>
        <w:bottom w:val="none" w:sz="0" w:space="0" w:color="auto"/>
        <w:right w:val="none" w:sz="0" w:space="0" w:color="auto"/>
      </w:divBdr>
    </w:div>
    <w:div w:id="994721530">
      <w:marLeft w:val="0"/>
      <w:marRight w:val="0"/>
      <w:marTop w:val="0"/>
      <w:marBottom w:val="0"/>
      <w:divBdr>
        <w:top w:val="none" w:sz="0" w:space="0" w:color="auto"/>
        <w:left w:val="none" w:sz="0" w:space="0" w:color="auto"/>
        <w:bottom w:val="none" w:sz="0" w:space="0" w:color="auto"/>
        <w:right w:val="none" w:sz="0" w:space="0" w:color="auto"/>
      </w:divBdr>
    </w:div>
    <w:div w:id="994721531">
      <w:marLeft w:val="0"/>
      <w:marRight w:val="0"/>
      <w:marTop w:val="0"/>
      <w:marBottom w:val="0"/>
      <w:divBdr>
        <w:top w:val="none" w:sz="0" w:space="0" w:color="auto"/>
        <w:left w:val="none" w:sz="0" w:space="0" w:color="auto"/>
        <w:bottom w:val="none" w:sz="0" w:space="0" w:color="auto"/>
        <w:right w:val="none" w:sz="0" w:space="0" w:color="auto"/>
      </w:divBdr>
    </w:div>
    <w:div w:id="994721532">
      <w:marLeft w:val="0"/>
      <w:marRight w:val="0"/>
      <w:marTop w:val="0"/>
      <w:marBottom w:val="0"/>
      <w:divBdr>
        <w:top w:val="none" w:sz="0" w:space="0" w:color="auto"/>
        <w:left w:val="none" w:sz="0" w:space="0" w:color="auto"/>
        <w:bottom w:val="none" w:sz="0" w:space="0" w:color="auto"/>
        <w:right w:val="none" w:sz="0" w:space="0" w:color="auto"/>
      </w:divBdr>
    </w:div>
    <w:div w:id="994721533">
      <w:marLeft w:val="0"/>
      <w:marRight w:val="0"/>
      <w:marTop w:val="0"/>
      <w:marBottom w:val="0"/>
      <w:divBdr>
        <w:top w:val="none" w:sz="0" w:space="0" w:color="auto"/>
        <w:left w:val="none" w:sz="0" w:space="0" w:color="auto"/>
        <w:bottom w:val="none" w:sz="0" w:space="0" w:color="auto"/>
        <w:right w:val="none" w:sz="0" w:space="0" w:color="auto"/>
      </w:divBdr>
    </w:div>
    <w:div w:id="994721534">
      <w:marLeft w:val="0"/>
      <w:marRight w:val="0"/>
      <w:marTop w:val="0"/>
      <w:marBottom w:val="0"/>
      <w:divBdr>
        <w:top w:val="none" w:sz="0" w:space="0" w:color="auto"/>
        <w:left w:val="none" w:sz="0" w:space="0" w:color="auto"/>
        <w:bottom w:val="none" w:sz="0" w:space="0" w:color="auto"/>
        <w:right w:val="none" w:sz="0" w:space="0" w:color="auto"/>
      </w:divBdr>
    </w:div>
    <w:div w:id="994721535">
      <w:marLeft w:val="0"/>
      <w:marRight w:val="0"/>
      <w:marTop w:val="0"/>
      <w:marBottom w:val="0"/>
      <w:divBdr>
        <w:top w:val="none" w:sz="0" w:space="0" w:color="auto"/>
        <w:left w:val="none" w:sz="0" w:space="0" w:color="auto"/>
        <w:bottom w:val="none" w:sz="0" w:space="0" w:color="auto"/>
        <w:right w:val="none" w:sz="0" w:space="0" w:color="auto"/>
      </w:divBdr>
    </w:div>
    <w:div w:id="994721536">
      <w:marLeft w:val="0"/>
      <w:marRight w:val="0"/>
      <w:marTop w:val="0"/>
      <w:marBottom w:val="0"/>
      <w:divBdr>
        <w:top w:val="none" w:sz="0" w:space="0" w:color="auto"/>
        <w:left w:val="none" w:sz="0" w:space="0" w:color="auto"/>
        <w:bottom w:val="none" w:sz="0" w:space="0" w:color="auto"/>
        <w:right w:val="none" w:sz="0" w:space="0" w:color="auto"/>
      </w:divBdr>
    </w:div>
    <w:div w:id="994721537">
      <w:marLeft w:val="0"/>
      <w:marRight w:val="0"/>
      <w:marTop w:val="0"/>
      <w:marBottom w:val="0"/>
      <w:divBdr>
        <w:top w:val="none" w:sz="0" w:space="0" w:color="auto"/>
        <w:left w:val="none" w:sz="0" w:space="0" w:color="auto"/>
        <w:bottom w:val="none" w:sz="0" w:space="0" w:color="auto"/>
        <w:right w:val="none" w:sz="0" w:space="0" w:color="auto"/>
      </w:divBdr>
    </w:div>
    <w:div w:id="994721538">
      <w:marLeft w:val="0"/>
      <w:marRight w:val="0"/>
      <w:marTop w:val="0"/>
      <w:marBottom w:val="0"/>
      <w:divBdr>
        <w:top w:val="none" w:sz="0" w:space="0" w:color="auto"/>
        <w:left w:val="none" w:sz="0" w:space="0" w:color="auto"/>
        <w:bottom w:val="none" w:sz="0" w:space="0" w:color="auto"/>
        <w:right w:val="none" w:sz="0" w:space="0" w:color="auto"/>
      </w:divBdr>
    </w:div>
    <w:div w:id="994721539">
      <w:marLeft w:val="0"/>
      <w:marRight w:val="0"/>
      <w:marTop w:val="0"/>
      <w:marBottom w:val="0"/>
      <w:divBdr>
        <w:top w:val="none" w:sz="0" w:space="0" w:color="auto"/>
        <w:left w:val="none" w:sz="0" w:space="0" w:color="auto"/>
        <w:bottom w:val="none" w:sz="0" w:space="0" w:color="auto"/>
        <w:right w:val="none" w:sz="0" w:space="0" w:color="auto"/>
      </w:divBdr>
    </w:div>
    <w:div w:id="994721540">
      <w:marLeft w:val="0"/>
      <w:marRight w:val="0"/>
      <w:marTop w:val="0"/>
      <w:marBottom w:val="0"/>
      <w:divBdr>
        <w:top w:val="none" w:sz="0" w:space="0" w:color="auto"/>
        <w:left w:val="none" w:sz="0" w:space="0" w:color="auto"/>
        <w:bottom w:val="none" w:sz="0" w:space="0" w:color="auto"/>
        <w:right w:val="none" w:sz="0" w:space="0" w:color="auto"/>
      </w:divBdr>
    </w:div>
    <w:div w:id="994721541">
      <w:marLeft w:val="0"/>
      <w:marRight w:val="0"/>
      <w:marTop w:val="0"/>
      <w:marBottom w:val="0"/>
      <w:divBdr>
        <w:top w:val="none" w:sz="0" w:space="0" w:color="auto"/>
        <w:left w:val="none" w:sz="0" w:space="0" w:color="auto"/>
        <w:bottom w:val="none" w:sz="0" w:space="0" w:color="auto"/>
        <w:right w:val="none" w:sz="0" w:space="0" w:color="auto"/>
      </w:divBdr>
    </w:div>
    <w:div w:id="994721542">
      <w:marLeft w:val="0"/>
      <w:marRight w:val="0"/>
      <w:marTop w:val="0"/>
      <w:marBottom w:val="0"/>
      <w:divBdr>
        <w:top w:val="none" w:sz="0" w:space="0" w:color="auto"/>
        <w:left w:val="none" w:sz="0" w:space="0" w:color="auto"/>
        <w:bottom w:val="none" w:sz="0" w:space="0" w:color="auto"/>
        <w:right w:val="none" w:sz="0" w:space="0" w:color="auto"/>
      </w:divBdr>
    </w:div>
    <w:div w:id="994721543">
      <w:marLeft w:val="0"/>
      <w:marRight w:val="0"/>
      <w:marTop w:val="0"/>
      <w:marBottom w:val="0"/>
      <w:divBdr>
        <w:top w:val="none" w:sz="0" w:space="0" w:color="auto"/>
        <w:left w:val="none" w:sz="0" w:space="0" w:color="auto"/>
        <w:bottom w:val="none" w:sz="0" w:space="0" w:color="auto"/>
        <w:right w:val="none" w:sz="0" w:space="0" w:color="auto"/>
      </w:divBdr>
    </w:div>
    <w:div w:id="994721544">
      <w:marLeft w:val="0"/>
      <w:marRight w:val="0"/>
      <w:marTop w:val="0"/>
      <w:marBottom w:val="0"/>
      <w:divBdr>
        <w:top w:val="none" w:sz="0" w:space="0" w:color="auto"/>
        <w:left w:val="none" w:sz="0" w:space="0" w:color="auto"/>
        <w:bottom w:val="none" w:sz="0" w:space="0" w:color="auto"/>
        <w:right w:val="none" w:sz="0" w:space="0" w:color="auto"/>
      </w:divBdr>
    </w:div>
    <w:div w:id="994721545">
      <w:marLeft w:val="0"/>
      <w:marRight w:val="0"/>
      <w:marTop w:val="0"/>
      <w:marBottom w:val="0"/>
      <w:divBdr>
        <w:top w:val="none" w:sz="0" w:space="0" w:color="auto"/>
        <w:left w:val="none" w:sz="0" w:space="0" w:color="auto"/>
        <w:bottom w:val="none" w:sz="0" w:space="0" w:color="auto"/>
        <w:right w:val="none" w:sz="0" w:space="0" w:color="auto"/>
      </w:divBdr>
    </w:div>
    <w:div w:id="994721546">
      <w:marLeft w:val="0"/>
      <w:marRight w:val="0"/>
      <w:marTop w:val="0"/>
      <w:marBottom w:val="0"/>
      <w:divBdr>
        <w:top w:val="none" w:sz="0" w:space="0" w:color="auto"/>
        <w:left w:val="none" w:sz="0" w:space="0" w:color="auto"/>
        <w:bottom w:val="none" w:sz="0" w:space="0" w:color="auto"/>
        <w:right w:val="none" w:sz="0" w:space="0" w:color="auto"/>
      </w:divBdr>
    </w:div>
    <w:div w:id="994721547">
      <w:marLeft w:val="0"/>
      <w:marRight w:val="0"/>
      <w:marTop w:val="0"/>
      <w:marBottom w:val="0"/>
      <w:divBdr>
        <w:top w:val="none" w:sz="0" w:space="0" w:color="auto"/>
        <w:left w:val="none" w:sz="0" w:space="0" w:color="auto"/>
        <w:bottom w:val="none" w:sz="0" w:space="0" w:color="auto"/>
        <w:right w:val="none" w:sz="0" w:space="0" w:color="auto"/>
      </w:divBdr>
    </w:div>
    <w:div w:id="994721548">
      <w:marLeft w:val="0"/>
      <w:marRight w:val="0"/>
      <w:marTop w:val="0"/>
      <w:marBottom w:val="0"/>
      <w:divBdr>
        <w:top w:val="none" w:sz="0" w:space="0" w:color="auto"/>
        <w:left w:val="none" w:sz="0" w:space="0" w:color="auto"/>
        <w:bottom w:val="none" w:sz="0" w:space="0" w:color="auto"/>
        <w:right w:val="none" w:sz="0" w:space="0" w:color="auto"/>
      </w:divBdr>
    </w:div>
    <w:div w:id="994721549">
      <w:marLeft w:val="0"/>
      <w:marRight w:val="0"/>
      <w:marTop w:val="0"/>
      <w:marBottom w:val="0"/>
      <w:divBdr>
        <w:top w:val="none" w:sz="0" w:space="0" w:color="auto"/>
        <w:left w:val="none" w:sz="0" w:space="0" w:color="auto"/>
        <w:bottom w:val="none" w:sz="0" w:space="0" w:color="auto"/>
        <w:right w:val="none" w:sz="0" w:space="0" w:color="auto"/>
      </w:divBdr>
    </w:div>
    <w:div w:id="994721550">
      <w:marLeft w:val="0"/>
      <w:marRight w:val="0"/>
      <w:marTop w:val="0"/>
      <w:marBottom w:val="0"/>
      <w:divBdr>
        <w:top w:val="none" w:sz="0" w:space="0" w:color="auto"/>
        <w:left w:val="none" w:sz="0" w:space="0" w:color="auto"/>
        <w:bottom w:val="none" w:sz="0" w:space="0" w:color="auto"/>
        <w:right w:val="none" w:sz="0" w:space="0" w:color="auto"/>
      </w:divBdr>
    </w:div>
    <w:div w:id="994721551">
      <w:marLeft w:val="0"/>
      <w:marRight w:val="0"/>
      <w:marTop w:val="0"/>
      <w:marBottom w:val="0"/>
      <w:divBdr>
        <w:top w:val="none" w:sz="0" w:space="0" w:color="auto"/>
        <w:left w:val="none" w:sz="0" w:space="0" w:color="auto"/>
        <w:bottom w:val="none" w:sz="0" w:space="0" w:color="auto"/>
        <w:right w:val="none" w:sz="0" w:space="0" w:color="auto"/>
      </w:divBdr>
    </w:div>
    <w:div w:id="994721552">
      <w:marLeft w:val="0"/>
      <w:marRight w:val="0"/>
      <w:marTop w:val="0"/>
      <w:marBottom w:val="0"/>
      <w:divBdr>
        <w:top w:val="none" w:sz="0" w:space="0" w:color="auto"/>
        <w:left w:val="none" w:sz="0" w:space="0" w:color="auto"/>
        <w:bottom w:val="none" w:sz="0" w:space="0" w:color="auto"/>
        <w:right w:val="none" w:sz="0" w:space="0" w:color="auto"/>
      </w:divBdr>
    </w:div>
    <w:div w:id="994721553">
      <w:marLeft w:val="0"/>
      <w:marRight w:val="0"/>
      <w:marTop w:val="0"/>
      <w:marBottom w:val="0"/>
      <w:divBdr>
        <w:top w:val="none" w:sz="0" w:space="0" w:color="auto"/>
        <w:left w:val="none" w:sz="0" w:space="0" w:color="auto"/>
        <w:bottom w:val="none" w:sz="0" w:space="0" w:color="auto"/>
        <w:right w:val="none" w:sz="0" w:space="0" w:color="auto"/>
      </w:divBdr>
    </w:div>
    <w:div w:id="994721554">
      <w:marLeft w:val="0"/>
      <w:marRight w:val="0"/>
      <w:marTop w:val="0"/>
      <w:marBottom w:val="0"/>
      <w:divBdr>
        <w:top w:val="none" w:sz="0" w:space="0" w:color="auto"/>
        <w:left w:val="none" w:sz="0" w:space="0" w:color="auto"/>
        <w:bottom w:val="none" w:sz="0" w:space="0" w:color="auto"/>
        <w:right w:val="none" w:sz="0" w:space="0" w:color="auto"/>
      </w:divBdr>
    </w:div>
    <w:div w:id="994721555">
      <w:marLeft w:val="0"/>
      <w:marRight w:val="0"/>
      <w:marTop w:val="0"/>
      <w:marBottom w:val="0"/>
      <w:divBdr>
        <w:top w:val="none" w:sz="0" w:space="0" w:color="auto"/>
        <w:left w:val="none" w:sz="0" w:space="0" w:color="auto"/>
        <w:bottom w:val="none" w:sz="0" w:space="0" w:color="auto"/>
        <w:right w:val="none" w:sz="0" w:space="0" w:color="auto"/>
      </w:divBdr>
    </w:div>
    <w:div w:id="994721556">
      <w:marLeft w:val="0"/>
      <w:marRight w:val="0"/>
      <w:marTop w:val="0"/>
      <w:marBottom w:val="0"/>
      <w:divBdr>
        <w:top w:val="none" w:sz="0" w:space="0" w:color="auto"/>
        <w:left w:val="none" w:sz="0" w:space="0" w:color="auto"/>
        <w:bottom w:val="none" w:sz="0" w:space="0" w:color="auto"/>
        <w:right w:val="none" w:sz="0" w:space="0" w:color="auto"/>
      </w:divBdr>
    </w:div>
    <w:div w:id="994721557">
      <w:marLeft w:val="0"/>
      <w:marRight w:val="0"/>
      <w:marTop w:val="0"/>
      <w:marBottom w:val="0"/>
      <w:divBdr>
        <w:top w:val="none" w:sz="0" w:space="0" w:color="auto"/>
        <w:left w:val="none" w:sz="0" w:space="0" w:color="auto"/>
        <w:bottom w:val="none" w:sz="0" w:space="0" w:color="auto"/>
        <w:right w:val="none" w:sz="0" w:space="0" w:color="auto"/>
      </w:divBdr>
    </w:div>
    <w:div w:id="994721558">
      <w:marLeft w:val="0"/>
      <w:marRight w:val="0"/>
      <w:marTop w:val="0"/>
      <w:marBottom w:val="0"/>
      <w:divBdr>
        <w:top w:val="none" w:sz="0" w:space="0" w:color="auto"/>
        <w:left w:val="none" w:sz="0" w:space="0" w:color="auto"/>
        <w:bottom w:val="none" w:sz="0" w:space="0" w:color="auto"/>
        <w:right w:val="none" w:sz="0" w:space="0" w:color="auto"/>
      </w:divBdr>
    </w:div>
    <w:div w:id="994721559">
      <w:marLeft w:val="0"/>
      <w:marRight w:val="0"/>
      <w:marTop w:val="0"/>
      <w:marBottom w:val="0"/>
      <w:divBdr>
        <w:top w:val="none" w:sz="0" w:space="0" w:color="auto"/>
        <w:left w:val="none" w:sz="0" w:space="0" w:color="auto"/>
        <w:bottom w:val="none" w:sz="0" w:space="0" w:color="auto"/>
        <w:right w:val="none" w:sz="0" w:space="0" w:color="auto"/>
      </w:divBdr>
    </w:div>
    <w:div w:id="994721560">
      <w:marLeft w:val="0"/>
      <w:marRight w:val="0"/>
      <w:marTop w:val="0"/>
      <w:marBottom w:val="0"/>
      <w:divBdr>
        <w:top w:val="none" w:sz="0" w:space="0" w:color="auto"/>
        <w:left w:val="none" w:sz="0" w:space="0" w:color="auto"/>
        <w:bottom w:val="none" w:sz="0" w:space="0" w:color="auto"/>
        <w:right w:val="none" w:sz="0" w:space="0" w:color="auto"/>
      </w:divBdr>
    </w:div>
    <w:div w:id="994721561">
      <w:marLeft w:val="0"/>
      <w:marRight w:val="0"/>
      <w:marTop w:val="0"/>
      <w:marBottom w:val="0"/>
      <w:divBdr>
        <w:top w:val="none" w:sz="0" w:space="0" w:color="auto"/>
        <w:left w:val="none" w:sz="0" w:space="0" w:color="auto"/>
        <w:bottom w:val="none" w:sz="0" w:space="0" w:color="auto"/>
        <w:right w:val="none" w:sz="0" w:space="0" w:color="auto"/>
      </w:divBdr>
    </w:div>
    <w:div w:id="994721562">
      <w:marLeft w:val="0"/>
      <w:marRight w:val="0"/>
      <w:marTop w:val="0"/>
      <w:marBottom w:val="0"/>
      <w:divBdr>
        <w:top w:val="none" w:sz="0" w:space="0" w:color="auto"/>
        <w:left w:val="none" w:sz="0" w:space="0" w:color="auto"/>
        <w:bottom w:val="none" w:sz="0" w:space="0" w:color="auto"/>
        <w:right w:val="none" w:sz="0" w:space="0" w:color="auto"/>
      </w:divBdr>
    </w:div>
    <w:div w:id="994721563">
      <w:marLeft w:val="0"/>
      <w:marRight w:val="0"/>
      <w:marTop w:val="0"/>
      <w:marBottom w:val="0"/>
      <w:divBdr>
        <w:top w:val="none" w:sz="0" w:space="0" w:color="auto"/>
        <w:left w:val="none" w:sz="0" w:space="0" w:color="auto"/>
        <w:bottom w:val="none" w:sz="0" w:space="0" w:color="auto"/>
        <w:right w:val="none" w:sz="0" w:space="0" w:color="auto"/>
      </w:divBdr>
    </w:div>
    <w:div w:id="994721564">
      <w:marLeft w:val="0"/>
      <w:marRight w:val="0"/>
      <w:marTop w:val="0"/>
      <w:marBottom w:val="0"/>
      <w:divBdr>
        <w:top w:val="none" w:sz="0" w:space="0" w:color="auto"/>
        <w:left w:val="none" w:sz="0" w:space="0" w:color="auto"/>
        <w:bottom w:val="none" w:sz="0" w:space="0" w:color="auto"/>
        <w:right w:val="none" w:sz="0" w:space="0" w:color="auto"/>
      </w:divBdr>
    </w:div>
    <w:div w:id="994721565">
      <w:marLeft w:val="0"/>
      <w:marRight w:val="0"/>
      <w:marTop w:val="0"/>
      <w:marBottom w:val="0"/>
      <w:divBdr>
        <w:top w:val="none" w:sz="0" w:space="0" w:color="auto"/>
        <w:left w:val="none" w:sz="0" w:space="0" w:color="auto"/>
        <w:bottom w:val="none" w:sz="0" w:space="0" w:color="auto"/>
        <w:right w:val="none" w:sz="0" w:space="0" w:color="auto"/>
      </w:divBdr>
    </w:div>
    <w:div w:id="994721566">
      <w:marLeft w:val="0"/>
      <w:marRight w:val="0"/>
      <w:marTop w:val="0"/>
      <w:marBottom w:val="0"/>
      <w:divBdr>
        <w:top w:val="none" w:sz="0" w:space="0" w:color="auto"/>
        <w:left w:val="none" w:sz="0" w:space="0" w:color="auto"/>
        <w:bottom w:val="none" w:sz="0" w:space="0" w:color="auto"/>
        <w:right w:val="none" w:sz="0" w:space="0" w:color="auto"/>
      </w:divBdr>
    </w:div>
    <w:div w:id="994721567">
      <w:marLeft w:val="0"/>
      <w:marRight w:val="0"/>
      <w:marTop w:val="0"/>
      <w:marBottom w:val="0"/>
      <w:divBdr>
        <w:top w:val="none" w:sz="0" w:space="0" w:color="auto"/>
        <w:left w:val="none" w:sz="0" w:space="0" w:color="auto"/>
        <w:bottom w:val="none" w:sz="0" w:space="0" w:color="auto"/>
        <w:right w:val="none" w:sz="0" w:space="0" w:color="auto"/>
      </w:divBdr>
    </w:div>
    <w:div w:id="994721568">
      <w:marLeft w:val="0"/>
      <w:marRight w:val="0"/>
      <w:marTop w:val="0"/>
      <w:marBottom w:val="0"/>
      <w:divBdr>
        <w:top w:val="none" w:sz="0" w:space="0" w:color="auto"/>
        <w:left w:val="none" w:sz="0" w:space="0" w:color="auto"/>
        <w:bottom w:val="none" w:sz="0" w:space="0" w:color="auto"/>
        <w:right w:val="none" w:sz="0" w:space="0" w:color="auto"/>
      </w:divBdr>
    </w:div>
    <w:div w:id="994721569">
      <w:marLeft w:val="0"/>
      <w:marRight w:val="0"/>
      <w:marTop w:val="0"/>
      <w:marBottom w:val="0"/>
      <w:divBdr>
        <w:top w:val="none" w:sz="0" w:space="0" w:color="auto"/>
        <w:left w:val="none" w:sz="0" w:space="0" w:color="auto"/>
        <w:bottom w:val="none" w:sz="0" w:space="0" w:color="auto"/>
        <w:right w:val="none" w:sz="0" w:space="0" w:color="auto"/>
      </w:divBdr>
    </w:div>
    <w:div w:id="994721570">
      <w:marLeft w:val="0"/>
      <w:marRight w:val="0"/>
      <w:marTop w:val="0"/>
      <w:marBottom w:val="0"/>
      <w:divBdr>
        <w:top w:val="none" w:sz="0" w:space="0" w:color="auto"/>
        <w:left w:val="none" w:sz="0" w:space="0" w:color="auto"/>
        <w:bottom w:val="none" w:sz="0" w:space="0" w:color="auto"/>
        <w:right w:val="none" w:sz="0" w:space="0" w:color="auto"/>
      </w:divBdr>
    </w:div>
    <w:div w:id="994721571">
      <w:marLeft w:val="0"/>
      <w:marRight w:val="0"/>
      <w:marTop w:val="0"/>
      <w:marBottom w:val="0"/>
      <w:divBdr>
        <w:top w:val="none" w:sz="0" w:space="0" w:color="auto"/>
        <w:left w:val="none" w:sz="0" w:space="0" w:color="auto"/>
        <w:bottom w:val="none" w:sz="0" w:space="0" w:color="auto"/>
        <w:right w:val="none" w:sz="0" w:space="0" w:color="auto"/>
      </w:divBdr>
    </w:div>
    <w:div w:id="994721572">
      <w:marLeft w:val="0"/>
      <w:marRight w:val="0"/>
      <w:marTop w:val="0"/>
      <w:marBottom w:val="0"/>
      <w:divBdr>
        <w:top w:val="none" w:sz="0" w:space="0" w:color="auto"/>
        <w:left w:val="none" w:sz="0" w:space="0" w:color="auto"/>
        <w:bottom w:val="none" w:sz="0" w:space="0" w:color="auto"/>
        <w:right w:val="none" w:sz="0" w:space="0" w:color="auto"/>
      </w:divBdr>
    </w:div>
    <w:div w:id="994721573">
      <w:marLeft w:val="0"/>
      <w:marRight w:val="0"/>
      <w:marTop w:val="0"/>
      <w:marBottom w:val="0"/>
      <w:divBdr>
        <w:top w:val="none" w:sz="0" w:space="0" w:color="auto"/>
        <w:left w:val="none" w:sz="0" w:space="0" w:color="auto"/>
        <w:bottom w:val="none" w:sz="0" w:space="0" w:color="auto"/>
        <w:right w:val="none" w:sz="0" w:space="0" w:color="auto"/>
      </w:divBdr>
    </w:div>
    <w:div w:id="994721574">
      <w:marLeft w:val="0"/>
      <w:marRight w:val="0"/>
      <w:marTop w:val="0"/>
      <w:marBottom w:val="0"/>
      <w:divBdr>
        <w:top w:val="none" w:sz="0" w:space="0" w:color="auto"/>
        <w:left w:val="none" w:sz="0" w:space="0" w:color="auto"/>
        <w:bottom w:val="none" w:sz="0" w:space="0" w:color="auto"/>
        <w:right w:val="none" w:sz="0" w:space="0" w:color="auto"/>
      </w:divBdr>
    </w:div>
    <w:div w:id="994721575">
      <w:marLeft w:val="0"/>
      <w:marRight w:val="0"/>
      <w:marTop w:val="0"/>
      <w:marBottom w:val="0"/>
      <w:divBdr>
        <w:top w:val="none" w:sz="0" w:space="0" w:color="auto"/>
        <w:left w:val="none" w:sz="0" w:space="0" w:color="auto"/>
        <w:bottom w:val="none" w:sz="0" w:space="0" w:color="auto"/>
        <w:right w:val="none" w:sz="0" w:space="0" w:color="auto"/>
      </w:divBdr>
    </w:div>
    <w:div w:id="994721576">
      <w:marLeft w:val="0"/>
      <w:marRight w:val="0"/>
      <w:marTop w:val="0"/>
      <w:marBottom w:val="0"/>
      <w:divBdr>
        <w:top w:val="none" w:sz="0" w:space="0" w:color="auto"/>
        <w:left w:val="none" w:sz="0" w:space="0" w:color="auto"/>
        <w:bottom w:val="none" w:sz="0" w:space="0" w:color="auto"/>
        <w:right w:val="none" w:sz="0" w:space="0" w:color="auto"/>
      </w:divBdr>
    </w:div>
    <w:div w:id="994721577">
      <w:marLeft w:val="0"/>
      <w:marRight w:val="0"/>
      <w:marTop w:val="0"/>
      <w:marBottom w:val="0"/>
      <w:divBdr>
        <w:top w:val="none" w:sz="0" w:space="0" w:color="auto"/>
        <w:left w:val="none" w:sz="0" w:space="0" w:color="auto"/>
        <w:bottom w:val="none" w:sz="0" w:space="0" w:color="auto"/>
        <w:right w:val="none" w:sz="0" w:space="0" w:color="auto"/>
      </w:divBdr>
    </w:div>
    <w:div w:id="994721578">
      <w:marLeft w:val="0"/>
      <w:marRight w:val="0"/>
      <w:marTop w:val="0"/>
      <w:marBottom w:val="0"/>
      <w:divBdr>
        <w:top w:val="none" w:sz="0" w:space="0" w:color="auto"/>
        <w:left w:val="none" w:sz="0" w:space="0" w:color="auto"/>
        <w:bottom w:val="none" w:sz="0" w:space="0" w:color="auto"/>
        <w:right w:val="none" w:sz="0" w:space="0" w:color="auto"/>
      </w:divBdr>
    </w:div>
    <w:div w:id="994721579">
      <w:marLeft w:val="0"/>
      <w:marRight w:val="0"/>
      <w:marTop w:val="0"/>
      <w:marBottom w:val="0"/>
      <w:divBdr>
        <w:top w:val="none" w:sz="0" w:space="0" w:color="auto"/>
        <w:left w:val="none" w:sz="0" w:space="0" w:color="auto"/>
        <w:bottom w:val="none" w:sz="0" w:space="0" w:color="auto"/>
        <w:right w:val="none" w:sz="0" w:space="0" w:color="auto"/>
      </w:divBdr>
    </w:div>
    <w:div w:id="994721580">
      <w:marLeft w:val="0"/>
      <w:marRight w:val="0"/>
      <w:marTop w:val="0"/>
      <w:marBottom w:val="0"/>
      <w:divBdr>
        <w:top w:val="none" w:sz="0" w:space="0" w:color="auto"/>
        <w:left w:val="none" w:sz="0" w:space="0" w:color="auto"/>
        <w:bottom w:val="none" w:sz="0" w:space="0" w:color="auto"/>
        <w:right w:val="none" w:sz="0" w:space="0" w:color="auto"/>
      </w:divBdr>
    </w:div>
    <w:div w:id="994721581">
      <w:marLeft w:val="0"/>
      <w:marRight w:val="0"/>
      <w:marTop w:val="0"/>
      <w:marBottom w:val="0"/>
      <w:divBdr>
        <w:top w:val="none" w:sz="0" w:space="0" w:color="auto"/>
        <w:left w:val="none" w:sz="0" w:space="0" w:color="auto"/>
        <w:bottom w:val="none" w:sz="0" w:space="0" w:color="auto"/>
        <w:right w:val="none" w:sz="0" w:space="0" w:color="auto"/>
      </w:divBdr>
    </w:div>
    <w:div w:id="994721582">
      <w:marLeft w:val="0"/>
      <w:marRight w:val="0"/>
      <w:marTop w:val="0"/>
      <w:marBottom w:val="0"/>
      <w:divBdr>
        <w:top w:val="none" w:sz="0" w:space="0" w:color="auto"/>
        <w:left w:val="none" w:sz="0" w:space="0" w:color="auto"/>
        <w:bottom w:val="none" w:sz="0" w:space="0" w:color="auto"/>
        <w:right w:val="none" w:sz="0" w:space="0" w:color="auto"/>
      </w:divBdr>
    </w:div>
    <w:div w:id="994721583">
      <w:marLeft w:val="0"/>
      <w:marRight w:val="0"/>
      <w:marTop w:val="0"/>
      <w:marBottom w:val="0"/>
      <w:divBdr>
        <w:top w:val="none" w:sz="0" w:space="0" w:color="auto"/>
        <w:left w:val="none" w:sz="0" w:space="0" w:color="auto"/>
        <w:bottom w:val="none" w:sz="0" w:space="0" w:color="auto"/>
        <w:right w:val="none" w:sz="0" w:space="0" w:color="auto"/>
      </w:divBdr>
    </w:div>
    <w:div w:id="994721584">
      <w:marLeft w:val="0"/>
      <w:marRight w:val="0"/>
      <w:marTop w:val="0"/>
      <w:marBottom w:val="0"/>
      <w:divBdr>
        <w:top w:val="none" w:sz="0" w:space="0" w:color="auto"/>
        <w:left w:val="none" w:sz="0" w:space="0" w:color="auto"/>
        <w:bottom w:val="none" w:sz="0" w:space="0" w:color="auto"/>
        <w:right w:val="none" w:sz="0" w:space="0" w:color="auto"/>
      </w:divBdr>
    </w:div>
    <w:div w:id="994721585">
      <w:marLeft w:val="0"/>
      <w:marRight w:val="0"/>
      <w:marTop w:val="0"/>
      <w:marBottom w:val="0"/>
      <w:divBdr>
        <w:top w:val="none" w:sz="0" w:space="0" w:color="auto"/>
        <w:left w:val="none" w:sz="0" w:space="0" w:color="auto"/>
        <w:bottom w:val="none" w:sz="0" w:space="0" w:color="auto"/>
        <w:right w:val="none" w:sz="0" w:space="0" w:color="auto"/>
      </w:divBdr>
    </w:div>
    <w:div w:id="994721586">
      <w:marLeft w:val="0"/>
      <w:marRight w:val="0"/>
      <w:marTop w:val="0"/>
      <w:marBottom w:val="0"/>
      <w:divBdr>
        <w:top w:val="none" w:sz="0" w:space="0" w:color="auto"/>
        <w:left w:val="none" w:sz="0" w:space="0" w:color="auto"/>
        <w:bottom w:val="none" w:sz="0" w:space="0" w:color="auto"/>
        <w:right w:val="none" w:sz="0" w:space="0" w:color="auto"/>
      </w:divBdr>
    </w:div>
    <w:div w:id="994721587">
      <w:marLeft w:val="0"/>
      <w:marRight w:val="0"/>
      <w:marTop w:val="0"/>
      <w:marBottom w:val="0"/>
      <w:divBdr>
        <w:top w:val="none" w:sz="0" w:space="0" w:color="auto"/>
        <w:left w:val="none" w:sz="0" w:space="0" w:color="auto"/>
        <w:bottom w:val="none" w:sz="0" w:space="0" w:color="auto"/>
        <w:right w:val="none" w:sz="0" w:space="0" w:color="auto"/>
      </w:divBdr>
    </w:div>
    <w:div w:id="994721588">
      <w:marLeft w:val="0"/>
      <w:marRight w:val="0"/>
      <w:marTop w:val="0"/>
      <w:marBottom w:val="0"/>
      <w:divBdr>
        <w:top w:val="none" w:sz="0" w:space="0" w:color="auto"/>
        <w:left w:val="none" w:sz="0" w:space="0" w:color="auto"/>
        <w:bottom w:val="none" w:sz="0" w:space="0" w:color="auto"/>
        <w:right w:val="none" w:sz="0" w:space="0" w:color="auto"/>
      </w:divBdr>
    </w:div>
    <w:div w:id="994721589">
      <w:marLeft w:val="0"/>
      <w:marRight w:val="0"/>
      <w:marTop w:val="0"/>
      <w:marBottom w:val="0"/>
      <w:divBdr>
        <w:top w:val="none" w:sz="0" w:space="0" w:color="auto"/>
        <w:left w:val="none" w:sz="0" w:space="0" w:color="auto"/>
        <w:bottom w:val="none" w:sz="0" w:space="0" w:color="auto"/>
        <w:right w:val="none" w:sz="0" w:space="0" w:color="auto"/>
      </w:divBdr>
    </w:div>
    <w:div w:id="994721590">
      <w:marLeft w:val="0"/>
      <w:marRight w:val="0"/>
      <w:marTop w:val="0"/>
      <w:marBottom w:val="0"/>
      <w:divBdr>
        <w:top w:val="none" w:sz="0" w:space="0" w:color="auto"/>
        <w:left w:val="none" w:sz="0" w:space="0" w:color="auto"/>
        <w:bottom w:val="none" w:sz="0" w:space="0" w:color="auto"/>
        <w:right w:val="none" w:sz="0" w:space="0" w:color="auto"/>
      </w:divBdr>
    </w:div>
    <w:div w:id="994721591">
      <w:marLeft w:val="0"/>
      <w:marRight w:val="0"/>
      <w:marTop w:val="0"/>
      <w:marBottom w:val="0"/>
      <w:divBdr>
        <w:top w:val="none" w:sz="0" w:space="0" w:color="auto"/>
        <w:left w:val="none" w:sz="0" w:space="0" w:color="auto"/>
        <w:bottom w:val="none" w:sz="0" w:space="0" w:color="auto"/>
        <w:right w:val="none" w:sz="0" w:space="0" w:color="auto"/>
      </w:divBdr>
    </w:div>
    <w:div w:id="994721592">
      <w:marLeft w:val="0"/>
      <w:marRight w:val="0"/>
      <w:marTop w:val="0"/>
      <w:marBottom w:val="0"/>
      <w:divBdr>
        <w:top w:val="none" w:sz="0" w:space="0" w:color="auto"/>
        <w:left w:val="none" w:sz="0" w:space="0" w:color="auto"/>
        <w:bottom w:val="none" w:sz="0" w:space="0" w:color="auto"/>
        <w:right w:val="none" w:sz="0" w:space="0" w:color="auto"/>
      </w:divBdr>
    </w:div>
    <w:div w:id="994721593">
      <w:marLeft w:val="0"/>
      <w:marRight w:val="0"/>
      <w:marTop w:val="0"/>
      <w:marBottom w:val="0"/>
      <w:divBdr>
        <w:top w:val="none" w:sz="0" w:space="0" w:color="auto"/>
        <w:left w:val="none" w:sz="0" w:space="0" w:color="auto"/>
        <w:bottom w:val="none" w:sz="0" w:space="0" w:color="auto"/>
        <w:right w:val="none" w:sz="0" w:space="0" w:color="auto"/>
      </w:divBdr>
    </w:div>
    <w:div w:id="994721594">
      <w:marLeft w:val="0"/>
      <w:marRight w:val="0"/>
      <w:marTop w:val="0"/>
      <w:marBottom w:val="0"/>
      <w:divBdr>
        <w:top w:val="none" w:sz="0" w:space="0" w:color="auto"/>
        <w:left w:val="none" w:sz="0" w:space="0" w:color="auto"/>
        <w:bottom w:val="none" w:sz="0" w:space="0" w:color="auto"/>
        <w:right w:val="none" w:sz="0" w:space="0" w:color="auto"/>
      </w:divBdr>
    </w:div>
    <w:div w:id="994721595">
      <w:marLeft w:val="0"/>
      <w:marRight w:val="0"/>
      <w:marTop w:val="0"/>
      <w:marBottom w:val="0"/>
      <w:divBdr>
        <w:top w:val="none" w:sz="0" w:space="0" w:color="auto"/>
        <w:left w:val="none" w:sz="0" w:space="0" w:color="auto"/>
        <w:bottom w:val="none" w:sz="0" w:space="0" w:color="auto"/>
        <w:right w:val="none" w:sz="0" w:space="0" w:color="auto"/>
      </w:divBdr>
    </w:div>
    <w:div w:id="994721596">
      <w:marLeft w:val="0"/>
      <w:marRight w:val="0"/>
      <w:marTop w:val="0"/>
      <w:marBottom w:val="0"/>
      <w:divBdr>
        <w:top w:val="none" w:sz="0" w:space="0" w:color="auto"/>
        <w:left w:val="none" w:sz="0" w:space="0" w:color="auto"/>
        <w:bottom w:val="none" w:sz="0" w:space="0" w:color="auto"/>
        <w:right w:val="none" w:sz="0" w:space="0" w:color="auto"/>
      </w:divBdr>
    </w:div>
    <w:div w:id="994721597">
      <w:marLeft w:val="0"/>
      <w:marRight w:val="0"/>
      <w:marTop w:val="0"/>
      <w:marBottom w:val="0"/>
      <w:divBdr>
        <w:top w:val="none" w:sz="0" w:space="0" w:color="auto"/>
        <w:left w:val="none" w:sz="0" w:space="0" w:color="auto"/>
        <w:bottom w:val="none" w:sz="0" w:space="0" w:color="auto"/>
        <w:right w:val="none" w:sz="0" w:space="0" w:color="auto"/>
      </w:divBdr>
    </w:div>
    <w:div w:id="994721598">
      <w:marLeft w:val="0"/>
      <w:marRight w:val="0"/>
      <w:marTop w:val="0"/>
      <w:marBottom w:val="0"/>
      <w:divBdr>
        <w:top w:val="none" w:sz="0" w:space="0" w:color="auto"/>
        <w:left w:val="none" w:sz="0" w:space="0" w:color="auto"/>
        <w:bottom w:val="none" w:sz="0" w:space="0" w:color="auto"/>
        <w:right w:val="none" w:sz="0" w:space="0" w:color="auto"/>
      </w:divBdr>
    </w:div>
    <w:div w:id="994721599">
      <w:marLeft w:val="0"/>
      <w:marRight w:val="0"/>
      <w:marTop w:val="0"/>
      <w:marBottom w:val="0"/>
      <w:divBdr>
        <w:top w:val="none" w:sz="0" w:space="0" w:color="auto"/>
        <w:left w:val="none" w:sz="0" w:space="0" w:color="auto"/>
        <w:bottom w:val="none" w:sz="0" w:space="0" w:color="auto"/>
        <w:right w:val="none" w:sz="0" w:space="0" w:color="auto"/>
      </w:divBdr>
    </w:div>
    <w:div w:id="994721600">
      <w:marLeft w:val="0"/>
      <w:marRight w:val="0"/>
      <w:marTop w:val="0"/>
      <w:marBottom w:val="0"/>
      <w:divBdr>
        <w:top w:val="none" w:sz="0" w:space="0" w:color="auto"/>
        <w:left w:val="none" w:sz="0" w:space="0" w:color="auto"/>
        <w:bottom w:val="none" w:sz="0" w:space="0" w:color="auto"/>
        <w:right w:val="none" w:sz="0" w:space="0" w:color="auto"/>
      </w:divBdr>
    </w:div>
    <w:div w:id="994721601">
      <w:marLeft w:val="0"/>
      <w:marRight w:val="0"/>
      <w:marTop w:val="0"/>
      <w:marBottom w:val="0"/>
      <w:divBdr>
        <w:top w:val="none" w:sz="0" w:space="0" w:color="auto"/>
        <w:left w:val="none" w:sz="0" w:space="0" w:color="auto"/>
        <w:bottom w:val="none" w:sz="0" w:space="0" w:color="auto"/>
        <w:right w:val="none" w:sz="0" w:space="0" w:color="auto"/>
      </w:divBdr>
    </w:div>
    <w:div w:id="994721602">
      <w:marLeft w:val="0"/>
      <w:marRight w:val="0"/>
      <w:marTop w:val="0"/>
      <w:marBottom w:val="0"/>
      <w:divBdr>
        <w:top w:val="none" w:sz="0" w:space="0" w:color="auto"/>
        <w:left w:val="none" w:sz="0" w:space="0" w:color="auto"/>
        <w:bottom w:val="none" w:sz="0" w:space="0" w:color="auto"/>
        <w:right w:val="none" w:sz="0" w:space="0" w:color="auto"/>
      </w:divBdr>
    </w:div>
    <w:div w:id="994721603">
      <w:marLeft w:val="0"/>
      <w:marRight w:val="0"/>
      <w:marTop w:val="0"/>
      <w:marBottom w:val="0"/>
      <w:divBdr>
        <w:top w:val="none" w:sz="0" w:space="0" w:color="auto"/>
        <w:left w:val="none" w:sz="0" w:space="0" w:color="auto"/>
        <w:bottom w:val="none" w:sz="0" w:space="0" w:color="auto"/>
        <w:right w:val="none" w:sz="0" w:space="0" w:color="auto"/>
      </w:divBdr>
    </w:div>
    <w:div w:id="994721604">
      <w:marLeft w:val="0"/>
      <w:marRight w:val="0"/>
      <w:marTop w:val="0"/>
      <w:marBottom w:val="0"/>
      <w:divBdr>
        <w:top w:val="none" w:sz="0" w:space="0" w:color="auto"/>
        <w:left w:val="none" w:sz="0" w:space="0" w:color="auto"/>
        <w:bottom w:val="none" w:sz="0" w:space="0" w:color="auto"/>
        <w:right w:val="none" w:sz="0" w:space="0" w:color="auto"/>
      </w:divBdr>
    </w:div>
    <w:div w:id="994721605">
      <w:marLeft w:val="0"/>
      <w:marRight w:val="0"/>
      <w:marTop w:val="0"/>
      <w:marBottom w:val="0"/>
      <w:divBdr>
        <w:top w:val="none" w:sz="0" w:space="0" w:color="auto"/>
        <w:left w:val="none" w:sz="0" w:space="0" w:color="auto"/>
        <w:bottom w:val="none" w:sz="0" w:space="0" w:color="auto"/>
        <w:right w:val="none" w:sz="0" w:space="0" w:color="auto"/>
      </w:divBdr>
    </w:div>
    <w:div w:id="994721606">
      <w:marLeft w:val="0"/>
      <w:marRight w:val="0"/>
      <w:marTop w:val="0"/>
      <w:marBottom w:val="0"/>
      <w:divBdr>
        <w:top w:val="none" w:sz="0" w:space="0" w:color="auto"/>
        <w:left w:val="none" w:sz="0" w:space="0" w:color="auto"/>
        <w:bottom w:val="none" w:sz="0" w:space="0" w:color="auto"/>
        <w:right w:val="none" w:sz="0" w:space="0" w:color="auto"/>
      </w:divBdr>
    </w:div>
    <w:div w:id="994721607">
      <w:marLeft w:val="0"/>
      <w:marRight w:val="0"/>
      <w:marTop w:val="0"/>
      <w:marBottom w:val="0"/>
      <w:divBdr>
        <w:top w:val="none" w:sz="0" w:space="0" w:color="auto"/>
        <w:left w:val="none" w:sz="0" w:space="0" w:color="auto"/>
        <w:bottom w:val="none" w:sz="0" w:space="0" w:color="auto"/>
        <w:right w:val="none" w:sz="0" w:space="0" w:color="auto"/>
      </w:divBdr>
    </w:div>
    <w:div w:id="994721608">
      <w:marLeft w:val="0"/>
      <w:marRight w:val="0"/>
      <w:marTop w:val="0"/>
      <w:marBottom w:val="0"/>
      <w:divBdr>
        <w:top w:val="none" w:sz="0" w:space="0" w:color="auto"/>
        <w:left w:val="none" w:sz="0" w:space="0" w:color="auto"/>
        <w:bottom w:val="none" w:sz="0" w:space="0" w:color="auto"/>
        <w:right w:val="none" w:sz="0" w:space="0" w:color="auto"/>
      </w:divBdr>
    </w:div>
    <w:div w:id="994721609">
      <w:marLeft w:val="0"/>
      <w:marRight w:val="0"/>
      <w:marTop w:val="0"/>
      <w:marBottom w:val="0"/>
      <w:divBdr>
        <w:top w:val="none" w:sz="0" w:space="0" w:color="auto"/>
        <w:left w:val="none" w:sz="0" w:space="0" w:color="auto"/>
        <w:bottom w:val="none" w:sz="0" w:space="0" w:color="auto"/>
        <w:right w:val="none" w:sz="0" w:space="0" w:color="auto"/>
      </w:divBdr>
    </w:div>
    <w:div w:id="994721610">
      <w:marLeft w:val="0"/>
      <w:marRight w:val="0"/>
      <w:marTop w:val="0"/>
      <w:marBottom w:val="0"/>
      <w:divBdr>
        <w:top w:val="none" w:sz="0" w:space="0" w:color="auto"/>
        <w:left w:val="none" w:sz="0" w:space="0" w:color="auto"/>
        <w:bottom w:val="none" w:sz="0" w:space="0" w:color="auto"/>
        <w:right w:val="none" w:sz="0" w:space="0" w:color="auto"/>
      </w:divBdr>
    </w:div>
    <w:div w:id="994721611">
      <w:marLeft w:val="0"/>
      <w:marRight w:val="0"/>
      <w:marTop w:val="0"/>
      <w:marBottom w:val="0"/>
      <w:divBdr>
        <w:top w:val="none" w:sz="0" w:space="0" w:color="auto"/>
        <w:left w:val="none" w:sz="0" w:space="0" w:color="auto"/>
        <w:bottom w:val="none" w:sz="0" w:space="0" w:color="auto"/>
        <w:right w:val="none" w:sz="0" w:space="0" w:color="auto"/>
      </w:divBdr>
    </w:div>
    <w:div w:id="994721612">
      <w:marLeft w:val="0"/>
      <w:marRight w:val="0"/>
      <w:marTop w:val="0"/>
      <w:marBottom w:val="0"/>
      <w:divBdr>
        <w:top w:val="none" w:sz="0" w:space="0" w:color="auto"/>
        <w:left w:val="none" w:sz="0" w:space="0" w:color="auto"/>
        <w:bottom w:val="none" w:sz="0" w:space="0" w:color="auto"/>
        <w:right w:val="none" w:sz="0" w:space="0" w:color="auto"/>
      </w:divBdr>
    </w:div>
    <w:div w:id="994721613">
      <w:marLeft w:val="0"/>
      <w:marRight w:val="0"/>
      <w:marTop w:val="0"/>
      <w:marBottom w:val="0"/>
      <w:divBdr>
        <w:top w:val="none" w:sz="0" w:space="0" w:color="auto"/>
        <w:left w:val="none" w:sz="0" w:space="0" w:color="auto"/>
        <w:bottom w:val="none" w:sz="0" w:space="0" w:color="auto"/>
        <w:right w:val="none" w:sz="0" w:space="0" w:color="auto"/>
      </w:divBdr>
    </w:div>
    <w:div w:id="994721614">
      <w:marLeft w:val="0"/>
      <w:marRight w:val="0"/>
      <w:marTop w:val="0"/>
      <w:marBottom w:val="0"/>
      <w:divBdr>
        <w:top w:val="none" w:sz="0" w:space="0" w:color="auto"/>
        <w:left w:val="none" w:sz="0" w:space="0" w:color="auto"/>
        <w:bottom w:val="none" w:sz="0" w:space="0" w:color="auto"/>
        <w:right w:val="none" w:sz="0" w:space="0" w:color="auto"/>
      </w:divBdr>
    </w:div>
    <w:div w:id="994721615">
      <w:marLeft w:val="0"/>
      <w:marRight w:val="0"/>
      <w:marTop w:val="0"/>
      <w:marBottom w:val="0"/>
      <w:divBdr>
        <w:top w:val="none" w:sz="0" w:space="0" w:color="auto"/>
        <w:left w:val="none" w:sz="0" w:space="0" w:color="auto"/>
        <w:bottom w:val="none" w:sz="0" w:space="0" w:color="auto"/>
        <w:right w:val="none" w:sz="0" w:space="0" w:color="auto"/>
      </w:divBdr>
    </w:div>
    <w:div w:id="994721616">
      <w:marLeft w:val="0"/>
      <w:marRight w:val="0"/>
      <w:marTop w:val="0"/>
      <w:marBottom w:val="0"/>
      <w:divBdr>
        <w:top w:val="none" w:sz="0" w:space="0" w:color="auto"/>
        <w:left w:val="none" w:sz="0" w:space="0" w:color="auto"/>
        <w:bottom w:val="none" w:sz="0" w:space="0" w:color="auto"/>
        <w:right w:val="none" w:sz="0" w:space="0" w:color="auto"/>
      </w:divBdr>
    </w:div>
    <w:div w:id="994721617">
      <w:marLeft w:val="0"/>
      <w:marRight w:val="0"/>
      <w:marTop w:val="0"/>
      <w:marBottom w:val="0"/>
      <w:divBdr>
        <w:top w:val="none" w:sz="0" w:space="0" w:color="auto"/>
        <w:left w:val="none" w:sz="0" w:space="0" w:color="auto"/>
        <w:bottom w:val="none" w:sz="0" w:space="0" w:color="auto"/>
        <w:right w:val="none" w:sz="0" w:space="0" w:color="auto"/>
      </w:divBdr>
    </w:div>
    <w:div w:id="994721618">
      <w:marLeft w:val="0"/>
      <w:marRight w:val="0"/>
      <w:marTop w:val="0"/>
      <w:marBottom w:val="0"/>
      <w:divBdr>
        <w:top w:val="none" w:sz="0" w:space="0" w:color="auto"/>
        <w:left w:val="none" w:sz="0" w:space="0" w:color="auto"/>
        <w:bottom w:val="none" w:sz="0" w:space="0" w:color="auto"/>
        <w:right w:val="none" w:sz="0" w:space="0" w:color="auto"/>
      </w:divBdr>
    </w:div>
    <w:div w:id="994721619">
      <w:marLeft w:val="0"/>
      <w:marRight w:val="0"/>
      <w:marTop w:val="0"/>
      <w:marBottom w:val="0"/>
      <w:divBdr>
        <w:top w:val="none" w:sz="0" w:space="0" w:color="auto"/>
        <w:left w:val="none" w:sz="0" w:space="0" w:color="auto"/>
        <w:bottom w:val="none" w:sz="0" w:space="0" w:color="auto"/>
        <w:right w:val="none" w:sz="0" w:space="0" w:color="auto"/>
      </w:divBdr>
    </w:div>
    <w:div w:id="994721620">
      <w:marLeft w:val="0"/>
      <w:marRight w:val="0"/>
      <w:marTop w:val="0"/>
      <w:marBottom w:val="0"/>
      <w:divBdr>
        <w:top w:val="none" w:sz="0" w:space="0" w:color="auto"/>
        <w:left w:val="none" w:sz="0" w:space="0" w:color="auto"/>
        <w:bottom w:val="none" w:sz="0" w:space="0" w:color="auto"/>
        <w:right w:val="none" w:sz="0" w:space="0" w:color="auto"/>
      </w:divBdr>
    </w:div>
    <w:div w:id="994721621">
      <w:marLeft w:val="0"/>
      <w:marRight w:val="0"/>
      <w:marTop w:val="0"/>
      <w:marBottom w:val="0"/>
      <w:divBdr>
        <w:top w:val="none" w:sz="0" w:space="0" w:color="auto"/>
        <w:left w:val="none" w:sz="0" w:space="0" w:color="auto"/>
        <w:bottom w:val="none" w:sz="0" w:space="0" w:color="auto"/>
        <w:right w:val="none" w:sz="0" w:space="0" w:color="auto"/>
      </w:divBdr>
    </w:div>
    <w:div w:id="994721622">
      <w:marLeft w:val="0"/>
      <w:marRight w:val="0"/>
      <w:marTop w:val="0"/>
      <w:marBottom w:val="0"/>
      <w:divBdr>
        <w:top w:val="none" w:sz="0" w:space="0" w:color="auto"/>
        <w:left w:val="none" w:sz="0" w:space="0" w:color="auto"/>
        <w:bottom w:val="none" w:sz="0" w:space="0" w:color="auto"/>
        <w:right w:val="none" w:sz="0" w:space="0" w:color="auto"/>
      </w:divBdr>
    </w:div>
    <w:div w:id="994721623">
      <w:marLeft w:val="0"/>
      <w:marRight w:val="0"/>
      <w:marTop w:val="0"/>
      <w:marBottom w:val="0"/>
      <w:divBdr>
        <w:top w:val="none" w:sz="0" w:space="0" w:color="auto"/>
        <w:left w:val="none" w:sz="0" w:space="0" w:color="auto"/>
        <w:bottom w:val="none" w:sz="0" w:space="0" w:color="auto"/>
        <w:right w:val="none" w:sz="0" w:space="0" w:color="auto"/>
      </w:divBdr>
    </w:div>
    <w:div w:id="994721624">
      <w:marLeft w:val="0"/>
      <w:marRight w:val="0"/>
      <w:marTop w:val="0"/>
      <w:marBottom w:val="0"/>
      <w:divBdr>
        <w:top w:val="none" w:sz="0" w:space="0" w:color="auto"/>
        <w:left w:val="none" w:sz="0" w:space="0" w:color="auto"/>
        <w:bottom w:val="none" w:sz="0" w:space="0" w:color="auto"/>
        <w:right w:val="none" w:sz="0" w:space="0" w:color="auto"/>
      </w:divBdr>
    </w:div>
    <w:div w:id="994721625">
      <w:marLeft w:val="0"/>
      <w:marRight w:val="0"/>
      <w:marTop w:val="0"/>
      <w:marBottom w:val="0"/>
      <w:divBdr>
        <w:top w:val="none" w:sz="0" w:space="0" w:color="auto"/>
        <w:left w:val="none" w:sz="0" w:space="0" w:color="auto"/>
        <w:bottom w:val="none" w:sz="0" w:space="0" w:color="auto"/>
        <w:right w:val="none" w:sz="0" w:space="0" w:color="auto"/>
      </w:divBdr>
    </w:div>
    <w:div w:id="994721626">
      <w:marLeft w:val="0"/>
      <w:marRight w:val="0"/>
      <w:marTop w:val="0"/>
      <w:marBottom w:val="0"/>
      <w:divBdr>
        <w:top w:val="none" w:sz="0" w:space="0" w:color="auto"/>
        <w:left w:val="none" w:sz="0" w:space="0" w:color="auto"/>
        <w:bottom w:val="none" w:sz="0" w:space="0" w:color="auto"/>
        <w:right w:val="none" w:sz="0" w:space="0" w:color="auto"/>
      </w:divBdr>
    </w:div>
    <w:div w:id="994721627">
      <w:marLeft w:val="0"/>
      <w:marRight w:val="0"/>
      <w:marTop w:val="0"/>
      <w:marBottom w:val="0"/>
      <w:divBdr>
        <w:top w:val="none" w:sz="0" w:space="0" w:color="auto"/>
        <w:left w:val="none" w:sz="0" w:space="0" w:color="auto"/>
        <w:bottom w:val="none" w:sz="0" w:space="0" w:color="auto"/>
        <w:right w:val="none" w:sz="0" w:space="0" w:color="auto"/>
      </w:divBdr>
    </w:div>
    <w:div w:id="994721628">
      <w:marLeft w:val="0"/>
      <w:marRight w:val="0"/>
      <w:marTop w:val="0"/>
      <w:marBottom w:val="0"/>
      <w:divBdr>
        <w:top w:val="none" w:sz="0" w:space="0" w:color="auto"/>
        <w:left w:val="none" w:sz="0" w:space="0" w:color="auto"/>
        <w:bottom w:val="none" w:sz="0" w:space="0" w:color="auto"/>
        <w:right w:val="none" w:sz="0" w:space="0" w:color="auto"/>
      </w:divBdr>
    </w:div>
    <w:div w:id="994721629">
      <w:marLeft w:val="0"/>
      <w:marRight w:val="0"/>
      <w:marTop w:val="0"/>
      <w:marBottom w:val="0"/>
      <w:divBdr>
        <w:top w:val="none" w:sz="0" w:space="0" w:color="auto"/>
        <w:left w:val="none" w:sz="0" w:space="0" w:color="auto"/>
        <w:bottom w:val="none" w:sz="0" w:space="0" w:color="auto"/>
        <w:right w:val="none" w:sz="0" w:space="0" w:color="auto"/>
      </w:divBdr>
    </w:div>
    <w:div w:id="994721630">
      <w:marLeft w:val="0"/>
      <w:marRight w:val="0"/>
      <w:marTop w:val="0"/>
      <w:marBottom w:val="0"/>
      <w:divBdr>
        <w:top w:val="none" w:sz="0" w:space="0" w:color="auto"/>
        <w:left w:val="none" w:sz="0" w:space="0" w:color="auto"/>
        <w:bottom w:val="none" w:sz="0" w:space="0" w:color="auto"/>
        <w:right w:val="none" w:sz="0" w:space="0" w:color="auto"/>
      </w:divBdr>
    </w:div>
    <w:div w:id="994721631">
      <w:marLeft w:val="0"/>
      <w:marRight w:val="0"/>
      <w:marTop w:val="0"/>
      <w:marBottom w:val="0"/>
      <w:divBdr>
        <w:top w:val="none" w:sz="0" w:space="0" w:color="auto"/>
        <w:left w:val="none" w:sz="0" w:space="0" w:color="auto"/>
        <w:bottom w:val="none" w:sz="0" w:space="0" w:color="auto"/>
        <w:right w:val="none" w:sz="0" w:space="0" w:color="auto"/>
      </w:divBdr>
    </w:div>
    <w:div w:id="994721632">
      <w:marLeft w:val="0"/>
      <w:marRight w:val="0"/>
      <w:marTop w:val="0"/>
      <w:marBottom w:val="0"/>
      <w:divBdr>
        <w:top w:val="none" w:sz="0" w:space="0" w:color="auto"/>
        <w:left w:val="none" w:sz="0" w:space="0" w:color="auto"/>
        <w:bottom w:val="none" w:sz="0" w:space="0" w:color="auto"/>
        <w:right w:val="none" w:sz="0" w:space="0" w:color="auto"/>
      </w:divBdr>
    </w:div>
    <w:div w:id="994721633">
      <w:marLeft w:val="0"/>
      <w:marRight w:val="0"/>
      <w:marTop w:val="0"/>
      <w:marBottom w:val="0"/>
      <w:divBdr>
        <w:top w:val="none" w:sz="0" w:space="0" w:color="auto"/>
        <w:left w:val="none" w:sz="0" w:space="0" w:color="auto"/>
        <w:bottom w:val="none" w:sz="0" w:space="0" w:color="auto"/>
        <w:right w:val="none" w:sz="0" w:space="0" w:color="auto"/>
      </w:divBdr>
    </w:div>
    <w:div w:id="994721634">
      <w:marLeft w:val="0"/>
      <w:marRight w:val="0"/>
      <w:marTop w:val="0"/>
      <w:marBottom w:val="0"/>
      <w:divBdr>
        <w:top w:val="none" w:sz="0" w:space="0" w:color="auto"/>
        <w:left w:val="none" w:sz="0" w:space="0" w:color="auto"/>
        <w:bottom w:val="none" w:sz="0" w:space="0" w:color="auto"/>
        <w:right w:val="none" w:sz="0" w:space="0" w:color="auto"/>
      </w:divBdr>
    </w:div>
    <w:div w:id="994721635">
      <w:marLeft w:val="0"/>
      <w:marRight w:val="0"/>
      <w:marTop w:val="0"/>
      <w:marBottom w:val="0"/>
      <w:divBdr>
        <w:top w:val="none" w:sz="0" w:space="0" w:color="auto"/>
        <w:left w:val="none" w:sz="0" w:space="0" w:color="auto"/>
        <w:bottom w:val="none" w:sz="0" w:space="0" w:color="auto"/>
        <w:right w:val="none" w:sz="0" w:space="0" w:color="auto"/>
      </w:divBdr>
    </w:div>
    <w:div w:id="994721636">
      <w:marLeft w:val="0"/>
      <w:marRight w:val="0"/>
      <w:marTop w:val="0"/>
      <w:marBottom w:val="0"/>
      <w:divBdr>
        <w:top w:val="none" w:sz="0" w:space="0" w:color="auto"/>
        <w:left w:val="none" w:sz="0" w:space="0" w:color="auto"/>
        <w:bottom w:val="none" w:sz="0" w:space="0" w:color="auto"/>
        <w:right w:val="none" w:sz="0" w:space="0" w:color="auto"/>
      </w:divBdr>
    </w:div>
    <w:div w:id="994721637">
      <w:marLeft w:val="0"/>
      <w:marRight w:val="0"/>
      <w:marTop w:val="0"/>
      <w:marBottom w:val="0"/>
      <w:divBdr>
        <w:top w:val="none" w:sz="0" w:space="0" w:color="auto"/>
        <w:left w:val="none" w:sz="0" w:space="0" w:color="auto"/>
        <w:bottom w:val="none" w:sz="0" w:space="0" w:color="auto"/>
        <w:right w:val="none" w:sz="0" w:space="0" w:color="auto"/>
      </w:divBdr>
    </w:div>
    <w:div w:id="994721638">
      <w:marLeft w:val="0"/>
      <w:marRight w:val="0"/>
      <w:marTop w:val="0"/>
      <w:marBottom w:val="0"/>
      <w:divBdr>
        <w:top w:val="none" w:sz="0" w:space="0" w:color="auto"/>
        <w:left w:val="none" w:sz="0" w:space="0" w:color="auto"/>
        <w:bottom w:val="none" w:sz="0" w:space="0" w:color="auto"/>
        <w:right w:val="none" w:sz="0" w:space="0" w:color="auto"/>
      </w:divBdr>
    </w:div>
    <w:div w:id="994721639">
      <w:marLeft w:val="0"/>
      <w:marRight w:val="0"/>
      <w:marTop w:val="0"/>
      <w:marBottom w:val="0"/>
      <w:divBdr>
        <w:top w:val="none" w:sz="0" w:space="0" w:color="auto"/>
        <w:left w:val="none" w:sz="0" w:space="0" w:color="auto"/>
        <w:bottom w:val="none" w:sz="0" w:space="0" w:color="auto"/>
        <w:right w:val="none" w:sz="0" w:space="0" w:color="auto"/>
      </w:divBdr>
    </w:div>
    <w:div w:id="994721640">
      <w:marLeft w:val="0"/>
      <w:marRight w:val="0"/>
      <w:marTop w:val="0"/>
      <w:marBottom w:val="0"/>
      <w:divBdr>
        <w:top w:val="none" w:sz="0" w:space="0" w:color="auto"/>
        <w:left w:val="none" w:sz="0" w:space="0" w:color="auto"/>
        <w:bottom w:val="none" w:sz="0" w:space="0" w:color="auto"/>
        <w:right w:val="none" w:sz="0" w:space="0" w:color="auto"/>
      </w:divBdr>
    </w:div>
    <w:div w:id="994721641">
      <w:marLeft w:val="0"/>
      <w:marRight w:val="0"/>
      <w:marTop w:val="0"/>
      <w:marBottom w:val="0"/>
      <w:divBdr>
        <w:top w:val="none" w:sz="0" w:space="0" w:color="auto"/>
        <w:left w:val="none" w:sz="0" w:space="0" w:color="auto"/>
        <w:bottom w:val="none" w:sz="0" w:space="0" w:color="auto"/>
        <w:right w:val="none" w:sz="0" w:space="0" w:color="auto"/>
      </w:divBdr>
    </w:div>
    <w:div w:id="994721642">
      <w:marLeft w:val="0"/>
      <w:marRight w:val="0"/>
      <w:marTop w:val="0"/>
      <w:marBottom w:val="0"/>
      <w:divBdr>
        <w:top w:val="none" w:sz="0" w:space="0" w:color="auto"/>
        <w:left w:val="none" w:sz="0" w:space="0" w:color="auto"/>
        <w:bottom w:val="none" w:sz="0" w:space="0" w:color="auto"/>
        <w:right w:val="none" w:sz="0" w:space="0" w:color="auto"/>
      </w:divBdr>
    </w:div>
    <w:div w:id="994721643">
      <w:marLeft w:val="0"/>
      <w:marRight w:val="0"/>
      <w:marTop w:val="0"/>
      <w:marBottom w:val="0"/>
      <w:divBdr>
        <w:top w:val="none" w:sz="0" w:space="0" w:color="auto"/>
        <w:left w:val="none" w:sz="0" w:space="0" w:color="auto"/>
        <w:bottom w:val="none" w:sz="0" w:space="0" w:color="auto"/>
        <w:right w:val="none" w:sz="0" w:space="0" w:color="auto"/>
      </w:divBdr>
    </w:div>
    <w:div w:id="994721644">
      <w:marLeft w:val="0"/>
      <w:marRight w:val="0"/>
      <w:marTop w:val="0"/>
      <w:marBottom w:val="0"/>
      <w:divBdr>
        <w:top w:val="none" w:sz="0" w:space="0" w:color="auto"/>
        <w:left w:val="none" w:sz="0" w:space="0" w:color="auto"/>
        <w:bottom w:val="none" w:sz="0" w:space="0" w:color="auto"/>
        <w:right w:val="none" w:sz="0" w:space="0" w:color="auto"/>
      </w:divBdr>
    </w:div>
    <w:div w:id="994721645">
      <w:marLeft w:val="0"/>
      <w:marRight w:val="0"/>
      <w:marTop w:val="0"/>
      <w:marBottom w:val="0"/>
      <w:divBdr>
        <w:top w:val="none" w:sz="0" w:space="0" w:color="auto"/>
        <w:left w:val="none" w:sz="0" w:space="0" w:color="auto"/>
        <w:bottom w:val="none" w:sz="0" w:space="0" w:color="auto"/>
        <w:right w:val="none" w:sz="0" w:space="0" w:color="auto"/>
      </w:divBdr>
    </w:div>
    <w:div w:id="994721646">
      <w:marLeft w:val="0"/>
      <w:marRight w:val="0"/>
      <w:marTop w:val="0"/>
      <w:marBottom w:val="0"/>
      <w:divBdr>
        <w:top w:val="none" w:sz="0" w:space="0" w:color="auto"/>
        <w:left w:val="none" w:sz="0" w:space="0" w:color="auto"/>
        <w:bottom w:val="none" w:sz="0" w:space="0" w:color="auto"/>
        <w:right w:val="none" w:sz="0" w:space="0" w:color="auto"/>
      </w:divBdr>
    </w:div>
    <w:div w:id="994721647">
      <w:marLeft w:val="0"/>
      <w:marRight w:val="0"/>
      <w:marTop w:val="0"/>
      <w:marBottom w:val="0"/>
      <w:divBdr>
        <w:top w:val="none" w:sz="0" w:space="0" w:color="auto"/>
        <w:left w:val="none" w:sz="0" w:space="0" w:color="auto"/>
        <w:bottom w:val="none" w:sz="0" w:space="0" w:color="auto"/>
        <w:right w:val="none" w:sz="0" w:space="0" w:color="auto"/>
      </w:divBdr>
    </w:div>
    <w:div w:id="994721648">
      <w:marLeft w:val="0"/>
      <w:marRight w:val="0"/>
      <w:marTop w:val="0"/>
      <w:marBottom w:val="0"/>
      <w:divBdr>
        <w:top w:val="none" w:sz="0" w:space="0" w:color="auto"/>
        <w:left w:val="none" w:sz="0" w:space="0" w:color="auto"/>
        <w:bottom w:val="none" w:sz="0" w:space="0" w:color="auto"/>
        <w:right w:val="none" w:sz="0" w:space="0" w:color="auto"/>
      </w:divBdr>
    </w:div>
    <w:div w:id="994721649">
      <w:marLeft w:val="0"/>
      <w:marRight w:val="0"/>
      <w:marTop w:val="0"/>
      <w:marBottom w:val="0"/>
      <w:divBdr>
        <w:top w:val="none" w:sz="0" w:space="0" w:color="auto"/>
        <w:left w:val="none" w:sz="0" w:space="0" w:color="auto"/>
        <w:bottom w:val="none" w:sz="0" w:space="0" w:color="auto"/>
        <w:right w:val="none" w:sz="0" w:space="0" w:color="auto"/>
      </w:divBdr>
    </w:div>
    <w:div w:id="994721650">
      <w:marLeft w:val="0"/>
      <w:marRight w:val="0"/>
      <w:marTop w:val="0"/>
      <w:marBottom w:val="0"/>
      <w:divBdr>
        <w:top w:val="none" w:sz="0" w:space="0" w:color="auto"/>
        <w:left w:val="none" w:sz="0" w:space="0" w:color="auto"/>
        <w:bottom w:val="none" w:sz="0" w:space="0" w:color="auto"/>
        <w:right w:val="none" w:sz="0" w:space="0" w:color="auto"/>
      </w:divBdr>
    </w:div>
    <w:div w:id="994721651">
      <w:marLeft w:val="0"/>
      <w:marRight w:val="0"/>
      <w:marTop w:val="0"/>
      <w:marBottom w:val="0"/>
      <w:divBdr>
        <w:top w:val="none" w:sz="0" w:space="0" w:color="auto"/>
        <w:left w:val="none" w:sz="0" w:space="0" w:color="auto"/>
        <w:bottom w:val="none" w:sz="0" w:space="0" w:color="auto"/>
        <w:right w:val="none" w:sz="0" w:space="0" w:color="auto"/>
      </w:divBdr>
    </w:div>
    <w:div w:id="994721652">
      <w:marLeft w:val="0"/>
      <w:marRight w:val="0"/>
      <w:marTop w:val="0"/>
      <w:marBottom w:val="0"/>
      <w:divBdr>
        <w:top w:val="none" w:sz="0" w:space="0" w:color="auto"/>
        <w:left w:val="none" w:sz="0" w:space="0" w:color="auto"/>
        <w:bottom w:val="none" w:sz="0" w:space="0" w:color="auto"/>
        <w:right w:val="none" w:sz="0" w:space="0" w:color="auto"/>
      </w:divBdr>
    </w:div>
    <w:div w:id="994721653">
      <w:marLeft w:val="0"/>
      <w:marRight w:val="0"/>
      <w:marTop w:val="0"/>
      <w:marBottom w:val="0"/>
      <w:divBdr>
        <w:top w:val="none" w:sz="0" w:space="0" w:color="auto"/>
        <w:left w:val="none" w:sz="0" w:space="0" w:color="auto"/>
        <w:bottom w:val="none" w:sz="0" w:space="0" w:color="auto"/>
        <w:right w:val="none" w:sz="0" w:space="0" w:color="auto"/>
      </w:divBdr>
    </w:div>
    <w:div w:id="994721654">
      <w:marLeft w:val="0"/>
      <w:marRight w:val="0"/>
      <w:marTop w:val="0"/>
      <w:marBottom w:val="0"/>
      <w:divBdr>
        <w:top w:val="none" w:sz="0" w:space="0" w:color="auto"/>
        <w:left w:val="none" w:sz="0" w:space="0" w:color="auto"/>
        <w:bottom w:val="none" w:sz="0" w:space="0" w:color="auto"/>
        <w:right w:val="none" w:sz="0" w:space="0" w:color="auto"/>
      </w:divBdr>
    </w:div>
    <w:div w:id="994721655">
      <w:marLeft w:val="0"/>
      <w:marRight w:val="0"/>
      <w:marTop w:val="0"/>
      <w:marBottom w:val="0"/>
      <w:divBdr>
        <w:top w:val="none" w:sz="0" w:space="0" w:color="auto"/>
        <w:left w:val="none" w:sz="0" w:space="0" w:color="auto"/>
        <w:bottom w:val="none" w:sz="0" w:space="0" w:color="auto"/>
        <w:right w:val="none" w:sz="0" w:space="0" w:color="auto"/>
      </w:divBdr>
    </w:div>
    <w:div w:id="994721656">
      <w:marLeft w:val="0"/>
      <w:marRight w:val="0"/>
      <w:marTop w:val="0"/>
      <w:marBottom w:val="0"/>
      <w:divBdr>
        <w:top w:val="none" w:sz="0" w:space="0" w:color="auto"/>
        <w:left w:val="none" w:sz="0" w:space="0" w:color="auto"/>
        <w:bottom w:val="none" w:sz="0" w:space="0" w:color="auto"/>
        <w:right w:val="none" w:sz="0" w:space="0" w:color="auto"/>
      </w:divBdr>
    </w:div>
    <w:div w:id="994721657">
      <w:marLeft w:val="0"/>
      <w:marRight w:val="0"/>
      <w:marTop w:val="0"/>
      <w:marBottom w:val="0"/>
      <w:divBdr>
        <w:top w:val="none" w:sz="0" w:space="0" w:color="auto"/>
        <w:left w:val="none" w:sz="0" w:space="0" w:color="auto"/>
        <w:bottom w:val="none" w:sz="0" w:space="0" w:color="auto"/>
        <w:right w:val="none" w:sz="0" w:space="0" w:color="auto"/>
      </w:divBdr>
    </w:div>
    <w:div w:id="994721658">
      <w:marLeft w:val="0"/>
      <w:marRight w:val="0"/>
      <w:marTop w:val="0"/>
      <w:marBottom w:val="0"/>
      <w:divBdr>
        <w:top w:val="none" w:sz="0" w:space="0" w:color="auto"/>
        <w:left w:val="none" w:sz="0" w:space="0" w:color="auto"/>
        <w:bottom w:val="none" w:sz="0" w:space="0" w:color="auto"/>
        <w:right w:val="none" w:sz="0" w:space="0" w:color="auto"/>
      </w:divBdr>
    </w:div>
    <w:div w:id="994721659">
      <w:marLeft w:val="0"/>
      <w:marRight w:val="0"/>
      <w:marTop w:val="0"/>
      <w:marBottom w:val="0"/>
      <w:divBdr>
        <w:top w:val="none" w:sz="0" w:space="0" w:color="auto"/>
        <w:left w:val="none" w:sz="0" w:space="0" w:color="auto"/>
        <w:bottom w:val="none" w:sz="0" w:space="0" w:color="auto"/>
        <w:right w:val="none" w:sz="0" w:space="0" w:color="auto"/>
      </w:divBdr>
    </w:div>
    <w:div w:id="994721660">
      <w:marLeft w:val="0"/>
      <w:marRight w:val="0"/>
      <w:marTop w:val="0"/>
      <w:marBottom w:val="0"/>
      <w:divBdr>
        <w:top w:val="none" w:sz="0" w:space="0" w:color="auto"/>
        <w:left w:val="none" w:sz="0" w:space="0" w:color="auto"/>
        <w:bottom w:val="none" w:sz="0" w:space="0" w:color="auto"/>
        <w:right w:val="none" w:sz="0" w:space="0" w:color="auto"/>
      </w:divBdr>
    </w:div>
    <w:div w:id="994721661">
      <w:marLeft w:val="0"/>
      <w:marRight w:val="0"/>
      <w:marTop w:val="0"/>
      <w:marBottom w:val="0"/>
      <w:divBdr>
        <w:top w:val="none" w:sz="0" w:space="0" w:color="auto"/>
        <w:left w:val="none" w:sz="0" w:space="0" w:color="auto"/>
        <w:bottom w:val="none" w:sz="0" w:space="0" w:color="auto"/>
        <w:right w:val="none" w:sz="0" w:space="0" w:color="auto"/>
      </w:divBdr>
    </w:div>
    <w:div w:id="994721662">
      <w:marLeft w:val="0"/>
      <w:marRight w:val="0"/>
      <w:marTop w:val="0"/>
      <w:marBottom w:val="0"/>
      <w:divBdr>
        <w:top w:val="none" w:sz="0" w:space="0" w:color="auto"/>
        <w:left w:val="none" w:sz="0" w:space="0" w:color="auto"/>
        <w:bottom w:val="none" w:sz="0" w:space="0" w:color="auto"/>
        <w:right w:val="none" w:sz="0" w:space="0" w:color="auto"/>
      </w:divBdr>
    </w:div>
    <w:div w:id="994721663">
      <w:marLeft w:val="0"/>
      <w:marRight w:val="0"/>
      <w:marTop w:val="0"/>
      <w:marBottom w:val="0"/>
      <w:divBdr>
        <w:top w:val="none" w:sz="0" w:space="0" w:color="auto"/>
        <w:left w:val="none" w:sz="0" w:space="0" w:color="auto"/>
        <w:bottom w:val="none" w:sz="0" w:space="0" w:color="auto"/>
        <w:right w:val="none" w:sz="0" w:space="0" w:color="auto"/>
      </w:divBdr>
    </w:div>
    <w:div w:id="994721664">
      <w:marLeft w:val="0"/>
      <w:marRight w:val="0"/>
      <w:marTop w:val="0"/>
      <w:marBottom w:val="0"/>
      <w:divBdr>
        <w:top w:val="none" w:sz="0" w:space="0" w:color="auto"/>
        <w:left w:val="none" w:sz="0" w:space="0" w:color="auto"/>
        <w:bottom w:val="none" w:sz="0" w:space="0" w:color="auto"/>
        <w:right w:val="none" w:sz="0" w:space="0" w:color="auto"/>
      </w:divBdr>
    </w:div>
    <w:div w:id="994721665">
      <w:marLeft w:val="0"/>
      <w:marRight w:val="0"/>
      <w:marTop w:val="0"/>
      <w:marBottom w:val="0"/>
      <w:divBdr>
        <w:top w:val="none" w:sz="0" w:space="0" w:color="auto"/>
        <w:left w:val="none" w:sz="0" w:space="0" w:color="auto"/>
        <w:bottom w:val="none" w:sz="0" w:space="0" w:color="auto"/>
        <w:right w:val="none" w:sz="0" w:space="0" w:color="auto"/>
      </w:divBdr>
    </w:div>
    <w:div w:id="994721666">
      <w:marLeft w:val="0"/>
      <w:marRight w:val="0"/>
      <w:marTop w:val="0"/>
      <w:marBottom w:val="0"/>
      <w:divBdr>
        <w:top w:val="none" w:sz="0" w:space="0" w:color="auto"/>
        <w:left w:val="none" w:sz="0" w:space="0" w:color="auto"/>
        <w:bottom w:val="none" w:sz="0" w:space="0" w:color="auto"/>
        <w:right w:val="none" w:sz="0" w:space="0" w:color="auto"/>
      </w:divBdr>
    </w:div>
    <w:div w:id="994721667">
      <w:marLeft w:val="0"/>
      <w:marRight w:val="0"/>
      <w:marTop w:val="0"/>
      <w:marBottom w:val="0"/>
      <w:divBdr>
        <w:top w:val="none" w:sz="0" w:space="0" w:color="auto"/>
        <w:left w:val="none" w:sz="0" w:space="0" w:color="auto"/>
        <w:bottom w:val="none" w:sz="0" w:space="0" w:color="auto"/>
        <w:right w:val="none" w:sz="0" w:space="0" w:color="auto"/>
      </w:divBdr>
    </w:div>
    <w:div w:id="994721668">
      <w:marLeft w:val="0"/>
      <w:marRight w:val="0"/>
      <w:marTop w:val="0"/>
      <w:marBottom w:val="0"/>
      <w:divBdr>
        <w:top w:val="none" w:sz="0" w:space="0" w:color="auto"/>
        <w:left w:val="none" w:sz="0" w:space="0" w:color="auto"/>
        <w:bottom w:val="none" w:sz="0" w:space="0" w:color="auto"/>
        <w:right w:val="none" w:sz="0" w:space="0" w:color="auto"/>
      </w:divBdr>
    </w:div>
    <w:div w:id="994721669">
      <w:marLeft w:val="0"/>
      <w:marRight w:val="0"/>
      <w:marTop w:val="0"/>
      <w:marBottom w:val="0"/>
      <w:divBdr>
        <w:top w:val="none" w:sz="0" w:space="0" w:color="auto"/>
        <w:left w:val="none" w:sz="0" w:space="0" w:color="auto"/>
        <w:bottom w:val="none" w:sz="0" w:space="0" w:color="auto"/>
        <w:right w:val="none" w:sz="0" w:space="0" w:color="auto"/>
      </w:divBdr>
    </w:div>
    <w:div w:id="994721670">
      <w:marLeft w:val="0"/>
      <w:marRight w:val="0"/>
      <w:marTop w:val="0"/>
      <w:marBottom w:val="0"/>
      <w:divBdr>
        <w:top w:val="none" w:sz="0" w:space="0" w:color="auto"/>
        <w:left w:val="none" w:sz="0" w:space="0" w:color="auto"/>
        <w:bottom w:val="none" w:sz="0" w:space="0" w:color="auto"/>
        <w:right w:val="none" w:sz="0" w:space="0" w:color="auto"/>
      </w:divBdr>
    </w:div>
    <w:div w:id="994721671">
      <w:marLeft w:val="0"/>
      <w:marRight w:val="0"/>
      <w:marTop w:val="0"/>
      <w:marBottom w:val="0"/>
      <w:divBdr>
        <w:top w:val="none" w:sz="0" w:space="0" w:color="auto"/>
        <w:left w:val="none" w:sz="0" w:space="0" w:color="auto"/>
        <w:bottom w:val="none" w:sz="0" w:space="0" w:color="auto"/>
        <w:right w:val="none" w:sz="0" w:space="0" w:color="auto"/>
      </w:divBdr>
    </w:div>
    <w:div w:id="994721672">
      <w:marLeft w:val="0"/>
      <w:marRight w:val="0"/>
      <w:marTop w:val="0"/>
      <w:marBottom w:val="0"/>
      <w:divBdr>
        <w:top w:val="none" w:sz="0" w:space="0" w:color="auto"/>
        <w:left w:val="none" w:sz="0" w:space="0" w:color="auto"/>
        <w:bottom w:val="none" w:sz="0" w:space="0" w:color="auto"/>
        <w:right w:val="none" w:sz="0" w:space="0" w:color="auto"/>
      </w:divBdr>
    </w:div>
    <w:div w:id="994721673">
      <w:marLeft w:val="0"/>
      <w:marRight w:val="0"/>
      <w:marTop w:val="0"/>
      <w:marBottom w:val="0"/>
      <w:divBdr>
        <w:top w:val="none" w:sz="0" w:space="0" w:color="auto"/>
        <w:left w:val="none" w:sz="0" w:space="0" w:color="auto"/>
        <w:bottom w:val="none" w:sz="0" w:space="0" w:color="auto"/>
        <w:right w:val="none" w:sz="0" w:space="0" w:color="auto"/>
      </w:divBdr>
    </w:div>
    <w:div w:id="994721674">
      <w:marLeft w:val="0"/>
      <w:marRight w:val="0"/>
      <w:marTop w:val="0"/>
      <w:marBottom w:val="0"/>
      <w:divBdr>
        <w:top w:val="none" w:sz="0" w:space="0" w:color="auto"/>
        <w:left w:val="none" w:sz="0" w:space="0" w:color="auto"/>
        <w:bottom w:val="none" w:sz="0" w:space="0" w:color="auto"/>
        <w:right w:val="none" w:sz="0" w:space="0" w:color="auto"/>
      </w:divBdr>
    </w:div>
    <w:div w:id="994721675">
      <w:marLeft w:val="0"/>
      <w:marRight w:val="0"/>
      <w:marTop w:val="0"/>
      <w:marBottom w:val="0"/>
      <w:divBdr>
        <w:top w:val="none" w:sz="0" w:space="0" w:color="auto"/>
        <w:left w:val="none" w:sz="0" w:space="0" w:color="auto"/>
        <w:bottom w:val="none" w:sz="0" w:space="0" w:color="auto"/>
        <w:right w:val="none" w:sz="0" w:space="0" w:color="auto"/>
      </w:divBdr>
    </w:div>
    <w:div w:id="994721676">
      <w:marLeft w:val="0"/>
      <w:marRight w:val="0"/>
      <w:marTop w:val="0"/>
      <w:marBottom w:val="0"/>
      <w:divBdr>
        <w:top w:val="none" w:sz="0" w:space="0" w:color="auto"/>
        <w:left w:val="none" w:sz="0" w:space="0" w:color="auto"/>
        <w:bottom w:val="none" w:sz="0" w:space="0" w:color="auto"/>
        <w:right w:val="none" w:sz="0" w:space="0" w:color="auto"/>
      </w:divBdr>
    </w:div>
    <w:div w:id="994721677">
      <w:marLeft w:val="0"/>
      <w:marRight w:val="0"/>
      <w:marTop w:val="0"/>
      <w:marBottom w:val="0"/>
      <w:divBdr>
        <w:top w:val="none" w:sz="0" w:space="0" w:color="auto"/>
        <w:left w:val="none" w:sz="0" w:space="0" w:color="auto"/>
        <w:bottom w:val="none" w:sz="0" w:space="0" w:color="auto"/>
        <w:right w:val="none" w:sz="0" w:space="0" w:color="auto"/>
      </w:divBdr>
    </w:div>
    <w:div w:id="994721678">
      <w:marLeft w:val="0"/>
      <w:marRight w:val="0"/>
      <w:marTop w:val="0"/>
      <w:marBottom w:val="0"/>
      <w:divBdr>
        <w:top w:val="none" w:sz="0" w:space="0" w:color="auto"/>
        <w:left w:val="none" w:sz="0" w:space="0" w:color="auto"/>
        <w:bottom w:val="none" w:sz="0" w:space="0" w:color="auto"/>
        <w:right w:val="none" w:sz="0" w:space="0" w:color="auto"/>
      </w:divBdr>
    </w:div>
    <w:div w:id="994721679">
      <w:marLeft w:val="0"/>
      <w:marRight w:val="0"/>
      <w:marTop w:val="0"/>
      <w:marBottom w:val="0"/>
      <w:divBdr>
        <w:top w:val="none" w:sz="0" w:space="0" w:color="auto"/>
        <w:left w:val="none" w:sz="0" w:space="0" w:color="auto"/>
        <w:bottom w:val="none" w:sz="0" w:space="0" w:color="auto"/>
        <w:right w:val="none" w:sz="0" w:space="0" w:color="auto"/>
      </w:divBdr>
    </w:div>
    <w:div w:id="994721680">
      <w:marLeft w:val="0"/>
      <w:marRight w:val="0"/>
      <w:marTop w:val="0"/>
      <w:marBottom w:val="0"/>
      <w:divBdr>
        <w:top w:val="none" w:sz="0" w:space="0" w:color="auto"/>
        <w:left w:val="none" w:sz="0" w:space="0" w:color="auto"/>
        <w:bottom w:val="none" w:sz="0" w:space="0" w:color="auto"/>
        <w:right w:val="none" w:sz="0" w:space="0" w:color="auto"/>
      </w:divBdr>
    </w:div>
    <w:div w:id="994721681">
      <w:marLeft w:val="0"/>
      <w:marRight w:val="0"/>
      <w:marTop w:val="0"/>
      <w:marBottom w:val="0"/>
      <w:divBdr>
        <w:top w:val="none" w:sz="0" w:space="0" w:color="auto"/>
        <w:left w:val="none" w:sz="0" w:space="0" w:color="auto"/>
        <w:bottom w:val="none" w:sz="0" w:space="0" w:color="auto"/>
        <w:right w:val="none" w:sz="0" w:space="0" w:color="auto"/>
      </w:divBdr>
    </w:div>
    <w:div w:id="994721682">
      <w:marLeft w:val="0"/>
      <w:marRight w:val="0"/>
      <w:marTop w:val="0"/>
      <w:marBottom w:val="0"/>
      <w:divBdr>
        <w:top w:val="none" w:sz="0" w:space="0" w:color="auto"/>
        <w:left w:val="none" w:sz="0" w:space="0" w:color="auto"/>
        <w:bottom w:val="none" w:sz="0" w:space="0" w:color="auto"/>
        <w:right w:val="none" w:sz="0" w:space="0" w:color="auto"/>
      </w:divBdr>
    </w:div>
    <w:div w:id="994721683">
      <w:marLeft w:val="0"/>
      <w:marRight w:val="0"/>
      <w:marTop w:val="0"/>
      <w:marBottom w:val="0"/>
      <w:divBdr>
        <w:top w:val="none" w:sz="0" w:space="0" w:color="auto"/>
        <w:left w:val="none" w:sz="0" w:space="0" w:color="auto"/>
        <w:bottom w:val="none" w:sz="0" w:space="0" w:color="auto"/>
        <w:right w:val="none" w:sz="0" w:space="0" w:color="auto"/>
      </w:divBdr>
    </w:div>
    <w:div w:id="994721684">
      <w:marLeft w:val="0"/>
      <w:marRight w:val="0"/>
      <w:marTop w:val="0"/>
      <w:marBottom w:val="0"/>
      <w:divBdr>
        <w:top w:val="none" w:sz="0" w:space="0" w:color="auto"/>
        <w:left w:val="none" w:sz="0" w:space="0" w:color="auto"/>
        <w:bottom w:val="none" w:sz="0" w:space="0" w:color="auto"/>
        <w:right w:val="none" w:sz="0" w:space="0" w:color="auto"/>
      </w:divBdr>
    </w:div>
    <w:div w:id="994721685">
      <w:marLeft w:val="0"/>
      <w:marRight w:val="0"/>
      <w:marTop w:val="0"/>
      <w:marBottom w:val="0"/>
      <w:divBdr>
        <w:top w:val="none" w:sz="0" w:space="0" w:color="auto"/>
        <w:left w:val="none" w:sz="0" w:space="0" w:color="auto"/>
        <w:bottom w:val="none" w:sz="0" w:space="0" w:color="auto"/>
        <w:right w:val="none" w:sz="0" w:space="0" w:color="auto"/>
      </w:divBdr>
    </w:div>
    <w:div w:id="994721686">
      <w:marLeft w:val="0"/>
      <w:marRight w:val="0"/>
      <w:marTop w:val="0"/>
      <w:marBottom w:val="0"/>
      <w:divBdr>
        <w:top w:val="none" w:sz="0" w:space="0" w:color="auto"/>
        <w:left w:val="none" w:sz="0" w:space="0" w:color="auto"/>
        <w:bottom w:val="none" w:sz="0" w:space="0" w:color="auto"/>
        <w:right w:val="none" w:sz="0" w:space="0" w:color="auto"/>
      </w:divBdr>
    </w:div>
    <w:div w:id="994721687">
      <w:marLeft w:val="0"/>
      <w:marRight w:val="0"/>
      <w:marTop w:val="0"/>
      <w:marBottom w:val="0"/>
      <w:divBdr>
        <w:top w:val="none" w:sz="0" w:space="0" w:color="auto"/>
        <w:left w:val="none" w:sz="0" w:space="0" w:color="auto"/>
        <w:bottom w:val="none" w:sz="0" w:space="0" w:color="auto"/>
        <w:right w:val="none" w:sz="0" w:space="0" w:color="auto"/>
      </w:divBdr>
    </w:div>
    <w:div w:id="994721688">
      <w:marLeft w:val="0"/>
      <w:marRight w:val="0"/>
      <w:marTop w:val="0"/>
      <w:marBottom w:val="0"/>
      <w:divBdr>
        <w:top w:val="none" w:sz="0" w:space="0" w:color="auto"/>
        <w:left w:val="none" w:sz="0" w:space="0" w:color="auto"/>
        <w:bottom w:val="none" w:sz="0" w:space="0" w:color="auto"/>
        <w:right w:val="none" w:sz="0" w:space="0" w:color="auto"/>
      </w:divBdr>
    </w:div>
    <w:div w:id="994721689">
      <w:marLeft w:val="0"/>
      <w:marRight w:val="0"/>
      <w:marTop w:val="0"/>
      <w:marBottom w:val="0"/>
      <w:divBdr>
        <w:top w:val="none" w:sz="0" w:space="0" w:color="auto"/>
        <w:left w:val="none" w:sz="0" w:space="0" w:color="auto"/>
        <w:bottom w:val="none" w:sz="0" w:space="0" w:color="auto"/>
        <w:right w:val="none" w:sz="0" w:space="0" w:color="auto"/>
      </w:divBdr>
    </w:div>
    <w:div w:id="994721690">
      <w:marLeft w:val="0"/>
      <w:marRight w:val="0"/>
      <w:marTop w:val="0"/>
      <w:marBottom w:val="0"/>
      <w:divBdr>
        <w:top w:val="none" w:sz="0" w:space="0" w:color="auto"/>
        <w:left w:val="none" w:sz="0" w:space="0" w:color="auto"/>
        <w:bottom w:val="none" w:sz="0" w:space="0" w:color="auto"/>
        <w:right w:val="none" w:sz="0" w:space="0" w:color="auto"/>
      </w:divBdr>
    </w:div>
    <w:div w:id="994721691">
      <w:marLeft w:val="0"/>
      <w:marRight w:val="0"/>
      <w:marTop w:val="0"/>
      <w:marBottom w:val="0"/>
      <w:divBdr>
        <w:top w:val="none" w:sz="0" w:space="0" w:color="auto"/>
        <w:left w:val="none" w:sz="0" w:space="0" w:color="auto"/>
        <w:bottom w:val="none" w:sz="0" w:space="0" w:color="auto"/>
        <w:right w:val="none" w:sz="0" w:space="0" w:color="auto"/>
      </w:divBdr>
    </w:div>
    <w:div w:id="994721692">
      <w:marLeft w:val="0"/>
      <w:marRight w:val="0"/>
      <w:marTop w:val="0"/>
      <w:marBottom w:val="0"/>
      <w:divBdr>
        <w:top w:val="none" w:sz="0" w:space="0" w:color="auto"/>
        <w:left w:val="none" w:sz="0" w:space="0" w:color="auto"/>
        <w:bottom w:val="none" w:sz="0" w:space="0" w:color="auto"/>
        <w:right w:val="none" w:sz="0" w:space="0" w:color="auto"/>
      </w:divBdr>
    </w:div>
    <w:div w:id="994721693">
      <w:marLeft w:val="0"/>
      <w:marRight w:val="0"/>
      <w:marTop w:val="0"/>
      <w:marBottom w:val="0"/>
      <w:divBdr>
        <w:top w:val="none" w:sz="0" w:space="0" w:color="auto"/>
        <w:left w:val="none" w:sz="0" w:space="0" w:color="auto"/>
        <w:bottom w:val="none" w:sz="0" w:space="0" w:color="auto"/>
        <w:right w:val="none" w:sz="0" w:space="0" w:color="auto"/>
      </w:divBdr>
    </w:div>
    <w:div w:id="994721694">
      <w:marLeft w:val="0"/>
      <w:marRight w:val="0"/>
      <w:marTop w:val="0"/>
      <w:marBottom w:val="0"/>
      <w:divBdr>
        <w:top w:val="none" w:sz="0" w:space="0" w:color="auto"/>
        <w:left w:val="none" w:sz="0" w:space="0" w:color="auto"/>
        <w:bottom w:val="none" w:sz="0" w:space="0" w:color="auto"/>
        <w:right w:val="none" w:sz="0" w:space="0" w:color="auto"/>
      </w:divBdr>
    </w:div>
    <w:div w:id="994721695">
      <w:marLeft w:val="0"/>
      <w:marRight w:val="0"/>
      <w:marTop w:val="0"/>
      <w:marBottom w:val="0"/>
      <w:divBdr>
        <w:top w:val="none" w:sz="0" w:space="0" w:color="auto"/>
        <w:left w:val="none" w:sz="0" w:space="0" w:color="auto"/>
        <w:bottom w:val="none" w:sz="0" w:space="0" w:color="auto"/>
        <w:right w:val="none" w:sz="0" w:space="0" w:color="auto"/>
      </w:divBdr>
    </w:div>
    <w:div w:id="994721696">
      <w:marLeft w:val="0"/>
      <w:marRight w:val="0"/>
      <w:marTop w:val="0"/>
      <w:marBottom w:val="0"/>
      <w:divBdr>
        <w:top w:val="none" w:sz="0" w:space="0" w:color="auto"/>
        <w:left w:val="none" w:sz="0" w:space="0" w:color="auto"/>
        <w:bottom w:val="none" w:sz="0" w:space="0" w:color="auto"/>
        <w:right w:val="none" w:sz="0" w:space="0" w:color="auto"/>
      </w:divBdr>
    </w:div>
    <w:div w:id="994721697">
      <w:marLeft w:val="0"/>
      <w:marRight w:val="0"/>
      <w:marTop w:val="0"/>
      <w:marBottom w:val="0"/>
      <w:divBdr>
        <w:top w:val="none" w:sz="0" w:space="0" w:color="auto"/>
        <w:left w:val="none" w:sz="0" w:space="0" w:color="auto"/>
        <w:bottom w:val="none" w:sz="0" w:space="0" w:color="auto"/>
        <w:right w:val="none" w:sz="0" w:space="0" w:color="auto"/>
      </w:divBdr>
    </w:div>
    <w:div w:id="994721698">
      <w:marLeft w:val="0"/>
      <w:marRight w:val="0"/>
      <w:marTop w:val="0"/>
      <w:marBottom w:val="0"/>
      <w:divBdr>
        <w:top w:val="none" w:sz="0" w:space="0" w:color="auto"/>
        <w:left w:val="none" w:sz="0" w:space="0" w:color="auto"/>
        <w:bottom w:val="none" w:sz="0" w:space="0" w:color="auto"/>
        <w:right w:val="none" w:sz="0" w:space="0" w:color="auto"/>
      </w:divBdr>
    </w:div>
    <w:div w:id="994721699">
      <w:marLeft w:val="0"/>
      <w:marRight w:val="0"/>
      <w:marTop w:val="0"/>
      <w:marBottom w:val="0"/>
      <w:divBdr>
        <w:top w:val="none" w:sz="0" w:space="0" w:color="auto"/>
        <w:left w:val="none" w:sz="0" w:space="0" w:color="auto"/>
        <w:bottom w:val="none" w:sz="0" w:space="0" w:color="auto"/>
        <w:right w:val="none" w:sz="0" w:space="0" w:color="auto"/>
      </w:divBdr>
    </w:div>
    <w:div w:id="994721700">
      <w:marLeft w:val="0"/>
      <w:marRight w:val="0"/>
      <w:marTop w:val="0"/>
      <w:marBottom w:val="0"/>
      <w:divBdr>
        <w:top w:val="none" w:sz="0" w:space="0" w:color="auto"/>
        <w:left w:val="none" w:sz="0" w:space="0" w:color="auto"/>
        <w:bottom w:val="none" w:sz="0" w:space="0" w:color="auto"/>
        <w:right w:val="none" w:sz="0" w:space="0" w:color="auto"/>
      </w:divBdr>
    </w:div>
    <w:div w:id="994721701">
      <w:marLeft w:val="0"/>
      <w:marRight w:val="0"/>
      <w:marTop w:val="0"/>
      <w:marBottom w:val="0"/>
      <w:divBdr>
        <w:top w:val="none" w:sz="0" w:space="0" w:color="auto"/>
        <w:left w:val="none" w:sz="0" w:space="0" w:color="auto"/>
        <w:bottom w:val="none" w:sz="0" w:space="0" w:color="auto"/>
        <w:right w:val="none" w:sz="0" w:space="0" w:color="auto"/>
      </w:divBdr>
    </w:div>
    <w:div w:id="994721702">
      <w:marLeft w:val="0"/>
      <w:marRight w:val="0"/>
      <w:marTop w:val="0"/>
      <w:marBottom w:val="0"/>
      <w:divBdr>
        <w:top w:val="none" w:sz="0" w:space="0" w:color="auto"/>
        <w:left w:val="none" w:sz="0" w:space="0" w:color="auto"/>
        <w:bottom w:val="none" w:sz="0" w:space="0" w:color="auto"/>
        <w:right w:val="none" w:sz="0" w:space="0" w:color="auto"/>
      </w:divBdr>
    </w:div>
    <w:div w:id="994721703">
      <w:marLeft w:val="0"/>
      <w:marRight w:val="0"/>
      <w:marTop w:val="0"/>
      <w:marBottom w:val="0"/>
      <w:divBdr>
        <w:top w:val="none" w:sz="0" w:space="0" w:color="auto"/>
        <w:left w:val="none" w:sz="0" w:space="0" w:color="auto"/>
        <w:bottom w:val="none" w:sz="0" w:space="0" w:color="auto"/>
        <w:right w:val="none" w:sz="0" w:space="0" w:color="auto"/>
      </w:divBdr>
    </w:div>
    <w:div w:id="994721704">
      <w:marLeft w:val="0"/>
      <w:marRight w:val="0"/>
      <w:marTop w:val="0"/>
      <w:marBottom w:val="0"/>
      <w:divBdr>
        <w:top w:val="none" w:sz="0" w:space="0" w:color="auto"/>
        <w:left w:val="none" w:sz="0" w:space="0" w:color="auto"/>
        <w:bottom w:val="none" w:sz="0" w:space="0" w:color="auto"/>
        <w:right w:val="none" w:sz="0" w:space="0" w:color="auto"/>
      </w:divBdr>
    </w:div>
    <w:div w:id="994721705">
      <w:marLeft w:val="0"/>
      <w:marRight w:val="0"/>
      <w:marTop w:val="0"/>
      <w:marBottom w:val="0"/>
      <w:divBdr>
        <w:top w:val="none" w:sz="0" w:space="0" w:color="auto"/>
        <w:left w:val="none" w:sz="0" w:space="0" w:color="auto"/>
        <w:bottom w:val="none" w:sz="0" w:space="0" w:color="auto"/>
        <w:right w:val="none" w:sz="0" w:space="0" w:color="auto"/>
      </w:divBdr>
    </w:div>
    <w:div w:id="994721706">
      <w:marLeft w:val="0"/>
      <w:marRight w:val="0"/>
      <w:marTop w:val="0"/>
      <w:marBottom w:val="0"/>
      <w:divBdr>
        <w:top w:val="none" w:sz="0" w:space="0" w:color="auto"/>
        <w:left w:val="none" w:sz="0" w:space="0" w:color="auto"/>
        <w:bottom w:val="none" w:sz="0" w:space="0" w:color="auto"/>
        <w:right w:val="none" w:sz="0" w:space="0" w:color="auto"/>
      </w:divBdr>
    </w:div>
    <w:div w:id="994721707">
      <w:marLeft w:val="0"/>
      <w:marRight w:val="0"/>
      <w:marTop w:val="0"/>
      <w:marBottom w:val="0"/>
      <w:divBdr>
        <w:top w:val="none" w:sz="0" w:space="0" w:color="auto"/>
        <w:left w:val="none" w:sz="0" w:space="0" w:color="auto"/>
        <w:bottom w:val="none" w:sz="0" w:space="0" w:color="auto"/>
        <w:right w:val="none" w:sz="0" w:space="0" w:color="auto"/>
      </w:divBdr>
    </w:div>
    <w:div w:id="994721708">
      <w:marLeft w:val="0"/>
      <w:marRight w:val="0"/>
      <w:marTop w:val="0"/>
      <w:marBottom w:val="0"/>
      <w:divBdr>
        <w:top w:val="none" w:sz="0" w:space="0" w:color="auto"/>
        <w:left w:val="none" w:sz="0" w:space="0" w:color="auto"/>
        <w:bottom w:val="none" w:sz="0" w:space="0" w:color="auto"/>
        <w:right w:val="none" w:sz="0" w:space="0" w:color="auto"/>
      </w:divBdr>
    </w:div>
    <w:div w:id="994721709">
      <w:marLeft w:val="0"/>
      <w:marRight w:val="0"/>
      <w:marTop w:val="0"/>
      <w:marBottom w:val="0"/>
      <w:divBdr>
        <w:top w:val="none" w:sz="0" w:space="0" w:color="auto"/>
        <w:left w:val="none" w:sz="0" w:space="0" w:color="auto"/>
        <w:bottom w:val="none" w:sz="0" w:space="0" w:color="auto"/>
        <w:right w:val="none" w:sz="0" w:space="0" w:color="auto"/>
      </w:divBdr>
    </w:div>
    <w:div w:id="994721710">
      <w:marLeft w:val="0"/>
      <w:marRight w:val="0"/>
      <w:marTop w:val="0"/>
      <w:marBottom w:val="0"/>
      <w:divBdr>
        <w:top w:val="none" w:sz="0" w:space="0" w:color="auto"/>
        <w:left w:val="none" w:sz="0" w:space="0" w:color="auto"/>
        <w:bottom w:val="none" w:sz="0" w:space="0" w:color="auto"/>
        <w:right w:val="none" w:sz="0" w:space="0" w:color="auto"/>
      </w:divBdr>
    </w:div>
    <w:div w:id="994721711">
      <w:marLeft w:val="0"/>
      <w:marRight w:val="0"/>
      <w:marTop w:val="0"/>
      <w:marBottom w:val="0"/>
      <w:divBdr>
        <w:top w:val="none" w:sz="0" w:space="0" w:color="auto"/>
        <w:left w:val="none" w:sz="0" w:space="0" w:color="auto"/>
        <w:bottom w:val="none" w:sz="0" w:space="0" w:color="auto"/>
        <w:right w:val="none" w:sz="0" w:space="0" w:color="auto"/>
      </w:divBdr>
    </w:div>
    <w:div w:id="994721712">
      <w:marLeft w:val="0"/>
      <w:marRight w:val="0"/>
      <w:marTop w:val="0"/>
      <w:marBottom w:val="0"/>
      <w:divBdr>
        <w:top w:val="none" w:sz="0" w:space="0" w:color="auto"/>
        <w:left w:val="none" w:sz="0" w:space="0" w:color="auto"/>
        <w:bottom w:val="none" w:sz="0" w:space="0" w:color="auto"/>
        <w:right w:val="none" w:sz="0" w:space="0" w:color="auto"/>
      </w:divBdr>
    </w:div>
    <w:div w:id="994721713">
      <w:marLeft w:val="0"/>
      <w:marRight w:val="0"/>
      <w:marTop w:val="0"/>
      <w:marBottom w:val="0"/>
      <w:divBdr>
        <w:top w:val="none" w:sz="0" w:space="0" w:color="auto"/>
        <w:left w:val="none" w:sz="0" w:space="0" w:color="auto"/>
        <w:bottom w:val="none" w:sz="0" w:space="0" w:color="auto"/>
        <w:right w:val="none" w:sz="0" w:space="0" w:color="auto"/>
      </w:divBdr>
    </w:div>
    <w:div w:id="994721714">
      <w:marLeft w:val="0"/>
      <w:marRight w:val="0"/>
      <w:marTop w:val="0"/>
      <w:marBottom w:val="0"/>
      <w:divBdr>
        <w:top w:val="none" w:sz="0" w:space="0" w:color="auto"/>
        <w:left w:val="none" w:sz="0" w:space="0" w:color="auto"/>
        <w:bottom w:val="none" w:sz="0" w:space="0" w:color="auto"/>
        <w:right w:val="none" w:sz="0" w:space="0" w:color="auto"/>
      </w:divBdr>
    </w:div>
    <w:div w:id="994721715">
      <w:marLeft w:val="0"/>
      <w:marRight w:val="0"/>
      <w:marTop w:val="0"/>
      <w:marBottom w:val="0"/>
      <w:divBdr>
        <w:top w:val="none" w:sz="0" w:space="0" w:color="auto"/>
        <w:left w:val="none" w:sz="0" w:space="0" w:color="auto"/>
        <w:bottom w:val="none" w:sz="0" w:space="0" w:color="auto"/>
        <w:right w:val="none" w:sz="0" w:space="0" w:color="auto"/>
      </w:divBdr>
    </w:div>
    <w:div w:id="994721716">
      <w:marLeft w:val="0"/>
      <w:marRight w:val="0"/>
      <w:marTop w:val="0"/>
      <w:marBottom w:val="0"/>
      <w:divBdr>
        <w:top w:val="none" w:sz="0" w:space="0" w:color="auto"/>
        <w:left w:val="none" w:sz="0" w:space="0" w:color="auto"/>
        <w:bottom w:val="none" w:sz="0" w:space="0" w:color="auto"/>
        <w:right w:val="none" w:sz="0" w:space="0" w:color="auto"/>
      </w:divBdr>
    </w:div>
    <w:div w:id="994721717">
      <w:marLeft w:val="0"/>
      <w:marRight w:val="0"/>
      <w:marTop w:val="0"/>
      <w:marBottom w:val="0"/>
      <w:divBdr>
        <w:top w:val="none" w:sz="0" w:space="0" w:color="auto"/>
        <w:left w:val="none" w:sz="0" w:space="0" w:color="auto"/>
        <w:bottom w:val="none" w:sz="0" w:space="0" w:color="auto"/>
        <w:right w:val="none" w:sz="0" w:space="0" w:color="auto"/>
      </w:divBdr>
    </w:div>
    <w:div w:id="994721718">
      <w:marLeft w:val="0"/>
      <w:marRight w:val="0"/>
      <w:marTop w:val="0"/>
      <w:marBottom w:val="0"/>
      <w:divBdr>
        <w:top w:val="none" w:sz="0" w:space="0" w:color="auto"/>
        <w:left w:val="none" w:sz="0" w:space="0" w:color="auto"/>
        <w:bottom w:val="none" w:sz="0" w:space="0" w:color="auto"/>
        <w:right w:val="none" w:sz="0" w:space="0" w:color="auto"/>
      </w:divBdr>
    </w:div>
    <w:div w:id="994721719">
      <w:marLeft w:val="0"/>
      <w:marRight w:val="0"/>
      <w:marTop w:val="0"/>
      <w:marBottom w:val="0"/>
      <w:divBdr>
        <w:top w:val="none" w:sz="0" w:space="0" w:color="auto"/>
        <w:left w:val="none" w:sz="0" w:space="0" w:color="auto"/>
        <w:bottom w:val="none" w:sz="0" w:space="0" w:color="auto"/>
        <w:right w:val="none" w:sz="0" w:space="0" w:color="auto"/>
      </w:divBdr>
    </w:div>
    <w:div w:id="994721720">
      <w:marLeft w:val="0"/>
      <w:marRight w:val="0"/>
      <w:marTop w:val="0"/>
      <w:marBottom w:val="0"/>
      <w:divBdr>
        <w:top w:val="none" w:sz="0" w:space="0" w:color="auto"/>
        <w:left w:val="none" w:sz="0" w:space="0" w:color="auto"/>
        <w:bottom w:val="none" w:sz="0" w:space="0" w:color="auto"/>
        <w:right w:val="none" w:sz="0" w:space="0" w:color="auto"/>
      </w:divBdr>
    </w:div>
    <w:div w:id="994721721">
      <w:marLeft w:val="0"/>
      <w:marRight w:val="0"/>
      <w:marTop w:val="0"/>
      <w:marBottom w:val="0"/>
      <w:divBdr>
        <w:top w:val="none" w:sz="0" w:space="0" w:color="auto"/>
        <w:left w:val="none" w:sz="0" w:space="0" w:color="auto"/>
        <w:bottom w:val="none" w:sz="0" w:space="0" w:color="auto"/>
        <w:right w:val="none" w:sz="0" w:space="0" w:color="auto"/>
      </w:divBdr>
    </w:div>
    <w:div w:id="994721722">
      <w:marLeft w:val="0"/>
      <w:marRight w:val="0"/>
      <w:marTop w:val="0"/>
      <w:marBottom w:val="0"/>
      <w:divBdr>
        <w:top w:val="none" w:sz="0" w:space="0" w:color="auto"/>
        <w:left w:val="none" w:sz="0" w:space="0" w:color="auto"/>
        <w:bottom w:val="none" w:sz="0" w:space="0" w:color="auto"/>
        <w:right w:val="none" w:sz="0" w:space="0" w:color="auto"/>
      </w:divBdr>
    </w:div>
    <w:div w:id="994721723">
      <w:marLeft w:val="0"/>
      <w:marRight w:val="0"/>
      <w:marTop w:val="0"/>
      <w:marBottom w:val="0"/>
      <w:divBdr>
        <w:top w:val="none" w:sz="0" w:space="0" w:color="auto"/>
        <w:left w:val="none" w:sz="0" w:space="0" w:color="auto"/>
        <w:bottom w:val="none" w:sz="0" w:space="0" w:color="auto"/>
        <w:right w:val="none" w:sz="0" w:space="0" w:color="auto"/>
      </w:divBdr>
    </w:div>
    <w:div w:id="994721724">
      <w:marLeft w:val="0"/>
      <w:marRight w:val="0"/>
      <w:marTop w:val="0"/>
      <w:marBottom w:val="0"/>
      <w:divBdr>
        <w:top w:val="none" w:sz="0" w:space="0" w:color="auto"/>
        <w:left w:val="none" w:sz="0" w:space="0" w:color="auto"/>
        <w:bottom w:val="none" w:sz="0" w:space="0" w:color="auto"/>
        <w:right w:val="none" w:sz="0" w:space="0" w:color="auto"/>
      </w:divBdr>
    </w:div>
    <w:div w:id="994721725">
      <w:marLeft w:val="0"/>
      <w:marRight w:val="0"/>
      <w:marTop w:val="0"/>
      <w:marBottom w:val="0"/>
      <w:divBdr>
        <w:top w:val="none" w:sz="0" w:space="0" w:color="auto"/>
        <w:left w:val="none" w:sz="0" w:space="0" w:color="auto"/>
        <w:bottom w:val="none" w:sz="0" w:space="0" w:color="auto"/>
        <w:right w:val="none" w:sz="0" w:space="0" w:color="auto"/>
      </w:divBdr>
    </w:div>
    <w:div w:id="994721726">
      <w:marLeft w:val="0"/>
      <w:marRight w:val="0"/>
      <w:marTop w:val="0"/>
      <w:marBottom w:val="0"/>
      <w:divBdr>
        <w:top w:val="none" w:sz="0" w:space="0" w:color="auto"/>
        <w:left w:val="none" w:sz="0" w:space="0" w:color="auto"/>
        <w:bottom w:val="none" w:sz="0" w:space="0" w:color="auto"/>
        <w:right w:val="none" w:sz="0" w:space="0" w:color="auto"/>
      </w:divBdr>
    </w:div>
    <w:div w:id="994721727">
      <w:marLeft w:val="0"/>
      <w:marRight w:val="0"/>
      <w:marTop w:val="0"/>
      <w:marBottom w:val="0"/>
      <w:divBdr>
        <w:top w:val="none" w:sz="0" w:space="0" w:color="auto"/>
        <w:left w:val="none" w:sz="0" w:space="0" w:color="auto"/>
        <w:bottom w:val="none" w:sz="0" w:space="0" w:color="auto"/>
        <w:right w:val="none" w:sz="0" w:space="0" w:color="auto"/>
      </w:divBdr>
    </w:div>
    <w:div w:id="994721728">
      <w:marLeft w:val="0"/>
      <w:marRight w:val="0"/>
      <w:marTop w:val="0"/>
      <w:marBottom w:val="0"/>
      <w:divBdr>
        <w:top w:val="none" w:sz="0" w:space="0" w:color="auto"/>
        <w:left w:val="none" w:sz="0" w:space="0" w:color="auto"/>
        <w:bottom w:val="none" w:sz="0" w:space="0" w:color="auto"/>
        <w:right w:val="none" w:sz="0" w:space="0" w:color="auto"/>
      </w:divBdr>
    </w:div>
    <w:div w:id="994721729">
      <w:marLeft w:val="0"/>
      <w:marRight w:val="0"/>
      <w:marTop w:val="0"/>
      <w:marBottom w:val="0"/>
      <w:divBdr>
        <w:top w:val="none" w:sz="0" w:space="0" w:color="auto"/>
        <w:left w:val="none" w:sz="0" w:space="0" w:color="auto"/>
        <w:bottom w:val="none" w:sz="0" w:space="0" w:color="auto"/>
        <w:right w:val="none" w:sz="0" w:space="0" w:color="auto"/>
      </w:divBdr>
    </w:div>
    <w:div w:id="994721730">
      <w:marLeft w:val="0"/>
      <w:marRight w:val="0"/>
      <w:marTop w:val="0"/>
      <w:marBottom w:val="0"/>
      <w:divBdr>
        <w:top w:val="none" w:sz="0" w:space="0" w:color="auto"/>
        <w:left w:val="none" w:sz="0" w:space="0" w:color="auto"/>
        <w:bottom w:val="none" w:sz="0" w:space="0" w:color="auto"/>
        <w:right w:val="none" w:sz="0" w:space="0" w:color="auto"/>
      </w:divBdr>
    </w:div>
    <w:div w:id="994721731">
      <w:marLeft w:val="0"/>
      <w:marRight w:val="0"/>
      <w:marTop w:val="0"/>
      <w:marBottom w:val="0"/>
      <w:divBdr>
        <w:top w:val="none" w:sz="0" w:space="0" w:color="auto"/>
        <w:left w:val="none" w:sz="0" w:space="0" w:color="auto"/>
        <w:bottom w:val="none" w:sz="0" w:space="0" w:color="auto"/>
        <w:right w:val="none" w:sz="0" w:space="0" w:color="auto"/>
      </w:divBdr>
    </w:div>
    <w:div w:id="994721732">
      <w:marLeft w:val="0"/>
      <w:marRight w:val="0"/>
      <w:marTop w:val="0"/>
      <w:marBottom w:val="0"/>
      <w:divBdr>
        <w:top w:val="none" w:sz="0" w:space="0" w:color="auto"/>
        <w:left w:val="none" w:sz="0" w:space="0" w:color="auto"/>
        <w:bottom w:val="none" w:sz="0" w:space="0" w:color="auto"/>
        <w:right w:val="none" w:sz="0" w:space="0" w:color="auto"/>
      </w:divBdr>
    </w:div>
    <w:div w:id="994721733">
      <w:marLeft w:val="0"/>
      <w:marRight w:val="0"/>
      <w:marTop w:val="0"/>
      <w:marBottom w:val="0"/>
      <w:divBdr>
        <w:top w:val="none" w:sz="0" w:space="0" w:color="auto"/>
        <w:left w:val="none" w:sz="0" w:space="0" w:color="auto"/>
        <w:bottom w:val="none" w:sz="0" w:space="0" w:color="auto"/>
        <w:right w:val="none" w:sz="0" w:space="0" w:color="auto"/>
      </w:divBdr>
    </w:div>
    <w:div w:id="994721734">
      <w:marLeft w:val="0"/>
      <w:marRight w:val="0"/>
      <w:marTop w:val="0"/>
      <w:marBottom w:val="0"/>
      <w:divBdr>
        <w:top w:val="none" w:sz="0" w:space="0" w:color="auto"/>
        <w:left w:val="none" w:sz="0" w:space="0" w:color="auto"/>
        <w:bottom w:val="none" w:sz="0" w:space="0" w:color="auto"/>
        <w:right w:val="none" w:sz="0" w:space="0" w:color="auto"/>
      </w:divBdr>
    </w:div>
    <w:div w:id="994721735">
      <w:marLeft w:val="0"/>
      <w:marRight w:val="0"/>
      <w:marTop w:val="0"/>
      <w:marBottom w:val="0"/>
      <w:divBdr>
        <w:top w:val="none" w:sz="0" w:space="0" w:color="auto"/>
        <w:left w:val="none" w:sz="0" w:space="0" w:color="auto"/>
        <w:bottom w:val="none" w:sz="0" w:space="0" w:color="auto"/>
        <w:right w:val="none" w:sz="0" w:space="0" w:color="auto"/>
      </w:divBdr>
    </w:div>
    <w:div w:id="994721736">
      <w:marLeft w:val="0"/>
      <w:marRight w:val="0"/>
      <w:marTop w:val="0"/>
      <w:marBottom w:val="0"/>
      <w:divBdr>
        <w:top w:val="none" w:sz="0" w:space="0" w:color="auto"/>
        <w:left w:val="none" w:sz="0" w:space="0" w:color="auto"/>
        <w:bottom w:val="none" w:sz="0" w:space="0" w:color="auto"/>
        <w:right w:val="none" w:sz="0" w:space="0" w:color="auto"/>
      </w:divBdr>
    </w:div>
    <w:div w:id="994721737">
      <w:marLeft w:val="0"/>
      <w:marRight w:val="0"/>
      <w:marTop w:val="0"/>
      <w:marBottom w:val="0"/>
      <w:divBdr>
        <w:top w:val="none" w:sz="0" w:space="0" w:color="auto"/>
        <w:left w:val="none" w:sz="0" w:space="0" w:color="auto"/>
        <w:bottom w:val="none" w:sz="0" w:space="0" w:color="auto"/>
        <w:right w:val="none" w:sz="0" w:space="0" w:color="auto"/>
      </w:divBdr>
    </w:div>
    <w:div w:id="994721738">
      <w:marLeft w:val="0"/>
      <w:marRight w:val="0"/>
      <w:marTop w:val="0"/>
      <w:marBottom w:val="0"/>
      <w:divBdr>
        <w:top w:val="none" w:sz="0" w:space="0" w:color="auto"/>
        <w:left w:val="none" w:sz="0" w:space="0" w:color="auto"/>
        <w:bottom w:val="none" w:sz="0" w:space="0" w:color="auto"/>
        <w:right w:val="none" w:sz="0" w:space="0" w:color="auto"/>
      </w:divBdr>
    </w:div>
    <w:div w:id="994721739">
      <w:marLeft w:val="0"/>
      <w:marRight w:val="0"/>
      <w:marTop w:val="0"/>
      <w:marBottom w:val="0"/>
      <w:divBdr>
        <w:top w:val="none" w:sz="0" w:space="0" w:color="auto"/>
        <w:left w:val="none" w:sz="0" w:space="0" w:color="auto"/>
        <w:bottom w:val="none" w:sz="0" w:space="0" w:color="auto"/>
        <w:right w:val="none" w:sz="0" w:space="0" w:color="auto"/>
      </w:divBdr>
    </w:div>
    <w:div w:id="994721740">
      <w:marLeft w:val="0"/>
      <w:marRight w:val="0"/>
      <w:marTop w:val="0"/>
      <w:marBottom w:val="0"/>
      <w:divBdr>
        <w:top w:val="none" w:sz="0" w:space="0" w:color="auto"/>
        <w:left w:val="none" w:sz="0" w:space="0" w:color="auto"/>
        <w:bottom w:val="none" w:sz="0" w:space="0" w:color="auto"/>
        <w:right w:val="none" w:sz="0" w:space="0" w:color="auto"/>
      </w:divBdr>
    </w:div>
    <w:div w:id="994721741">
      <w:marLeft w:val="0"/>
      <w:marRight w:val="0"/>
      <w:marTop w:val="0"/>
      <w:marBottom w:val="0"/>
      <w:divBdr>
        <w:top w:val="none" w:sz="0" w:space="0" w:color="auto"/>
        <w:left w:val="none" w:sz="0" w:space="0" w:color="auto"/>
        <w:bottom w:val="none" w:sz="0" w:space="0" w:color="auto"/>
        <w:right w:val="none" w:sz="0" w:space="0" w:color="auto"/>
      </w:divBdr>
    </w:div>
    <w:div w:id="994721742">
      <w:marLeft w:val="0"/>
      <w:marRight w:val="0"/>
      <w:marTop w:val="0"/>
      <w:marBottom w:val="0"/>
      <w:divBdr>
        <w:top w:val="none" w:sz="0" w:space="0" w:color="auto"/>
        <w:left w:val="none" w:sz="0" w:space="0" w:color="auto"/>
        <w:bottom w:val="none" w:sz="0" w:space="0" w:color="auto"/>
        <w:right w:val="none" w:sz="0" w:space="0" w:color="auto"/>
      </w:divBdr>
    </w:div>
    <w:div w:id="994721743">
      <w:marLeft w:val="0"/>
      <w:marRight w:val="0"/>
      <w:marTop w:val="0"/>
      <w:marBottom w:val="0"/>
      <w:divBdr>
        <w:top w:val="none" w:sz="0" w:space="0" w:color="auto"/>
        <w:left w:val="none" w:sz="0" w:space="0" w:color="auto"/>
        <w:bottom w:val="none" w:sz="0" w:space="0" w:color="auto"/>
        <w:right w:val="none" w:sz="0" w:space="0" w:color="auto"/>
      </w:divBdr>
    </w:div>
    <w:div w:id="994721744">
      <w:marLeft w:val="0"/>
      <w:marRight w:val="0"/>
      <w:marTop w:val="0"/>
      <w:marBottom w:val="0"/>
      <w:divBdr>
        <w:top w:val="none" w:sz="0" w:space="0" w:color="auto"/>
        <w:left w:val="none" w:sz="0" w:space="0" w:color="auto"/>
        <w:bottom w:val="none" w:sz="0" w:space="0" w:color="auto"/>
        <w:right w:val="none" w:sz="0" w:space="0" w:color="auto"/>
      </w:divBdr>
    </w:div>
    <w:div w:id="994721745">
      <w:marLeft w:val="0"/>
      <w:marRight w:val="0"/>
      <w:marTop w:val="0"/>
      <w:marBottom w:val="0"/>
      <w:divBdr>
        <w:top w:val="none" w:sz="0" w:space="0" w:color="auto"/>
        <w:left w:val="none" w:sz="0" w:space="0" w:color="auto"/>
        <w:bottom w:val="none" w:sz="0" w:space="0" w:color="auto"/>
        <w:right w:val="none" w:sz="0" w:space="0" w:color="auto"/>
      </w:divBdr>
    </w:div>
    <w:div w:id="994721746">
      <w:marLeft w:val="0"/>
      <w:marRight w:val="0"/>
      <w:marTop w:val="0"/>
      <w:marBottom w:val="0"/>
      <w:divBdr>
        <w:top w:val="none" w:sz="0" w:space="0" w:color="auto"/>
        <w:left w:val="none" w:sz="0" w:space="0" w:color="auto"/>
        <w:bottom w:val="none" w:sz="0" w:space="0" w:color="auto"/>
        <w:right w:val="none" w:sz="0" w:space="0" w:color="auto"/>
      </w:divBdr>
    </w:div>
    <w:div w:id="994721747">
      <w:marLeft w:val="0"/>
      <w:marRight w:val="0"/>
      <w:marTop w:val="0"/>
      <w:marBottom w:val="0"/>
      <w:divBdr>
        <w:top w:val="none" w:sz="0" w:space="0" w:color="auto"/>
        <w:left w:val="none" w:sz="0" w:space="0" w:color="auto"/>
        <w:bottom w:val="none" w:sz="0" w:space="0" w:color="auto"/>
        <w:right w:val="none" w:sz="0" w:space="0" w:color="auto"/>
      </w:divBdr>
    </w:div>
    <w:div w:id="994721748">
      <w:marLeft w:val="0"/>
      <w:marRight w:val="0"/>
      <w:marTop w:val="0"/>
      <w:marBottom w:val="0"/>
      <w:divBdr>
        <w:top w:val="none" w:sz="0" w:space="0" w:color="auto"/>
        <w:left w:val="none" w:sz="0" w:space="0" w:color="auto"/>
        <w:bottom w:val="none" w:sz="0" w:space="0" w:color="auto"/>
        <w:right w:val="none" w:sz="0" w:space="0" w:color="auto"/>
      </w:divBdr>
    </w:div>
    <w:div w:id="994721749">
      <w:marLeft w:val="0"/>
      <w:marRight w:val="0"/>
      <w:marTop w:val="0"/>
      <w:marBottom w:val="0"/>
      <w:divBdr>
        <w:top w:val="none" w:sz="0" w:space="0" w:color="auto"/>
        <w:left w:val="none" w:sz="0" w:space="0" w:color="auto"/>
        <w:bottom w:val="none" w:sz="0" w:space="0" w:color="auto"/>
        <w:right w:val="none" w:sz="0" w:space="0" w:color="auto"/>
      </w:divBdr>
    </w:div>
    <w:div w:id="994721750">
      <w:marLeft w:val="0"/>
      <w:marRight w:val="0"/>
      <w:marTop w:val="0"/>
      <w:marBottom w:val="0"/>
      <w:divBdr>
        <w:top w:val="none" w:sz="0" w:space="0" w:color="auto"/>
        <w:left w:val="none" w:sz="0" w:space="0" w:color="auto"/>
        <w:bottom w:val="none" w:sz="0" w:space="0" w:color="auto"/>
        <w:right w:val="none" w:sz="0" w:space="0" w:color="auto"/>
      </w:divBdr>
    </w:div>
    <w:div w:id="994721751">
      <w:marLeft w:val="0"/>
      <w:marRight w:val="0"/>
      <w:marTop w:val="0"/>
      <w:marBottom w:val="0"/>
      <w:divBdr>
        <w:top w:val="none" w:sz="0" w:space="0" w:color="auto"/>
        <w:left w:val="none" w:sz="0" w:space="0" w:color="auto"/>
        <w:bottom w:val="none" w:sz="0" w:space="0" w:color="auto"/>
        <w:right w:val="none" w:sz="0" w:space="0" w:color="auto"/>
      </w:divBdr>
    </w:div>
    <w:div w:id="994721752">
      <w:marLeft w:val="0"/>
      <w:marRight w:val="0"/>
      <w:marTop w:val="0"/>
      <w:marBottom w:val="0"/>
      <w:divBdr>
        <w:top w:val="none" w:sz="0" w:space="0" w:color="auto"/>
        <w:left w:val="none" w:sz="0" w:space="0" w:color="auto"/>
        <w:bottom w:val="none" w:sz="0" w:space="0" w:color="auto"/>
        <w:right w:val="none" w:sz="0" w:space="0" w:color="auto"/>
      </w:divBdr>
    </w:div>
    <w:div w:id="994721753">
      <w:marLeft w:val="0"/>
      <w:marRight w:val="0"/>
      <w:marTop w:val="0"/>
      <w:marBottom w:val="0"/>
      <w:divBdr>
        <w:top w:val="none" w:sz="0" w:space="0" w:color="auto"/>
        <w:left w:val="none" w:sz="0" w:space="0" w:color="auto"/>
        <w:bottom w:val="none" w:sz="0" w:space="0" w:color="auto"/>
        <w:right w:val="none" w:sz="0" w:space="0" w:color="auto"/>
      </w:divBdr>
    </w:div>
    <w:div w:id="994721754">
      <w:marLeft w:val="0"/>
      <w:marRight w:val="0"/>
      <w:marTop w:val="0"/>
      <w:marBottom w:val="0"/>
      <w:divBdr>
        <w:top w:val="none" w:sz="0" w:space="0" w:color="auto"/>
        <w:left w:val="none" w:sz="0" w:space="0" w:color="auto"/>
        <w:bottom w:val="none" w:sz="0" w:space="0" w:color="auto"/>
        <w:right w:val="none" w:sz="0" w:space="0" w:color="auto"/>
      </w:divBdr>
    </w:div>
    <w:div w:id="994721755">
      <w:marLeft w:val="0"/>
      <w:marRight w:val="0"/>
      <w:marTop w:val="0"/>
      <w:marBottom w:val="0"/>
      <w:divBdr>
        <w:top w:val="none" w:sz="0" w:space="0" w:color="auto"/>
        <w:left w:val="none" w:sz="0" w:space="0" w:color="auto"/>
        <w:bottom w:val="none" w:sz="0" w:space="0" w:color="auto"/>
        <w:right w:val="none" w:sz="0" w:space="0" w:color="auto"/>
      </w:divBdr>
    </w:div>
    <w:div w:id="994721756">
      <w:marLeft w:val="0"/>
      <w:marRight w:val="0"/>
      <w:marTop w:val="0"/>
      <w:marBottom w:val="0"/>
      <w:divBdr>
        <w:top w:val="none" w:sz="0" w:space="0" w:color="auto"/>
        <w:left w:val="none" w:sz="0" w:space="0" w:color="auto"/>
        <w:bottom w:val="none" w:sz="0" w:space="0" w:color="auto"/>
        <w:right w:val="none" w:sz="0" w:space="0" w:color="auto"/>
      </w:divBdr>
    </w:div>
    <w:div w:id="994721757">
      <w:marLeft w:val="0"/>
      <w:marRight w:val="0"/>
      <w:marTop w:val="0"/>
      <w:marBottom w:val="0"/>
      <w:divBdr>
        <w:top w:val="none" w:sz="0" w:space="0" w:color="auto"/>
        <w:left w:val="none" w:sz="0" w:space="0" w:color="auto"/>
        <w:bottom w:val="none" w:sz="0" w:space="0" w:color="auto"/>
        <w:right w:val="none" w:sz="0" w:space="0" w:color="auto"/>
      </w:divBdr>
    </w:div>
    <w:div w:id="994721758">
      <w:marLeft w:val="0"/>
      <w:marRight w:val="0"/>
      <w:marTop w:val="0"/>
      <w:marBottom w:val="0"/>
      <w:divBdr>
        <w:top w:val="none" w:sz="0" w:space="0" w:color="auto"/>
        <w:left w:val="none" w:sz="0" w:space="0" w:color="auto"/>
        <w:bottom w:val="none" w:sz="0" w:space="0" w:color="auto"/>
        <w:right w:val="none" w:sz="0" w:space="0" w:color="auto"/>
      </w:divBdr>
    </w:div>
    <w:div w:id="994721759">
      <w:marLeft w:val="0"/>
      <w:marRight w:val="0"/>
      <w:marTop w:val="0"/>
      <w:marBottom w:val="0"/>
      <w:divBdr>
        <w:top w:val="none" w:sz="0" w:space="0" w:color="auto"/>
        <w:left w:val="none" w:sz="0" w:space="0" w:color="auto"/>
        <w:bottom w:val="none" w:sz="0" w:space="0" w:color="auto"/>
        <w:right w:val="none" w:sz="0" w:space="0" w:color="auto"/>
      </w:divBdr>
    </w:div>
    <w:div w:id="994721760">
      <w:marLeft w:val="0"/>
      <w:marRight w:val="0"/>
      <w:marTop w:val="0"/>
      <w:marBottom w:val="0"/>
      <w:divBdr>
        <w:top w:val="none" w:sz="0" w:space="0" w:color="auto"/>
        <w:left w:val="none" w:sz="0" w:space="0" w:color="auto"/>
        <w:bottom w:val="none" w:sz="0" w:space="0" w:color="auto"/>
        <w:right w:val="none" w:sz="0" w:space="0" w:color="auto"/>
      </w:divBdr>
    </w:div>
    <w:div w:id="994721761">
      <w:marLeft w:val="0"/>
      <w:marRight w:val="0"/>
      <w:marTop w:val="0"/>
      <w:marBottom w:val="0"/>
      <w:divBdr>
        <w:top w:val="none" w:sz="0" w:space="0" w:color="auto"/>
        <w:left w:val="none" w:sz="0" w:space="0" w:color="auto"/>
        <w:bottom w:val="none" w:sz="0" w:space="0" w:color="auto"/>
        <w:right w:val="none" w:sz="0" w:space="0" w:color="auto"/>
      </w:divBdr>
    </w:div>
    <w:div w:id="994721762">
      <w:marLeft w:val="0"/>
      <w:marRight w:val="0"/>
      <w:marTop w:val="0"/>
      <w:marBottom w:val="0"/>
      <w:divBdr>
        <w:top w:val="none" w:sz="0" w:space="0" w:color="auto"/>
        <w:left w:val="none" w:sz="0" w:space="0" w:color="auto"/>
        <w:bottom w:val="none" w:sz="0" w:space="0" w:color="auto"/>
        <w:right w:val="none" w:sz="0" w:space="0" w:color="auto"/>
      </w:divBdr>
    </w:div>
    <w:div w:id="994721763">
      <w:marLeft w:val="0"/>
      <w:marRight w:val="0"/>
      <w:marTop w:val="0"/>
      <w:marBottom w:val="0"/>
      <w:divBdr>
        <w:top w:val="none" w:sz="0" w:space="0" w:color="auto"/>
        <w:left w:val="none" w:sz="0" w:space="0" w:color="auto"/>
        <w:bottom w:val="none" w:sz="0" w:space="0" w:color="auto"/>
        <w:right w:val="none" w:sz="0" w:space="0" w:color="auto"/>
      </w:divBdr>
    </w:div>
    <w:div w:id="994721764">
      <w:marLeft w:val="0"/>
      <w:marRight w:val="0"/>
      <w:marTop w:val="0"/>
      <w:marBottom w:val="0"/>
      <w:divBdr>
        <w:top w:val="none" w:sz="0" w:space="0" w:color="auto"/>
        <w:left w:val="none" w:sz="0" w:space="0" w:color="auto"/>
        <w:bottom w:val="none" w:sz="0" w:space="0" w:color="auto"/>
        <w:right w:val="none" w:sz="0" w:space="0" w:color="auto"/>
      </w:divBdr>
    </w:div>
    <w:div w:id="994721765">
      <w:marLeft w:val="0"/>
      <w:marRight w:val="0"/>
      <w:marTop w:val="0"/>
      <w:marBottom w:val="0"/>
      <w:divBdr>
        <w:top w:val="none" w:sz="0" w:space="0" w:color="auto"/>
        <w:left w:val="none" w:sz="0" w:space="0" w:color="auto"/>
        <w:bottom w:val="none" w:sz="0" w:space="0" w:color="auto"/>
        <w:right w:val="none" w:sz="0" w:space="0" w:color="auto"/>
      </w:divBdr>
    </w:div>
    <w:div w:id="994721766">
      <w:marLeft w:val="0"/>
      <w:marRight w:val="0"/>
      <w:marTop w:val="0"/>
      <w:marBottom w:val="0"/>
      <w:divBdr>
        <w:top w:val="none" w:sz="0" w:space="0" w:color="auto"/>
        <w:left w:val="none" w:sz="0" w:space="0" w:color="auto"/>
        <w:bottom w:val="none" w:sz="0" w:space="0" w:color="auto"/>
        <w:right w:val="none" w:sz="0" w:space="0" w:color="auto"/>
      </w:divBdr>
    </w:div>
    <w:div w:id="994721767">
      <w:marLeft w:val="0"/>
      <w:marRight w:val="0"/>
      <w:marTop w:val="0"/>
      <w:marBottom w:val="0"/>
      <w:divBdr>
        <w:top w:val="none" w:sz="0" w:space="0" w:color="auto"/>
        <w:left w:val="none" w:sz="0" w:space="0" w:color="auto"/>
        <w:bottom w:val="none" w:sz="0" w:space="0" w:color="auto"/>
        <w:right w:val="none" w:sz="0" w:space="0" w:color="auto"/>
      </w:divBdr>
    </w:div>
    <w:div w:id="994721769">
      <w:marLeft w:val="0"/>
      <w:marRight w:val="0"/>
      <w:marTop w:val="0"/>
      <w:marBottom w:val="0"/>
      <w:divBdr>
        <w:top w:val="none" w:sz="0" w:space="0" w:color="auto"/>
        <w:left w:val="none" w:sz="0" w:space="0" w:color="auto"/>
        <w:bottom w:val="none" w:sz="0" w:space="0" w:color="auto"/>
        <w:right w:val="none" w:sz="0" w:space="0" w:color="auto"/>
      </w:divBdr>
    </w:div>
    <w:div w:id="994721770">
      <w:marLeft w:val="0"/>
      <w:marRight w:val="0"/>
      <w:marTop w:val="0"/>
      <w:marBottom w:val="0"/>
      <w:divBdr>
        <w:top w:val="none" w:sz="0" w:space="0" w:color="auto"/>
        <w:left w:val="none" w:sz="0" w:space="0" w:color="auto"/>
        <w:bottom w:val="none" w:sz="0" w:space="0" w:color="auto"/>
        <w:right w:val="none" w:sz="0" w:space="0" w:color="auto"/>
      </w:divBdr>
    </w:div>
    <w:div w:id="994721771">
      <w:marLeft w:val="0"/>
      <w:marRight w:val="0"/>
      <w:marTop w:val="0"/>
      <w:marBottom w:val="0"/>
      <w:divBdr>
        <w:top w:val="none" w:sz="0" w:space="0" w:color="auto"/>
        <w:left w:val="none" w:sz="0" w:space="0" w:color="auto"/>
        <w:bottom w:val="none" w:sz="0" w:space="0" w:color="auto"/>
        <w:right w:val="none" w:sz="0" w:space="0" w:color="auto"/>
      </w:divBdr>
    </w:div>
    <w:div w:id="994721772">
      <w:marLeft w:val="0"/>
      <w:marRight w:val="0"/>
      <w:marTop w:val="0"/>
      <w:marBottom w:val="0"/>
      <w:divBdr>
        <w:top w:val="none" w:sz="0" w:space="0" w:color="auto"/>
        <w:left w:val="none" w:sz="0" w:space="0" w:color="auto"/>
        <w:bottom w:val="none" w:sz="0" w:space="0" w:color="auto"/>
        <w:right w:val="none" w:sz="0" w:space="0" w:color="auto"/>
      </w:divBdr>
    </w:div>
    <w:div w:id="994721773">
      <w:marLeft w:val="0"/>
      <w:marRight w:val="0"/>
      <w:marTop w:val="0"/>
      <w:marBottom w:val="0"/>
      <w:divBdr>
        <w:top w:val="none" w:sz="0" w:space="0" w:color="auto"/>
        <w:left w:val="none" w:sz="0" w:space="0" w:color="auto"/>
        <w:bottom w:val="none" w:sz="0" w:space="0" w:color="auto"/>
        <w:right w:val="none" w:sz="0" w:space="0" w:color="auto"/>
      </w:divBdr>
    </w:div>
    <w:div w:id="994721774">
      <w:marLeft w:val="0"/>
      <w:marRight w:val="0"/>
      <w:marTop w:val="0"/>
      <w:marBottom w:val="0"/>
      <w:divBdr>
        <w:top w:val="none" w:sz="0" w:space="0" w:color="auto"/>
        <w:left w:val="none" w:sz="0" w:space="0" w:color="auto"/>
        <w:bottom w:val="none" w:sz="0" w:space="0" w:color="auto"/>
        <w:right w:val="none" w:sz="0" w:space="0" w:color="auto"/>
      </w:divBdr>
    </w:div>
    <w:div w:id="994721775">
      <w:marLeft w:val="0"/>
      <w:marRight w:val="0"/>
      <w:marTop w:val="0"/>
      <w:marBottom w:val="0"/>
      <w:divBdr>
        <w:top w:val="none" w:sz="0" w:space="0" w:color="auto"/>
        <w:left w:val="none" w:sz="0" w:space="0" w:color="auto"/>
        <w:bottom w:val="none" w:sz="0" w:space="0" w:color="auto"/>
        <w:right w:val="none" w:sz="0" w:space="0" w:color="auto"/>
      </w:divBdr>
    </w:div>
    <w:div w:id="994721776">
      <w:marLeft w:val="0"/>
      <w:marRight w:val="0"/>
      <w:marTop w:val="0"/>
      <w:marBottom w:val="0"/>
      <w:divBdr>
        <w:top w:val="none" w:sz="0" w:space="0" w:color="auto"/>
        <w:left w:val="none" w:sz="0" w:space="0" w:color="auto"/>
        <w:bottom w:val="none" w:sz="0" w:space="0" w:color="auto"/>
        <w:right w:val="none" w:sz="0" w:space="0" w:color="auto"/>
      </w:divBdr>
    </w:div>
    <w:div w:id="994721777">
      <w:marLeft w:val="0"/>
      <w:marRight w:val="0"/>
      <w:marTop w:val="0"/>
      <w:marBottom w:val="0"/>
      <w:divBdr>
        <w:top w:val="none" w:sz="0" w:space="0" w:color="auto"/>
        <w:left w:val="none" w:sz="0" w:space="0" w:color="auto"/>
        <w:bottom w:val="none" w:sz="0" w:space="0" w:color="auto"/>
        <w:right w:val="none" w:sz="0" w:space="0" w:color="auto"/>
      </w:divBdr>
    </w:div>
    <w:div w:id="994721778">
      <w:marLeft w:val="0"/>
      <w:marRight w:val="0"/>
      <w:marTop w:val="0"/>
      <w:marBottom w:val="0"/>
      <w:divBdr>
        <w:top w:val="none" w:sz="0" w:space="0" w:color="auto"/>
        <w:left w:val="none" w:sz="0" w:space="0" w:color="auto"/>
        <w:bottom w:val="none" w:sz="0" w:space="0" w:color="auto"/>
        <w:right w:val="none" w:sz="0" w:space="0" w:color="auto"/>
      </w:divBdr>
    </w:div>
    <w:div w:id="994721779">
      <w:marLeft w:val="0"/>
      <w:marRight w:val="0"/>
      <w:marTop w:val="0"/>
      <w:marBottom w:val="0"/>
      <w:divBdr>
        <w:top w:val="none" w:sz="0" w:space="0" w:color="auto"/>
        <w:left w:val="none" w:sz="0" w:space="0" w:color="auto"/>
        <w:bottom w:val="none" w:sz="0" w:space="0" w:color="auto"/>
        <w:right w:val="none" w:sz="0" w:space="0" w:color="auto"/>
      </w:divBdr>
    </w:div>
    <w:div w:id="994721780">
      <w:marLeft w:val="0"/>
      <w:marRight w:val="0"/>
      <w:marTop w:val="0"/>
      <w:marBottom w:val="0"/>
      <w:divBdr>
        <w:top w:val="none" w:sz="0" w:space="0" w:color="auto"/>
        <w:left w:val="none" w:sz="0" w:space="0" w:color="auto"/>
        <w:bottom w:val="none" w:sz="0" w:space="0" w:color="auto"/>
        <w:right w:val="none" w:sz="0" w:space="0" w:color="auto"/>
      </w:divBdr>
    </w:div>
    <w:div w:id="994721781">
      <w:marLeft w:val="0"/>
      <w:marRight w:val="0"/>
      <w:marTop w:val="0"/>
      <w:marBottom w:val="0"/>
      <w:divBdr>
        <w:top w:val="none" w:sz="0" w:space="0" w:color="auto"/>
        <w:left w:val="none" w:sz="0" w:space="0" w:color="auto"/>
        <w:bottom w:val="none" w:sz="0" w:space="0" w:color="auto"/>
        <w:right w:val="none" w:sz="0" w:space="0" w:color="auto"/>
      </w:divBdr>
    </w:div>
    <w:div w:id="994721782">
      <w:marLeft w:val="0"/>
      <w:marRight w:val="0"/>
      <w:marTop w:val="0"/>
      <w:marBottom w:val="0"/>
      <w:divBdr>
        <w:top w:val="none" w:sz="0" w:space="0" w:color="auto"/>
        <w:left w:val="none" w:sz="0" w:space="0" w:color="auto"/>
        <w:bottom w:val="none" w:sz="0" w:space="0" w:color="auto"/>
        <w:right w:val="none" w:sz="0" w:space="0" w:color="auto"/>
      </w:divBdr>
    </w:div>
    <w:div w:id="994721783">
      <w:marLeft w:val="0"/>
      <w:marRight w:val="0"/>
      <w:marTop w:val="0"/>
      <w:marBottom w:val="0"/>
      <w:divBdr>
        <w:top w:val="none" w:sz="0" w:space="0" w:color="auto"/>
        <w:left w:val="none" w:sz="0" w:space="0" w:color="auto"/>
        <w:bottom w:val="none" w:sz="0" w:space="0" w:color="auto"/>
        <w:right w:val="none" w:sz="0" w:space="0" w:color="auto"/>
      </w:divBdr>
    </w:div>
    <w:div w:id="994721784">
      <w:marLeft w:val="0"/>
      <w:marRight w:val="0"/>
      <w:marTop w:val="0"/>
      <w:marBottom w:val="0"/>
      <w:divBdr>
        <w:top w:val="none" w:sz="0" w:space="0" w:color="auto"/>
        <w:left w:val="none" w:sz="0" w:space="0" w:color="auto"/>
        <w:bottom w:val="none" w:sz="0" w:space="0" w:color="auto"/>
        <w:right w:val="none" w:sz="0" w:space="0" w:color="auto"/>
      </w:divBdr>
    </w:div>
    <w:div w:id="994721785">
      <w:marLeft w:val="0"/>
      <w:marRight w:val="0"/>
      <w:marTop w:val="0"/>
      <w:marBottom w:val="0"/>
      <w:divBdr>
        <w:top w:val="none" w:sz="0" w:space="0" w:color="auto"/>
        <w:left w:val="none" w:sz="0" w:space="0" w:color="auto"/>
        <w:bottom w:val="none" w:sz="0" w:space="0" w:color="auto"/>
        <w:right w:val="none" w:sz="0" w:space="0" w:color="auto"/>
      </w:divBdr>
    </w:div>
    <w:div w:id="994721786">
      <w:marLeft w:val="0"/>
      <w:marRight w:val="0"/>
      <w:marTop w:val="0"/>
      <w:marBottom w:val="0"/>
      <w:divBdr>
        <w:top w:val="none" w:sz="0" w:space="0" w:color="auto"/>
        <w:left w:val="none" w:sz="0" w:space="0" w:color="auto"/>
        <w:bottom w:val="none" w:sz="0" w:space="0" w:color="auto"/>
        <w:right w:val="none" w:sz="0" w:space="0" w:color="auto"/>
      </w:divBdr>
    </w:div>
    <w:div w:id="994721787">
      <w:marLeft w:val="0"/>
      <w:marRight w:val="0"/>
      <w:marTop w:val="0"/>
      <w:marBottom w:val="0"/>
      <w:divBdr>
        <w:top w:val="none" w:sz="0" w:space="0" w:color="auto"/>
        <w:left w:val="none" w:sz="0" w:space="0" w:color="auto"/>
        <w:bottom w:val="none" w:sz="0" w:space="0" w:color="auto"/>
        <w:right w:val="none" w:sz="0" w:space="0" w:color="auto"/>
      </w:divBdr>
    </w:div>
    <w:div w:id="994721788">
      <w:marLeft w:val="0"/>
      <w:marRight w:val="0"/>
      <w:marTop w:val="0"/>
      <w:marBottom w:val="0"/>
      <w:divBdr>
        <w:top w:val="none" w:sz="0" w:space="0" w:color="auto"/>
        <w:left w:val="none" w:sz="0" w:space="0" w:color="auto"/>
        <w:bottom w:val="none" w:sz="0" w:space="0" w:color="auto"/>
        <w:right w:val="none" w:sz="0" w:space="0" w:color="auto"/>
      </w:divBdr>
    </w:div>
    <w:div w:id="994721789">
      <w:marLeft w:val="0"/>
      <w:marRight w:val="0"/>
      <w:marTop w:val="0"/>
      <w:marBottom w:val="0"/>
      <w:divBdr>
        <w:top w:val="none" w:sz="0" w:space="0" w:color="auto"/>
        <w:left w:val="none" w:sz="0" w:space="0" w:color="auto"/>
        <w:bottom w:val="none" w:sz="0" w:space="0" w:color="auto"/>
        <w:right w:val="none" w:sz="0" w:space="0" w:color="auto"/>
      </w:divBdr>
    </w:div>
    <w:div w:id="994721790">
      <w:marLeft w:val="0"/>
      <w:marRight w:val="0"/>
      <w:marTop w:val="0"/>
      <w:marBottom w:val="0"/>
      <w:divBdr>
        <w:top w:val="none" w:sz="0" w:space="0" w:color="auto"/>
        <w:left w:val="none" w:sz="0" w:space="0" w:color="auto"/>
        <w:bottom w:val="none" w:sz="0" w:space="0" w:color="auto"/>
        <w:right w:val="none" w:sz="0" w:space="0" w:color="auto"/>
      </w:divBdr>
    </w:div>
    <w:div w:id="994721791">
      <w:marLeft w:val="0"/>
      <w:marRight w:val="0"/>
      <w:marTop w:val="0"/>
      <w:marBottom w:val="0"/>
      <w:divBdr>
        <w:top w:val="none" w:sz="0" w:space="0" w:color="auto"/>
        <w:left w:val="none" w:sz="0" w:space="0" w:color="auto"/>
        <w:bottom w:val="none" w:sz="0" w:space="0" w:color="auto"/>
        <w:right w:val="none" w:sz="0" w:space="0" w:color="auto"/>
      </w:divBdr>
    </w:div>
    <w:div w:id="994721792">
      <w:marLeft w:val="0"/>
      <w:marRight w:val="0"/>
      <w:marTop w:val="0"/>
      <w:marBottom w:val="0"/>
      <w:divBdr>
        <w:top w:val="none" w:sz="0" w:space="0" w:color="auto"/>
        <w:left w:val="none" w:sz="0" w:space="0" w:color="auto"/>
        <w:bottom w:val="none" w:sz="0" w:space="0" w:color="auto"/>
        <w:right w:val="none" w:sz="0" w:space="0" w:color="auto"/>
      </w:divBdr>
    </w:div>
    <w:div w:id="994721793">
      <w:marLeft w:val="0"/>
      <w:marRight w:val="0"/>
      <w:marTop w:val="0"/>
      <w:marBottom w:val="0"/>
      <w:divBdr>
        <w:top w:val="none" w:sz="0" w:space="0" w:color="auto"/>
        <w:left w:val="none" w:sz="0" w:space="0" w:color="auto"/>
        <w:bottom w:val="none" w:sz="0" w:space="0" w:color="auto"/>
        <w:right w:val="none" w:sz="0" w:space="0" w:color="auto"/>
      </w:divBdr>
    </w:div>
    <w:div w:id="994721794">
      <w:marLeft w:val="0"/>
      <w:marRight w:val="0"/>
      <w:marTop w:val="0"/>
      <w:marBottom w:val="0"/>
      <w:divBdr>
        <w:top w:val="none" w:sz="0" w:space="0" w:color="auto"/>
        <w:left w:val="none" w:sz="0" w:space="0" w:color="auto"/>
        <w:bottom w:val="none" w:sz="0" w:space="0" w:color="auto"/>
        <w:right w:val="none" w:sz="0" w:space="0" w:color="auto"/>
      </w:divBdr>
    </w:div>
    <w:div w:id="994721795">
      <w:marLeft w:val="0"/>
      <w:marRight w:val="0"/>
      <w:marTop w:val="0"/>
      <w:marBottom w:val="0"/>
      <w:divBdr>
        <w:top w:val="none" w:sz="0" w:space="0" w:color="auto"/>
        <w:left w:val="none" w:sz="0" w:space="0" w:color="auto"/>
        <w:bottom w:val="none" w:sz="0" w:space="0" w:color="auto"/>
        <w:right w:val="none" w:sz="0" w:space="0" w:color="auto"/>
      </w:divBdr>
    </w:div>
    <w:div w:id="994721796">
      <w:marLeft w:val="0"/>
      <w:marRight w:val="0"/>
      <w:marTop w:val="0"/>
      <w:marBottom w:val="0"/>
      <w:divBdr>
        <w:top w:val="none" w:sz="0" w:space="0" w:color="auto"/>
        <w:left w:val="none" w:sz="0" w:space="0" w:color="auto"/>
        <w:bottom w:val="none" w:sz="0" w:space="0" w:color="auto"/>
        <w:right w:val="none" w:sz="0" w:space="0" w:color="auto"/>
      </w:divBdr>
    </w:div>
    <w:div w:id="994721797">
      <w:marLeft w:val="0"/>
      <w:marRight w:val="0"/>
      <w:marTop w:val="0"/>
      <w:marBottom w:val="0"/>
      <w:divBdr>
        <w:top w:val="none" w:sz="0" w:space="0" w:color="auto"/>
        <w:left w:val="none" w:sz="0" w:space="0" w:color="auto"/>
        <w:bottom w:val="none" w:sz="0" w:space="0" w:color="auto"/>
        <w:right w:val="none" w:sz="0" w:space="0" w:color="auto"/>
      </w:divBdr>
    </w:div>
    <w:div w:id="994721798">
      <w:marLeft w:val="0"/>
      <w:marRight w:val="0"/>
      <w:marTop w:val="0"/>
      <w:marBottom w:val="0"/>
      <w:divBdr>
        <w:top w:val="none" w:sz="0" w:space="0" w:color="auto"/>
        <w:left w:val="none" w:sz="0" w:space="0" w:color="auto"/>
        <w:bottom w:val="none" w:sz="0" w:space="0" w:color="auto"/>
        <w:right w:val="none" w:sz="0" w:space="0" w:color="auto"/>
      </w:divBdr>
    </w:div>
    <w:div w:id="994721799">
      <w:marLeft w:val="0"/>
      <w:marRight w:val="0"/>
      <w:marTop w:val="0"/>
      <w:marBottom w:val="0"/>
      <w:divBdr>
        <w:top w:val="none" w:sz="0" w:space="0" w:color="auto"/>
        <w:left w:val="none" w:sz="0" w:space="0" w:color="auto"/>
        <w:bottom w:val="none" w:sz="0" w:space="0" w:color="auto"/>
        <w:right w:val="none" w:sz="0" w:space="0" w:color="auto"/>
      </w:divBdr>
    </w:div>
    <w:div w:id="994721800">
      <w:marLeft w:val="0"/>
      <w:marRight w:val="0"/>
      <w:marTop w:val="0"/>
      <w:marBottom w:val="0"/>
      <w:divBdr>
        <w:top w:val="none" w:sz="0" w:space="0" w:color="auto"/>
        <w:left w:val="none" w:sz="0" w:space="0" w:color="auto"/>
        <w:bottom w:val="none" w:sz="0" w:space="0" w:color="auto"/>
        <w:right w:val="none" w:sz="0" w:space="0" w:color="auto"/>
      </w:divBdr>
    </w:div>
    <w:div w:id="994721801">
      <w:marLeft w:val="0"/>
      <w:marRight w:val="0"/>
      <w:marTop w:val="0"/>
      <w:marBottom w:val="0"/>
      <w:divBdr>
        <w:top w:val="none" w:sz="0" w:space="0" w:color="auto"/>
        <w:left w:val="none" w:sz="0" w:space="0" w:color="auto"/>
        <w:bottom w:val="none" w:sz="0" w:space="0" w:color="auto"/>
        <w:right w:val="none" w:sz="0" w:space="0" w:color="auto"/>
      </w:divBdr>
    </w:div>
    <w:div w:id="994721802">
      <w:marLeft w:val="0"/>
      <w:marRight w:val="0"/>
      <w:marTop w:val="0"/>
      <w:marBottom w:val="0"/>
      <w:divBdr>
        <w:top w:val="none" w:sz="0" w:space="0" w:color="auto"/>
        <w:left w:val="none" w:sz="0" w:space="0" w:color="auto"/>
        <w:bottom w:val="none" w:sz="0" w:space="0" w:color="auto"/>
        <w:right w:val="none" w:sz="0" w:space="0" w:color="auto"/>
      </w:divBdr>
    </w:div>
    <w:div w:id="994721803">
      <w:marLeft w:val="0"/>
      <w:marRight w:val="0"/>
      <w:marTop w:val="0"/>
      <w:marBottom w:val="0"/>
      <w:divBdr>
        <w:top w:val="none" w:sz="0" w:space="0" w:color="auto"/>
        <w:left w:val="none" w:sz="0" w:space="0" w:color="auto"/>
        <w:bottom w:val="none" w:sz="0" w:space="0" w:color="auto"/>
        <w:right w:val="none" w:sz="0" w:space="0" w:color="auto"/>
      </w:divBdr>
    </w:div>
    <w:div w:id="994721804">
      <w:marLeft w:val="0"/>
      <w:marRight w:val="0"/>
      <w:marTop w:val="0"/>
      <w:marBottom w:val="0"/>
      <w:divBdr>
        <w:top w:val="none" w:sz="0" w:space="0" w:color="auto"/>
        <w:left w:val="none" w:sz="0" w:space="0" w:color="auto"/>
        <w:bottom w:val="none" w:sz="0" w:space="0" w:color="auto"/>
        <w:right w:val="none" w:sz="0" w:space="0" w:color="auto"/>
      </w:divBdr>
    </w:div>
    <w:div w:id="994721805">
      <w:marLeft w:val="0"/>
      <w:marRight w:val="0"/>
      <w:marTop w:val="0"/>
      <w:marBottom w:val="0"/>
      <w:divBdr>
        <w:top w:val="none" w:sz="0" w:space="0" w:color="auto"/>
        <w:left w:val="none" w:sz="0" w:space="0" w:color="auto"/>
        <w:bottom w:val="none" w:sz="0" w:space="0" w:color="auto"/>
        <w:right w:val="none" w:sz="0" w:space="0" w:color="auto"/>
      </w:divBdr>
    </w:div>
    <w:div w:id="994721806">
      <w:marLeft w:val="0"/>
      <w:marRight w:val="0"/>
      <w:marTop w:val="0"/>
      <w:marBottom w:val="0"/>
      <w:divBdr>
        <w:top w:val="none" w:sz="0" w:space="0" w:color="auto"/>
        <w:left w:val="none" w:sz="0" w:space="0" w:color="auto"/>
        <w:bottom w:val="none" w:sz="0" w:space="0" w:color="auto"/>
        <w:right w:val="none" w:sz="0" w:space="0" w:color="auto"/>
      </w:divBdr>
    </w:div>
    <w:div w:id="994721807">
      <w:marLeft w:val="0"/>
      <w:marRight w:val="0"/>
      <w:marTop w:val="0"/>
      <w:marBottom w:val="0"/>
      <w:divBdr>
        <w:top w:val="none" w:sz="0" w:space="0" w:color="auto"/>
        <w:left w:val="none" w:sz="0" w:space="0" w:color="auto"/>
        <w:bottom w:val="none" w:sz="0" w:space="0" w:color="auto"/>
        <w:right w:val="none" w:sz="0" w:space="0" w:color="auto"/>
      </w:divBdr>
    </w:div>
    <w:div w:id="994721808">
      <w:marLeft w:val="0"/>
      <w:marRight w:val="0"/>
      <w:marTop w:val="0"/>
      <w:marBottom w:val="0"/>
      <w:divBdr>
        <w:top w:val="none" w:sz="0" w:space="0" w:color="auto"/>
        <w:left w:val="none" w:sz="0" w:space="0" w:color="auto"/>
        <w:bottom w:val="none" w:sz="0" w:space="0" w:color="auto"/>
        <w:right w:val="none" w:sz="0" w:space="0" w:color="auto"/>
      </w:divBdr>
    </w:div>
    <w:div w:id="994721809">
      <w:marLeft w:val="0"/>
      <w:marRight w:val="0"/>
      <w:marTop w:val="0"/>
      <w:marBottom w:val="0"/>
      <w:divBdr>
        <w:top w:val="none" w:sz="0" w:space="0" w:color="auto"/>
        <w:left w:val="none" w:sz="0" w:space="0" w:color="auto"/>
        <w:bottom w:val="none" w:sz="0" w:space="0" w:color="auto"/>
        <w:right w:val="none" w:sz="0" w:space="0" w:color="auto"/>
      </w:divBdr>
    </w:div>
    <w:div w:id="994721810">
      <w:marLeft w:val="0"/>
      <w:marRight w:val="0"/>
      <w:marTop w:val="0"/>
      <w:marBottom w:val="0"/>
      <w:divBdr>
        <w:top w:val="none" w:sz="0" w:space="0" w:color="auto"/>
        <w:left w:val="none" w:sz="0" w:space="0" w:color="auto"/>
        <w:bottom w:val="none" w:sz="0" w:space="0" w:color="auto"/>
        <w:right w:val="none" w:sz="0" w:space="0" w:color="auto"/>
      </w:divBdr>
    </w:div>
    <w:div w:id="994721811">
      <w:marLeft w:val="0"/>
      <w:marRight w:val="0"/>
      <w:marTop w:val="0"/>
      <w:marBottom w:val="0"/>
      <w:divBdr>
        <w:top w:val="none" w:sz="0" w:space="0" w:color="auto"/>
        <w:left w:val="none" w:sz="0" w:space="0" w:color="auto"/>
        <w:bottom w:val="none" w:sz="0" w:space="0" w:color="auto"/>
        <w:right w:val="none" w:sz="0" w:space="0" w:color="auto"/>
      </w:divBdr>
    </w:div>
    <w:div w:id="994721812">
      <w:marLeft w:val="0"/>
      <w:marRight w:val="0"/>
      <w:marTop w:val="0"/>
      <w:marBottom w:val="0"/>
      <w:divBdr>
        <w:top w:val="none" w:sz="0" w:space="0" w:color="auto"/>
        <w:left w:val="none" w:sz="0" w:space="0" w:color="auto"/>
        <w:bottom w:val="none" w:sz="0" w:space="0" w:color="auto"/>
        <w:right w:val="none" w:sz="0" w:space="0" w:color="auto"/>
      </w:divBdr>
    </w:div>
    <w:div w:id="994721813">
      <w:marLeft w:val="0"/>
      <w:marRight w:val="0"/>
      <w:marTop w:val="0"/>
      <w:marBottom w:val="0"/>
      <w:divBdr>
        <w:top w:val="none" w:sz="0" w:space="0" w:color="auto"/>
        <w:left w:val="none" w:sz="0" w:space="0" w:color="auto"/>
        <w:bottom w:val="none" w:sz="0" w:space="0" w:color="auto"/>
        <w:right w:val="none" w:sz="0" w:space="0" w:color="auto"/>
      </w:divBdr>
    </w:div>
    <w:div w:id="994721814">
      <w:marLeft w:val="0"/>
      <w:marRight w:val="0"/>
      <w:marTop w:val="0"/>
      <w:marBottom w:val="0"/>
      <w:divBdr>
        <w:top w:val="none" w:sz="0" w:space="0" w:color="auto"/>
        <w:left w:val="none" w:sz="0" w:space="0" w:color="auto"/>
        <w:bottom w:val="none" w:sz="0" w:space="0" w:color="auto"/>
        <w:right w:val="none" w:sz="0" w:space="0" w:color="auto"/>
      </w:divBdr>
    </w:div>
    <w:div w:id="994721815">
      <w:marLeft w:val="0"/>
      <w:marRight w:val="0"/>
      <w:marTop w:val="0"/>
      <w:marBottom w:val="0"/>
      <w:divBdr>
        <w:top w:val="none" w:sz="0" w:space="0" w:color="auto"/>
        <w:left w:val="none" w:sz="0" w:space="0" w:color="auto"/>
        <w:bottom w:val="none" w:sz="0" w:space="0" w:color="auto"/>
        <w:right w:val="none" w:sz="0" w:space="0" w:color="auto"/>
      </w:divBdr>
    </w:div>
    <w:div w:id="994721816">
      <w:marLeft w:val="0"/>
      <w:marRight w:val="0"/>
      <w:marTop w:val="0"/>
      <w:marBottom w:val="0"/>
      <w:divBdr>
        <w:top w:val="none" w:sz="0" w:space="0" w:color="auto"/>
        <w:left w:val="none" w:sz="0" w:space="0" w:color="auto"/>
        <w:bottom w:val="none" w:sz="0" w:space="0" w:color="auto"/>
        <w:right w:val="none" w:sz="0" w:space="0" w:color="auto"/>
      </w:divBdr>
    </w:div>
    <w:div w:id="994721817">
      <w:marLeft w:val="0"/>
      <w:marRight w:val="0"/>
      <w:marTop w:val="0"/>
      <w:marBottom w:val="0"/>
      <w:divBdr>
        <w:top w:val="none" w:sz="0" w:space="0" w:color="auto"/>
        <w:left w:val="none" w:sz="0" w:space="0" w:color="auto"/>
        <w:bottom w:val="none" w:sz="0" w:space="0" w:color="auto"/>
        <w:right w:val="none" w:sz="0" w:space="0" w:color="auto"/>
      </w:divBdr>
    </w:div>
    <w:div w:id="994721818">
      <w:marLeft w:val="0"/>
      <w:marRight w:val="0"/>
      <w:marTop w:val="0"/>
      <w:marBottom w:val="0"/>
      <w:divBdr>
        <w:top w:val="none" w:sz="0" w:space="0" w:color="auto"/>
        <w:left w:val="none" w:sz="0" w:space="0" w:color="auto"/>
        <w:bottom w:val="none" w:sz="0" w:space="0" w:color="auto"/>
        <w:right w:val="none" w:sz="0" w:space="0" w:color="auto"/>
      </w:divBdr>
    </w:div>
    <w:div w:id="994721819">
      <w:marLeft w:val="0"/>
      <w:marRight w:val="0"/>
      <w:marTop w:val="0"/>
      <w:marBottom w:val="0"/>
      <w:divBdr>
        <w:top w:val="none" w:sz="0" w:space="0" w:color="auto"/>
        <w:left w:val="none" w:sz="0" w:space="0" w:color="auto"/>
        <w:bottom w:val="none" w:sz="0" w:space="0" w:color="auto"/>
        <w:right w:val="none" w:sz="0" w:space="0" w:color="auto"/>
      </w:divBdr>
    </w:div>
    <w:div w:id="994721820">
      <w:marLeft w:val="0"/>
      <w:marRight w:val="0"/>
      <w:marTop w:val="0"/>
      <w:marBottom w:val="0"/>
      <w:divBdr>
        <w:top w:val="none" w:sz="0" w:space="0" w:color="auto"/>
        <w:left w:val="none" w:sz="0" w:space="0" w:color="auto"/>
        <w:bottom w:val="none" w:sz="0" w:space="0" w:color="auto"/>
        <w:right w:val="none" w:sz="0" w:space="0" w:color="auto"/>
      </w:divBdr>
    </w:div>
    <w:div w:id="994721821">
      <w:marLeft w:val="0"/>
      <w:marRight w:val="0"/>
      <w:marTop w:val="0"/>
      <w:marBottom w:val="0"/>
      <w:divBdr>
        <w:top w:val="none" w:sz="0" w:space="0" w:color="auto"/>
        <w:left w:val="none" w:sz="0" w:space="0" w:color="auto"/>
        <w:bottom w:val="none" w:sz="0" w:space="0" w:color="auto"/>
        <w:right w:val="none" w:sz="0" w:space="0" w:color="auto"/>
      </w:divBdr>
    </w:div>
    <w:div w:id="994721822">
      <w:marLeft w:val="0"/>
      <w:marRight w:val="0"/>
      <w:marTop w:val="0"/>
      <w:marBottom w:val="0"/>
      <w:divBdr>
        <w:top w:val="none" w:sz="0" w:space="0" w:color="auto"/>
        <w:left w:val="none" w:sz="0" w:space="0" w:color="auto"/>
        <w:bottom w:val="none" w:sz="0" w:space="0" w:color="auto"/>
        <w:right w:val="none" w:sz="0" w:space="0" w:color="auto"/>
      </w:divBdr>
    </w:div>
    <w:div w:id="994721823">
      <w:marLeft w:val="0"/>
      <w:marRight w:val="0"/>
      <w:marTop w:val="0"/>
      <w:marBottom w:val="0"/>
      <w:divBdr>
        <w:top w:val="none" w:sz="0" w:space="0" w:color="auto"/>
        <w:left w:val="none" w:sz="0" w:space="0" w:color="auto"/>
        <w:bottom w:val="none" w:sz="0" w:space="0" w:color="auto"/>
        <w:right w:val="none" w:sz="0" w:space="0" w:color="auto"/>
      </w:divBdr>
    </w:div>
    <w:div w:id="994721824">
      <w:marLeft w:val="0"/>
      <w:marRight w:val="0"/>
      <w:marTop w:val="0"/>
      <w:marBottom w:val="0"/>
      <w:divBdr>
        <w:top w:val="none" w:sz="0" w:space="0" w:color="auto"/>
        <w:left w:val="none" w:sz="0" w:space="0" w:color="auto"/>
        <w:bottom w:val="none" w:sz="0" w:space="0" w:color="auto"/>
        <w:right w:val="none" w:sz="0" w:space="0" w:color="auto"/>
      </w:divBdr>
    </w:div>
    <w:div w:id="994721825">
      <w:marLeft w:val="0"/>
      <w:marRight w:val="0"/>
      <w:marTop w:val="0"/>
      <w:marBottom w:val="0"/>
      <w:divBdr>
        <w:top w:val="none" w:sz="0" w:space="0" w:color="auto"/>
        <w:left w:val="none" w:sz="0" w:space="0" w:color="auto"/>
        <w:bottom w:val="none" w:sz="0" w:space="0" w:color="auto"/>
        <w:right w:val="none" w:sz="0" w:space="0" w:color="auto"/>
      </w:divBdr>
    </w:div>
    <w:div w:id="994721826">
      <w:marLeft w:val="0"/>
      <w:marRight w:val="0"/>
      <w:marTop w:val="0"/>
      <w:marBottom w:val="0"/>
      <w:divBdr>
        <w:top w:val="none" w:sz="0" w:space="0" w:color="auto"/>
        <w:left w:val="none" w:sz="0" w:space="0" w:color="auto"/>
        <w:bottom w:val="none" w:sz="0" w:space="0" w:color="auto"/>
        <w:right w:val="none" w:sz="0" w:space="0" w:color="auto"/>
      </w:divBdr>
    </w:div>
    <w:div w:id="994721827">
      <w:marLeft w:val="0"/>
      <w:marRight w:val="0"/>
      <w:marTop w:val="0"/>
      <w:marBottom w:val="0"/>
      <w:divBdr>
        <w:top w:val="none" w:sz="0" w:space="0" w:color="auto"/>
        <w:left w:val="none" w:sz="0" w:space="0" w:color="auto"/>
        <w:bottom w:val="none" w:sz="0" w:space="0" w:color="auto"/>
        <w:right w:val="none" w:sz="0" w:space="0" w:color="auto"/>
      </w:divBdr>
    </w:div>
    <w:div w:id="994721828">
      <w:marLeft w:val="0"/>
      <w:marRight w:val="0"/>
      <w:marTop w:val="0"/>
      <w:marBottom w:val="0"/>
      <w:divBdr>
        <w:top w:val="none" w:sz="0" w:space="0" w:color="auto"/>
        <w:left w:val="none" w:sz="0" w:space="0" w:color="auto"/>
        <w:bottom w:val="none" w:sz="0" w:space="0" w:color="auto"/>
        <w:right w:val="none" w:sz="0" w:space="0" w:color="auto"/>
      </w:divBdr>
    </w:div>
    <w:div w:id="994721829">
      <w:marLeft w:val="0"/>
      <w:marRight w:val="0"/>
      <w:marTop w:val="0"/>
      <w:marBottom w:val="0"/>
      <w:divBdr>
        <w:top w:val="none" w:sz="0" w:space="0" w:color="auto"/>
        <w:left w:val="none" w:sz="0" w:space="0" w:color="auto"/>
        <w:bottom w:val="none" w:sz="0" w:space="0" w:color="auto"/>
        <w:right w:val="none" w:sz="0" w:space="0" w:color="auto"/>
      </w:divBdr>
    </w:div>
    <w:div w:id="994721830">
      <w:marLeft w:val="0"/>
      <w:marRight w:val="0"/>
      <w:marTop w:val="0"/>
      <w:marBottom w:val="0"/>
      <w:divBdr>
        <w:top w:val="none" w:sz="0" w:space="0" w:color="auto"/>
        <w:left w:val="none" w:sz="0" w:space="0" w:color="auto"/>
        <w:bottom w:val="none" w:sz="0" w:space="0" w:color="auto"/>
        <w:right w:val="none" w:sz="0" w:space="0" w:color="auto"/>
      </w:divBdr>
    </w:div>
    <w:div w:id="994721831">
      <w:marLeft w:val="0"/>
      <w:marRight w:val="0"/>
      <w:marTop w:val="0"/>
      <w:marBottom w:val="0"/>
      <w:divBdr>
        <w:top w:val="none" w:sz="0" w:space="0" w:color="auto"/>
        <w:left w:val="none" w:sz="0" w:space="0" w:color="auto"/>
        <w:bottom w:val="none" w:sz="0" w:space="0" w:color="auto"/>
        <w:right w:val="none" w:sz="0" w:space="0" w:color="auto"/>
      </w:divBdr>
    </w:div>
    <w:div w:id="994721832">
      <w:marLeft w:val="0"/>
      <w:marRight w:val="0"/>
      <w:marTop w:val="0"/>
      <w:marBottom w:val="0"/>
      <w:divBdr>
        <w:top w:val="none" w:sz="0" w:space="0" w:color="auto"/>
        <w:left w:val="none" w:sz="0" w:space="0" w:color="auto"/>
        <w:bottom w:val="none" w:sz="0" w:space="0" w:color="auto"/>
        <w:right w:val="none" w:sz="0" w:space="0" w:color="auto"/>
      </w:divBdr>
    </w:div>
    <w:div w:id="994721833">
      <w:marLeft w:val="0"/>
      <w:marRight w:val="0"/>
      <w:marTop w:val="0"/>
      <w:marBottom w:val="0"/>
      <w:divBdr>
        <w:top w:val="none" w:sz="0" w:space="0" w:color="auto"/>
        <w:left w:val="none" w:sz="0" w:space="0" w:color="auto"/>
        <w:bottom w:val="none" w:sz="0" w:space="0" w:color="auto"/>
        <w:right w:val="none" w:sz="0" w:space="0" w:color="auto"/>
      </w:divBdr>
    </w:div>
    <w:div w:id="994721834">
      <w:marLeft w:val="0"/>
      <w:marRight w:val="0"/>
      <w:marTop w:val="0"/>
      <w:marBottom w:val="0"/>
      <w:divBdr>
        <w:top w:val="none" w:sz="0" w:space="0" w:color="auto"/>
        <w:left w:val="none" w:sz="0" w:space="0" w:color="auto"/>
        <w:bottom w:val="none" w:sz="0" w:space="0" w:color="auto"/>
        <w:right w:val="none" w:sz="0" w:space="0" w:color="auto"/>
      </w:divBdr>
    </w:div>
    <w:div w:id="994721835">
      <w:marLeft w:val="0"/>
      <w:marRight w:val="0"/>
      <w:marTop w:val="0"/>
      <w:marBottom w:val="0"/>
      <w:divBdr>
        <w:top w:val="none" w:sz="0" w:space="0" w:color="auto"/>
        <w:left w:val="none" w:sz="0" w:space="0" w:color="auto"/>
        <w:bottom w:val="none" w:sz="0" w:space="0" w:color="auto"/>
        <w:right w:val="none" w:sz="0" w:space="0" w:color="auto"/>
      </w:divBdr>
    </w:div>
    <w:div w:id="994721836">
      <w:marLeft w:val="0"/>
      <w:marRight w:val="0"/>
      <w:marTop w:val="0"/>
      <w:marBottom w:val="0"/>
      <w:divBdr>
        <w:top w:val="none" w:sz="0" w:space="0" w:color="auto"/>
        <w:left w:val="none" w:sz="0" w:space="0" w:color="auto"/>
        <w:bottom w:val="none" w:sz="0" w:space="0" w:color="auto"/>
        <w:right w:val="none" w:sz="0" w:space="0" w:color="auto"/>
      </w:divBdr>
    </w:div>
    <w:div w:id="994721837">
      <w:marLeft w:val="0"/>
      <w:marRight w:val="0"/>
      <w:marTop w:val="0"/>
      <w:marBottom w:val="0"/>
      <w:divBdr>
        <w:top w:val="none" w:sz="0" w:space="0" w:color="auto"/>
        <w:left w:val="none" w:sz="0" w:space="0" w:color="auto"/>
        <w:bottom w:val="none" w:sz="0" w:space="0" w:color="auto"/>
        <w:right w:val="none" w:sz="0" w:space="0" w:color="auto"/>
      </w:divBdr>
    </w:div>
    <w:div w:id="994721838">
      <w:marLeft w:val="0"/>
      <w:marRight w:val="0"/>
      <w:marTop w:val="0"/>
      <w:marBottom w:val="0"/>
      <w:divBdr>
        <w:top w:val="none" w:sz="0" w:space="0" w:color="auto"/>
        <w:left w:val="none" w:sz="0" w:space="0" w:color="auto"/>
        <w:bottom w:val="none" w:sz="0" w:space="0" w:color="auto"/>
        <w:right w:val="none" w:sz="0" w:space="0" w:color="auto"/>
      </w:divBdr>
    </w:div>
    <w:div w:id="994721839">
      <w:marLeft w:val="0"/>
      <w:marRight w:val="0"/>
      <w:marTop w:val="0"/>
      <w:marBottom w:val="0"/>
      <w:divBdr>
        <w:top w:val="none" w:sz="0" w:space="0" w:color="auto"/>
        <w:left w:val="none" w:sz="0" w:space="0" w:color="auto"/>
        <w:bottom w:val="none" w:sz="0" w:space="0" w:color="auto"/>
        <w:right w:val="none" w:sz="0" w:space="0" w:color="auto"/>
      </w:divBdr>
    </w:div>
    <w:div w:id="994721840">
      <w:marLeft w:val="0"/>
      <w:marRight w:val="0"/>
      <w:marTop w:val="0"/>
      <w:marBottom w:val="0"/>
      <w:divBdr>
        <w:top w:val="none" w:sz="0" w:space="0" w:color="auto"/>
        <w:left w:val="none" w:sz="0" w:space="0" w:color="auto"/>
        <w:bottom w:val="none" w:sz="0" w:space="0" w:color="auto"/>
        <w:right w:val="none" w:sz="0" w:space="0" w:color="auto"/>
      </w:divBdr>
    </w:div>
    <w:div w:id="994721841">
      <w:marLeft w:val="0"/>
      <w:marRight w:val="0"/>
      <w:marTop w:val="0"/>
      <w:marBottom w:val="0"/>
      <w:divBdr>
        <w:top w:val="none" w:sz="0" w:space="0" w:color="auto"/>
        <w:left w:val="none" w:sz="0" w:space="0" w:color="auto"/>
        <w:bottom w:val="none" w:sz="0" w:space="0" w:color="auto"/>
        <w:right w:val="none" w:sz="0" w:space="0" w:color="auto"/>
      </w:divBdr>
    </w:div>
    <w:div w:id="994721842">
      <w:marLeft w:val="0"/>
      <w:marRight w:val="0"/>
      <w:marTop w:val="0"/>
      <w:marBottom w:val="0"/>
      <w:divBdr>
        <w:top w:val="none" w:sz="0" w:space="0" w:color="auto"/>
        <w:left w:val="none" w:sz="0" w:space="0" w:color="auto"/>
        <w:bottom w:val="none" w:sz="0" w:space="0" w:color="auto"/>
        <w:right w:val="none" w:sz="0" w:space="0" w:color="auto"/>
      </w:divBdr>
    </w:div>
    <w:div w:id="994721843">
      <w:marLeft w:val="0"/>
      <w:marRight w:val="0"/>
      <w:marTop w:val="0"/>
      <w:marBottom w:val="0"/>
      <w:divBdr>
        <w:top w:val="none" w:sz="0" w:space="0" w:color="auto"/>
        <w:left w:val="none" w:sz="0" w:space="0" w:color="auto"/>
        <w:bottom w:val="none" w:sz="0" w:space="0" w:color="auto"/>
        <w:right w:val="none" w:sz="0" w:space="0" w:color="auto"/>
      </w:divBdr>
    </w:div>
    <w:div w:id="994721844">
      <w:marLeft w:val="0"/>
      <w:marRight w:val="0"/>
      <w:marTop w:val="0"/>
      <w:marBottom w:val="0"/>
      <w:divBdr>
        <w:top w:val="none" w:sz="0" w:space="0" w:color="auto"/>
        <w:left w:val="none" w:sz="0" w:space="0" w:color="auto"/>
        <w:bottom w:val="none" w:sz="0" w:space="0" w:color="auto"/>
        <w:right w:val="none" w:sz="0" w:space="0" w:color="auto"/>
      </w:divBdr>
    </w:div>
    <w:div w:id="994721845">
      <w:marLeft w:val="0"/>
      <w:marRight w:val="0"/>
      <w:marTop w:val="0"/>
      <w:marBottom w:val="0"/>
      <w:divBdr>
        <w:top w:val="none" w:sz="0" w:space="0" w:color="auto"/>
        <w:left w:val="none" w:sz="0" w:space="0" w:color="auto"/>
        <w:bottom w:val="none" w:sz="0" w:space="0" w:color="auto"/>
        <w:right w:val="none" w:sz="0" w:space="0" w:color="auto"/>
      </w:divBdr>
    </w:div>
    <w:div w:id="994721846">
      <w:marLeft w:val="0"/>
      <w:marRight w:val="0"/>
      <w:marTop w:val="0"/>
      <w:marBottom w:val="0"/>
      <w:divBdr>
        <w:top w:val="none" w:sz="0" w:space="0" w:color="auto"/>
        <w:left w:val="none" w:sz="0" w:space="0" w:color="auto"/>
        <w:bottom w:val="none" w:sz="0" w:space="0" w:color="auto"/>
        <w:right w:val="none" w:sz="0" w:space="0" w:color="auto"/>
      </w:divBdr>
    </w:div>
    <w:div w:id="994721847">
      <w:marLeft w:val="0"/>
      <w:marRight w:val="0"/>
      <w:marTop w:val="0"/>
      <w:marBottom w:val="0"/>
      <w:divBdr>
        <w:top w:val="none" w:sz="0" w:space="0" w:color="auto"/>
        <w:left w:val="none" w:sz="0" w:space="0" w:color="auto"/>
        <w:bottom w:val="none" w:sz="0" w:space="0" w:color="auto"/>
        <w:right w:val="none" w:sz="0" w:space="0" w:color="auto"/>
      </w:divBdr>
    </w:div>
    <w:div w:id="994721848">
      <w:marLeft w:val="0"/>
      <w:marRight w:val="0"/>
      <w:marTop w:val="0"/>
      <w:marBottom w:val="0"/>
      <w:divBdr>
        <w:top w:val="none" w:sz="0" w:space="0" w:color="auto"/>
        <w:left w:val="none" w:sz="0" w:space="0" w:color="auto"/>
        <w:bottom w:val="none" w:sz="0" w:space="0" w:color="auto"/>
        <w:right w:val="none" w:sz="0" w:space="0" w:color="auto"/>
      </w:divBdr>
    </w:div>
    <w:div w:id="994721849">
      <w:marLeft w:val="0"/>
      <w:marRight w:val="0"/>
      <w:marTop w:val="0"/>
      <w:marBottom w:val="0"/>
      <w:divBdr>
        <w:top w:val="none" w:sz="0" w:space="0" w:color="auto"/>
        <w:left w:val="none" w:sz="0" w:space="0" w:color="auto"/>
        <w:bottom w:val="none" w:sz="0" w:space="0" w:color="auto"/>
        <w:right w:val="none" w:sz="0" w:space="0" w:color="auto"/>
      </w:divBdr>
    </w:div>
    <w:div w:id="994721850">
      <w:marLeft w:val="0"/>
      <w:marRight w:val="0"/>
      <w:marTop w:val="0"/>
      <w:marBottom w:val="0"/>
      <w:divBdr>
        <w:top w:val="none" w:sz="0" w:space="0" w:color="auto"/>
        <w:left w:val="none" w:sz="0" w:space="0" w:color="auto"/>
        <w:bottom w:val="none" w:sz="0" w:space="0" w:color="auto"/>
        <w:right w:val="none" w:sz="0" w:space="0" w:color="auto"/>
      </w:divBdr>
    </w:div>
    <w:div w:id="994721851">
      <w:marLeft w:val="0"/>
      <w:marRight w:val="0"/>
      <w:marTop w:val="0"/>
      <w:marBottom w:val="0"/>
      <w:divBdr>
        <w:top w:val="none" w:sz="0" w:space="0" w:color="auto"/>
        <w:left w:val="none" w:sz="0" w:space="0" w:color="auto"/>
        <w:bottom w:val="none" w:sz="0" w:space="0" w:color="auto"/>
        <w:right w:val="none" w:sz="0" w:space="0" w:color="auto"/>
      </w:divBdr>
    </w:div>
    <w:div w:id="994721852">
      <w:marLeft w:val="0"/>
      <w:marRight w:val="0"/>
      <w:marTop w:val="0"/>
      <w:marBottom w:val="0"/>
      <w:divBdr>
        <w:top w:val="none" w:sz="0" w:space="0" w:color="auto"/>
        <w:left w:val="none" w:sz="0" w:space="0" w:color="auto"/>
        <w:bottom w:val="none" w:sz="0" w:space="0" w:color="auto"/>
        <w:right w:val="none" w:sz="0" w:space="0" w:color="auto"/>
      </w:divBdr>
    </w:div>
    <w:div w:id="994721853">
      <w:marLeft w:val="0"/>
      <w:marRight w:val="0"/>
      <w:marTop w:val="0"/>
      <w:marBottom w:val="0"/>
      <w:divBdr>
        <w:top w:val="none" w:sz="0" w:space="0" w:color="auto"/>
        <w:left w:val="none" w:sz="0" w:space="0" w:color="auto"/>
        <w:bottom w:val="none" w:sz="0" w:space="0" w:color="auto"/>
        <w:right w:val="none" w:sz="0" w:space="0" w:color="auto"/>
      </w:divBdr>
    </w:div>
    <w:div w:id="994721854">
      <w:marLeft w:val="0"/>
      <w:marRight w:val="0"/>
      <w:marTop w:val="0"/>
      <w:marBottom w:val="0"/>
      <w:divBdr>
        <w:top w:val="none" w:sz="0" w:space="0" w:color="auto"/>
        <w:left w:val="none" w:sz="0" w:space="0" w:color="auto"/>
        <w:bottom w:val="none" w:sz="0" w:space="0" w:color="auto"/>
        <w:right w:val="none" w:sz="0" w:space="0" w:color="auto"/>
      </w:divBdr>
    </w:div>
    <w:div w:id="994721855">
      <w:marLeft w:val="0"/>
      <w:marRight w:val="0"/>
      <w:marTop w:val="0"/>
      <w:marBottom w:val="0"/>
      <w:divBdr>
        <w:top w:val="none" w:sz="0" w:space="0" w:color="auto"/>
        <w:left w:val="none" w:sz="0" w:space="0" w:color="auto"/>
        <w:bottom w:val="none" w:sz="0" w:space="0" w:color="auto"/>
        <w:right w:val="none" w:sz="0" w:space="0" w:color="auto"/>
      </w:divBdr>
    </w:div>
    <w:div w:id="994721856">
      <w:marLeft w:val="0"/>
      <w:marRight w:val="0"/>
      <w:marTop w:val="0"/>
      <w:marBottom w:val="0"/>
      <w:divBdr>
        <w:top w:val="none" w:sz="0" w:space="0" w:color="auto"/>
        <w:left w:val="none" w:sz="0" w:space="0" w:color="auto"/>
        <w:bottom w:val="none" w:sz="0" w:space="0" w:color="auto"/>
        <w:right w:val="none" w:sz="0" w:space="0" w:color="auto"/>
      </w:divBdr>
    </w:div>
    <w:div w:id="994721857">
      <w:marLeft w:val="0"/>
      <w:marRight w:val="0"/>
      <w:marTop w:val="0"/>
      <w:marBottom w:val="0"/>
      <w:divBdr>
        <w:top w:val="none" w:sz="0" w:space="0" w:color="auto"/>
        <w:left w:val="none" w:sz="0" w:space="0" w:color="auto"/>
        <w:bottom w:val="none" w:sz="0" w:space="0" w:color="auto"/>
        <w:right w:val="none" w:sz="0" w:space="0" w:color="auto"/>
      </w:divBdr>
    </w:div>
    <w:div w:id="994721858">
      <w:marLeft w:val="0"/>
      <w:marRight w:val="0"/>
      <w:marTop w:val="0"/>
      <w:marBottom w:val="0"/>
      <w:divBdr>
        <w:top w:val="none" w:sz="0" w:space="0" w:color="auto"/>
        <w:left w:val="none" w:sz="0" w:space="0" w:color="auto"/>
        <w:bottom w:val="none" w:sz="0" w:space="0" w:color="auto"/>
        <w:right w:val="none" w:sz="0" w:space="0" w:color="auto"/>
      </w:divBdr>
    </w:div>
    <w:div w:id="994721859">
      <w:marLeft w:val="0"/>
      <w:marRight w:val="0"/>
      <w:marTop w:val="0"/>
      <w:marBottom w:val="0"/>
      <w:divBdr>
        <w:top w:val="none" w:sz="0" w:space="0" w:color="auto"/>
        <w:left w:val="none" w:sz="0" w:space="0" w:color="auto"/>
        <w:bottom w:val="none" w:sz="0" w:space="0" w:color="auto"/>
        <w:right w:val="none" w:sz="0" w:space="0" w:color="auto"/>
      </w:divBdr>
    </w:div>
    <w:div w:id="994721860">
      <w:marLeft w:val="0"/>
      <w:marRight w:val="0"/>
      <w:marTop w:val="0"/>
      <w:marBottom w:val="0"/>
      <w:divBdr>
        <w:top w:val="none" w:sz="0" w:space="0" w:color="auto"/>
        <w:left w:val="none" w:sz="0" w:space="0" w:color="auto"/>
        <w:bottom w:val="none" w:sz="0" w:space="0" w:color="auto"/>
        <w:right w:val="none" w:sz="0" w:space="0" w:color="auto"/>
      </w:divBdr>
    </w:div>
    <w:div w:id="994721861">
      <w:marLeft w:val="0"/>
      <w:marRight w:val="0"/>
      <w:marTop w:val="0"/>
      <w:marBottom w:val="0"/>
      <w:divBdr>
        <w:top w:val="none" w:sz="0" w:space="0" w:color="auto"/>
        <w:left w:val="none" w:sz="0" w:space="0" w:color="auto"/>
        <w:bottom w:val="none" w:sz="0" w:space="0" w:color="auto"/>
        <w:right w:val="none" w:sz="0" w:space="0" w:color="auto"/>
      </w:divBdr>
    </w:div>
    <w:div w:id="994721862">
      <w:marLeft w:val="0"/>
      <w:marRight w:val="0"/>
      <w:marTop w:val="0"/>
      <w:marBottom w:val="0"/>
      <w:divBdr>
        <w:top w:val="none" w:sz="0" w:space="0" w:color="auto"/>
        <w:left w:val="none" w:sz="0" w:space="0" w:color="auto"/>
        <w:bottom w:val="none" w:sz="0" w:space="0" w:color="auto"/>
        <w:right w:val="none" w:sz="0" w:space="0" w:color="auto"/>
      </w:divBdr>
    </w:div>
    <w:div w:id="994721863">
      <w:marLeft w:val="0"/>
      <w:marRight w:val="0"/>
      <w:marTop w:val="0"/>
      <w:marBottom w:val="0"/>
      <w:divBdr>
        <w:top w:val="none" w:sz="0" w:space="0" w:color="auto"/>
        <w:left w:val="none" w:sz="0" w:space="0" w:color="auto"/>
        <w:bottom w:val="none" w:sz="0" w:space="0" w:color="auto"/>
        <w:right w:val="none" w:sz="0" w:space="0" w:color="auto"/>
      </w:divBdr>
    </w:div>
    <w:div w:id="994721864">
      <w:marLeft w:val="0"/>
      <w:marRight w:val="0"/>
      <w:marTop w:val="0"/>
      <w:marBottom w:val="0"/>
      <w:divBdr>
        <w:top w:val="none" w:sz="0" w:space="0" w:color="auto"/>
        <w:left w:val="none" w:sz="0" w:space="0" w:color="auto"/>
        <w:bottom w:val="none" w:sz="0" w:space="0" w:color="auto"/>
        <w:right w:val="none" w:sz="0" w:space="0" w:color="auto"/>
      </w:divBdr>
    </w:div>
    <w:div w:id="994721865">
      <w:marLeft w:val="0"/>
      <w:marRight w:val="0"/>
      <w:marTop w:val="0"/>
      <w:marBottom w:val="0"/>
      <w:divBdr>
        <w:top w:val="none" w:sz="0" w:space="0" w:color="auto"/>
        <w:left w:val="none" w:sz="0" w:space="0" w:color="auto"/>
        <w:bottom w:val="none" w:sz="0" w:space="0" w:color="auto"/>
        <w:right w:val="none" w:sz="0" w:space="0" w:color="auto"/>
      </w:divBdr>
    </w:div>
    <w:div w:id="994721866">
      <w:marLeft w:val="0"/>
      <w:marRight w:val="0"/>
      <w:marTop w:val="0"/>
      <w:marBottom w:val="0"/>
      <w:divBdr>
        <w:top w:val="none" w:sz="0" w:space="0" w:color="auto"/>
        <w:left w:val="none" w:sz="0" w:space="0" w:color="auto"/>
        <w:bottom w:val="none" w:sz="0" w:space="0" w:color="auto"/>
        <w:right w:val="none" w:sz="0" w:space="0" w:color="auto"/>
      </w:divBdr>
    </w:div>
    <w:div w:id="994721867">
      <w:marLeft w:val="0"/>
      <w:marRight w:val="0"/>
      <w:marTop w:val="0"/>
      <w:marBottom w:val="0"/>
      <w:divBdr>
        <w:top w:val="none" w:sz="0" w:space="0" w:color="auto"/>
        <w:left w:val="none" w:sz="0" w:space="0" w:color="auto"/>
        <w:bottom w:val="none" w:sz="0" w:space="0" w:color="auto"/>
        <w:right w:val="none" w:sz="0" w:space="0" w:color="auto"/>
      </w:divBdr>
    </w:div>
    <w:div w:id="994721868">
      <w:marLeft w:val="0"/>
      <w:marRight w:val="0"/>
      <w:marTop w:val="0"/>
      <w:marBottom w:val="0"/>
      <w:divBdr>
        <w:top w:val="none" w:sz="0" w:space="0" w:color="auto"/>
        <w:left w:val="none" w:sz="0" w:space="0" w:color="auto"/>
        <w:bottom w:val="none" w:sz="0" w:space="0" w:color="auto"/>
        <w:right w:val="none" w:sz="0" w:space="0" w:color="auto"/>
      </w:divBdr>
    </w:div>
    <w:div w:id="994721869">
      <w:marLeft w:val="0"/>
      <w:marRight w:val="0"/>
      <w:marTop w:val="0"/>
      <w:marBottom w:val="0"/>
      <w:divBdr>
        <w:top w:val="none" w:sz="0" w:space="0" w:color="auto"/>
        <w:left w:val="none" w:sz="0" w:space="0" w:color="auto"/>
        <w:bottom w:val="none" w:sz="0" w:space="0" w:color="auto"/>
        <w:right w:val="none" w:sz="0" w:space="0" w:color="auto"/>
      </w:divBdr>
    </w:div>
    <w:div w:id="994721870">
      <w:marLeft w:val="0"/>
      <w:marRight w:val="0"/>
      <w:marTop w:val="0"/>
      <w:marBottom w:val="0"/>
      <w:divBdr>
        <w:top w:val="none" w:sz="0" w:space="0" w:color="auto"/>
        <w:left w:val="none" w:sz="0" w:space="0" w:color="auto"/>
        <w:bottom w:val="none" w:sz="0" w:space="0" w:color="auto"/>
        <w:right w:val="none" w:sz="0" w:space="0" w:color="auto"/>
      </w:divBdr>
    </w:div>
    <w:div w:id="994721871">
      <w:marLeft w:val="0"/>
      <w:marRight w:val="0"/>
      <w:marTop w:val="0"/>
      <w:marBottom w:val="0"/>
      <w:divBdr>
        <w:top w:val="none" w:sz="0" w:space="0" w:color="auto"/>
        <w:left w:val="none" w:sz="0" w:space="0" w:color="auto"/>
        <w:bottom w:val="none" w:sz="0" w:space="0" w:color="auto"/>
        <w:right w:val="none" w:sz="0" w:space="0" w:color="auto"/>
      </w:divBdr>
    </w:div>
    <w:div w:id="994721872">
      <w:marLeft w:val="0"/>
      <w:marRight w:val="0"/>
      <w:marTop w:val="0"/>
      <w:marBottom w:val="0"/>
      <w:divBdr>
        <w:top w:val="none" w:sz="0" w:space="0" w:color="auto"/>
        <w:left w:val="none" w:sz="0" w:space="0" w:color="auto"/>
        <w:bottom w:val="none" w:sz="0" w:space="0" w:color="auto"/>
        <w:right w:val="none" w:sz="0" w:space="0" w:color="auto"/>
      </w:divBdr>
    </w:div>
    <w:div w:id="994721873">
      <w:marLeft w:val="0"/>
      <w:marRight w:val="0"/>
      <w:marTop w:val="0"/>
      <w:marBottom w:val="0"/>
      <w:divBdr>
        <w:top w:val="none" w:sz="0" w:space="0" w:color="auto"/>
        <w:left w:val="none" w:sz="0" w:space="0" w:color="auto"/>
        <w:bottom w:val="none" w:sz="0" w:space="0" w:color="auto"/>
        <w:right w:val="none" w:sz="0" w:space="0" w:color="auto"/>
      </w:divBdr>
    </w:div>
    <w:div w:id="994721874">
      <w:marLeft w:val="0"/>
      <w:marRight w:val="0"/>
      <w:marTop w:val="0"/>
      <w:marBottom w:val="0"/>
      <w:divBdr>
        <w:top w:val="none" w:sz="0" w:space="0" w:color="auto"/>
        <w:left w:val="none" w:sz="0" w:space="0" w:color="auto"/>
        <w:bottom w:val="none" w:sz="0" w:space="0" w:color="auto"/>
        <w:right w:val="none" w:sz="0" w:space="0" w:color="auto"/>
      </w:divBdr>
    </w:div>
    <w:div w:id="994721875">
      <w:marLeft w:val="0"/>
      <w:marRight w:val="0"/>
      <w:marTop w:val="0"/>
      <w:marBottom w:val="0"/>
      <w:divBdr>
        <w:top w:val="none" w:sz="0" w:space="0" w:color="auto"/>
        <w:left w:val="none" w:sz="0" w:space="0" w:color="auto"/>
        <w:bottom w:val="none" w:sz="0" w:space="0" w:color="auto"/>
        <w:right w:val="none" w:sz="0" w:space="0" w:color="auto"/>
      </w:divBdr>
    </w:div>
    <w:div w:id="994721876">
      <w:marLeft w:val="0"/>
      <w:marRight w:val="0"/>
      <w:marTop w:val="0"/>
      <w:marBottom w:val="0"/>
      <w:divBdr>
        <w:top w:val="none" w:sz="0" w:space="0" w:color="auto"/>
        <w:left w:val="none" w:sz="0" w:space="0" w:color="auto"/>
        <w:bottom w:val="none" w:sz="0" w:space="0" w:color="auto"/>
        <w:right w:val="none" w:sz="0" w:space="0" w:color="auto"/>
      </w:divBdr>
    </w:div>
    <w:div w:id="994721877">
      <w:marLeft w:val="0"/>
      <w:marRight w:val="0"/>
      <w:marTop w:val="0"/>
      <w:marBottom w:val="0"/>
      <w:divBdr>
        <w:top w:val="none" w:sz="0" w:space="0" w:color="auto"/>
        <w:left w:val="none" w:sz="0" w:space="0" w:color="auto"/>
        <w:bottom w:val="none" w:sz="0" w:space="0" w:color="auto"/>
        <w:right w:val="none" w:sz="0" w:space="0" w:color="auto"/>
      </w:divBdr>
    </w:div>
    <w:div w:id="994721878">
      <w:marLeft w:val="0"/>
      <w:marRight w:val="0"/>
      <w:marTop w:val="0"/>
      <w:marBottom w:val="0"/>
      <w:divBdr>
        <w:top w:val="none" w:sz="0" w:space="0" w:color="auto"/>
        <w:left w:val="none" w:sz="0" w:space="0" w:color="auto"/>
        <w:bottom w:val="none" w:sz="0" w:space="0" w:color="auto"/>
        <w:right w:val="none" w:sz="0" w:space="0" w:color="auto"/>
      </w:divBdr>
    </w:div>
    <w:div w:id="994721879">
      <w:marLeft w:val="0"/>
      <w:marRight w:val="0"/>
      <w:marTop w:val="0"/>
      <w:marBottom w:val="0"/>
      <w:divBdr>
        <w:top w:val="none" w:sz="0" w:space="0" w:color="auto"/>
        <w:left w:val="none" w:sz="0" w:space="0" w:color="auto"/>
        <w:bottom w:val="none" w:sz="0" w:space="0" w:color="auto"/>
        <w:right w:val="none" w:sz="0" w:space="0" w:color="auto"/>
      </w:divBdr>
    </w:div>
    <w:div w:id="994721880">
      <w:marLeft w:val="0"/>
      <w:marRight w:val="0"/>
      <w:marTop w:val="0"/>
      <w:marBottom w:val="0"/>
      <w:divBdr>
        <w:top w:val="none" w:sz="0" w:space="0" w:color="auto"/>
        <w:left w:val="none" w:sz="0" w:space="0" w:color="auto"/>
        <w:bottom w:val="none" w:sz="0" w:space="0" w:color="auto"/>
        <w:right w:val="none" w:sz="0" w:space="0" w:color="auto"/>
      </w:divBdr>
    </w:div>
    <w:div w:id="994721881">
      <w:marLeft w:val="0"/>
      <w:marRight w:val="0"/>
      <w:marTop w:val="0"/>
      <w:marBottom w:val="0"/>
      <w:divBdr>
        <w:top w:val="none" w:sz="0" w:space="0" w:color="auto"/>
        <w:left w:val="none" w:sz="0" w:space="0" w:color="auto"/>
        <w:bottom w:val="none" w:sz="0" w:space="0" w:color="auto"/>
        <w:right w:val="none" w:sz="0" w:space="0" w:color="auto"/>
      </w:divBdr>
    </w:div>
    <w:div w:id="994721882">
      <w:marLeft w:val="0"/>
      <w:marRight w:val="0"/>
      <w:marTop w:val="0"/>
      <w:marBottom w:val="0"/>
      <w:divBdr>
        <w:top w:val="none" w:sz="0" w:space="0" w:color="auto"/>
        <w:left w:val="none" w:sz="0" w:space="0" w:color="auto"/>
        <w:bottom w:val="none" w:sz="0" w:space="0" w:color="auto"/>
        <w:right w:val="none" w:sz="0" w:space="0" w:color="auto"/>
      </w:divBdr>
    </w:div>
    <w:div w:id="994721883">
      <w:marLeft w:val="0"/>
      <w:marRight w:val="0"/>
      <w:marTop w:val="0"/>
      <w:marBottom w:val="0"/>
      <w:divBdr>
        <w:top w:val="none" w:sz="0" w:space="0" w:color="auto"/>
        <w:left w:val="none" w:sz="0" w:space="0" w:color="auto"/>
        <w:bottom w:val="none" w:sz="0" w:space="0" w:color="auto"/>
        <w:right w:val="none" w:sz="0" w:space="0" w:color="auto"/>
      </w:divBdr>
    </w:div>
    <w:div w:id="994721884">
      <w:marLeft w:val="0"/>
      <w:marRight w:val="0"/>
      <w:marTop w:val="0"/>
      <w:marBottom w:val="0"/>
      <w:divBdr>
        <w:top w:val="none" w:sz="0" w:space="0" w:color="auto"/>
        <w:left w:val="none" w:sz="0" w:space="0" w:color="auto"/>
        <w:bottom w:val="none" w:sz="0" w:space="0" w:color="auto"/>
        <w:right w:val="none" w:sz="0" w:space="0" w:color="auto"/>
      </w:divBdr>
    </w:div>
    <w:div w:id="994721885">
      <w:marLeft w:val="0"/>
      <w:marRight w:val="0"/>
      <w:marTop w:val="0"/>
      <w:marBottom w:val="0"/>
      <w:divBdr>
        <w:top w:val="none" w:sz="0" w:space="0" w:color="auto"/>
        <w:left w:val="none" w:sz="0" w:space="0" w:color="auto"/>
        <w:bottom w:val="none" w:sz="0" w:space="0" w:color="auto"/>
        <w:right w:val="none" w:sz="0" w:space="0" w:color="auto"/>
      </w:divBdr>
    </w:div>
    <w:div w:id="994721886">
      <w:marLeft w:val="0"/>
      <w:marRight w:val="0"/>
      <w:marTop w:val="0"/>
      <w:marBottom w:val="0"/>
      <w:divBdr>
        <w:top w:val="none" w:sz="0" w:space="0" w:color="auto"/>
        <w:left w:val="none" w:sz="0" w:space="0" w:color="auto"/>
        <w:bottom w:val="none" w:sz="0" w:space="0" w:color="auto"/>
        <w:right w:val="none" w:sz="0" w:space="0" w:color="auto"/>
      </w:divBdr>
    </w:div>
    <w:div w:id="994721887">
      <w:marLeft w:val="0"/>
      <w:marRight w:val="0"/>
      <w:marTop w:val="0"/>
      <w:marBottom w:val="0"/>
      <w:divBdr>
        <w:top w:val="none" w:sz="0" w:space="0" w:color="auto"/>
        <w:left w:val="none" w:sz="0" w:space="0" w:color="auto"/>
        <w:bottom w:val="none" w:sz="0" w:space="0" w:color="auto"/>
        <w:right w:val="none" w:sz="0" w:space="0" w:color="auto"/>
      </w:divBdr>
    </w:div>
    <w:div w:id="994721888">
      <w:marLeft w:val="0"/>
      <w:marRight w:val="0"/>
      <w:marTop w:val="0"/>
      <w:marBottom w:val="0"/>
      <w:divBdr>
        <w:top w:val="none" w:sz="0" w:space="0" w:color="auto"/>
        <w:left w:val="none" w:sz="0" w:space="0" w:color="auto"/>
        <w:bottom w:val="none" w:sz="0" w:space="0" w:color="auto"/>
        <w:right w:val="none" w:sz="0" w:space="0" w:color="auto"/>
      </w:divBdr>
    </w:div>
    <w:div w:id="994721889">
      <w:marLeft w:val="0"/>
      <w:marRight w:val="0"/>
      <w:marTop w:val="0"/>
      <w:marBottom w:val="0"/>
      <w:divBdr>
        <w:top w:val="none" w:sz="0" w:space="0" w:color="auto"/>
        <w:left w:val="none" w:sz="0" w:space="0" w:color="auto"/>
        <w:bottom w:val="none" w:sz="0" w:space="0" w:color="auto"/>
        <w:right w:val="none" w:sz="0" w:space="0" w:color="auto"/>
      </w:divBdr>
    </w:div>
    <w:div w:id="994721890">
      <w:marLeft w:val="0"/>
      <w:marRight w:val="0"/>
      <w:marTop w:val="0"/>
      <w:marBottom w:val="0"/>
      <w:divBdr>
        <w:top w:val="none" w:sz="0" w:space="0" w:color="auto"/>
        <w:left w:val="none" w:sz="0" w:space="0" w:color="auto"/>
        <w:bottom w:val="none" w:sz="0" w:space="0" w:color="auto"/>
        <w:right w:val="none" w:sz="0" w:space="0" w:color="auto"/>
      </w:divBdr>
    </w:div>
    <w:div w:id="994721891">
      <w:marLeft w:val="0"/>
      <w:marRight w:val="0"/>
      <w:marTop w:val="0"/>
      <w:marBottom w:val="0"/>
      <w:divBdr>
        <w:top w:val="none" w:sz="0" w:space="0" w:color="auto"/>
        <w:left w:val="none" w:sz="0" w:space="0" w:color="auto"/>
        <w:bottom w:val="none" w:sz="0" w:space="0" w:color="auto"/>
        <w:right w:val="none" w:sz="0" w:space="0" w:color="auto"/>
      </w:divBdr>
    </w:div>
    <w:div w:id="994721892">
      <w:marLeft w:val="0"/>
      <w:marRight w:val="0"/>
      <w:marTop w:val="0"/>
      <w:marBottom w:val="0"/>
      <w:divBdr>
        <w:top w:val="none" w:sz="0" w:space="0" w:color="auto"/>
        <w:left w:val="none" w:sz="0" w:space="0" w:color="auto"/>
        <w:bottom w:val="none" w:sz="0" w:space="0" w:color="auto"/>
        <w:right w:val="none" w:sz="0" w:space="0" w:color="auto"/>
      </w:divBdr>
    </w:div>
    <w:div w:id="994721893">
      <w:marLeft w:val="0"/>
      <w:marRight w:val="0"/>
      <w:marTop w:val="0"/>
      <w:marBottom w:val="0"/>
      <w:divBdr>
        <w:top w:val="none" w:sz="0" w:space="0" w:color="auto"/>
        <w:left w:val="none" w:sz="0" w:space="0" w:color="auto"/>
        <w:bottom w:val="none" w:sz="0" w:space="0" w:color="auto"/>
        <w:right w:val="none" w:sz="0" w:space="0" w:color="auto"/>
      </w:divBdr>
    </w:div>
    <w:div w:id="994721894">
      <w:marLeft w:val="0"/>
      <w:marRight w:val="0"/>
      <w:marTop w:val="0"/>
      <w:marBottom w:val="0"/>
      <w:divBdr>
        <w:top w:val="none" w:sz="0" w:space="0" w:color="auto"/>
        <w:left w:val="none" w:sz="0" w:space="0" w:color="auto"/>
        <w:bottom w:val="none" w:sz="0" w:space="0" w:color="auto"/>
        <w:right w:val="none" w:sz="0" w:space="0" w:color="auto"/>
      </w:divBdr>
    </w:div>
    <w:div w:id="994721895">
      <w:marLeft w:val="0"/>
      <w:marRight w:val="0"/>
      <w:marTop w:val="0"/>
      <w:marBottom w:val="0"/>
      <w:divBdr>
        <w:top w:val="none" w:sz="0" w:space="0" w:color="auto"/>
        <w:left w:val="none" w:sz="0" w:space="0" w:color="auto"/>
        <w:bottom w:val="none" w:sz="0" w:space="0" w:color="auto"/>
        <w:right w:val="none" w:sz="0" w:space="0" w:color="auto"/>
      </w:divBdr>
    </w:div>
    <w:div w:id="994721896">
      <w:marLeft w:val="0"/>
      <w:marRight w:val="0"/>
      <w:marTop w:val="0"/>
      <w:marBottom w:val="0"/>
      <w:divBdr>
        <w:top w:val="none" w:sz="0" w:space="0" w:color="auto"/>
        <w:left w:val="none" w:sz="0" w:space="0" w:color="auto"/>
        <w:bottom w:val="none" w:sz="0" w:space="0" w:color="auto"/>
        <w:right w:val="none" w:sz="0" w:space="0" w:color="auto"/>
      </w:divBdr>
    </w:div>
    <w:div w:id="994721897">
      <w:marLeft w:val="0"/>
      <w:marRight w:val="0"/>
      <w:marTop w:val="0"/>
      <w:marBottom w:val="0"/>
      <w:divBdr>
        <w:top w:val="none" w:sz="0" w:space="0" w:color="auto"/>
        <w:left w:val="none" w:sz="0" w:space="0" w:color="auto"/>
        <w:bottom w:val="none" w:sz="0" w:space="0" w:color="auto"/>
        <w:right w:val="none" w:sz="0" w:space="0" w:color="auto"/>
      </w:divBdr>
    </w:div>
    <w:div w:id="994721898">
      <w:marLeft w:val="0"/>
      <w:marRight w:val="0"/>
      <w:marTop w:val="0"/>
      <w:marBottom w:val="0"/>
      <w:divBdr>
        <w:top w:val="none" w:sz="0" w:space="0" w:color="auto"/>
        <w:left w:val="none" w:sz="0" w:space="0" w:color="auto"/>
        <w:bottom w:val="none" w:sz="0" w:space="0" w:color="auto"/>
        <w:right w:val="none" w:sz="0" w:space="0" w:color="auto"/>
      </w:divBdr>
    </w:div>
    <w:div w:id="994721899">
      <w:marLeft w:val="0"/>
      <w:marRight w:val="0"/>
      <w:marTop w:val="0"/>
      <w:marBottom w:val="0"/>
      <w:divBdr>
        <w:top w:val="none" w:sz="0" w:space="0" w:color="auto"/>
        <w:left w:val="none" w:sz="0" w:space="0" w:color="auto"/>
        <w:bottom w:val="none" w:sz="0" w:space="0" w:color="auto"/>
        <w:right w:val="none" w:sz="0" w:space="0" w:color="auto"/>
      </w:divBdr>
    </w:div>
    <w:div w:id="994721900">
      <w:marLeft w:val="0"/>
      <w:marRight w:val="0"/>
      <w:marTop w:val="0"/>
      <w:marBottom w:val="0"/>
      <w:divBdr>
        <w:top w:val="none" w:sz="0" w:space="0" w:color="auto"/>
        <w:left w:val="none" w:sz="0" w:space="0" w:color="auto"/>
        <w:bottom w:val="none" w:sz="0" w:space="0" w:color="auto"/>
        <w:right w:val="none" w:sz="0" w:space="0" w:color="auto"/>
      </w:divBdr>
    </w:div>
    <w:div w:id="994721901">
      <w:marLeft w:val="0"/>
      <w:marRight w:val="0"/>
      <w:marTop w:val="0"/>
      <w:marBottom w:val="0"/>
      <w:divBdr>
        <w:top w:val="none" w:sz="0" w:space="0" w:color="auto"/>
        <w:left w:val="none" w:sz="0" w:space="0" w:color="auto"/>
        <w:bottom w:val="none" w:sz="0" w:space="0" w:color="auto"/>
        <w:right w:val="none" w:sz="0" w:space="0" w:color="auto"/>
      </w:divBdr>
    </w:div>
    <w:div w:id="994721902">
      <w:marLeft w:val="0"/>
      <w:marRight w:val="0"/>
      <w:marTop w:val="0"/>
      <w:marBottom w:val="0"/>
      <w:divBdr>
        <w:top w:val="none" w:sz="0" w:space="0" w:color="auto"/>
        <w:left w:val="none" w:sz="0" w:space="0" w:color="auto"/>
        <w:bottom w:val="none" w:sz="0" w:space="0" w:color="auto"/>
        <w:right w:val="none" w:sz="0" w:space="0" w:color="auto"/>
      </w:divBdr>
    </w:div>
    <w:div w:id="994721903">
      <w:marLeft w:val="0"/>
      <w:marRight w:val="0"/>
      <w:marTop w:val="0"/>
      <w:marBottom w:val="0"/>
      <w:divBdr>
        <w:top w:val="none" w:sz="0" w:space="0" w:color="auto"/>
        <w:left w:val="none" w:sz="0" w:space="0" w:color="auto"/>
        <w:bottom w:val="none" w:sz="0" w:space="0" w:color="auto"/>
        <w:right w:val="none" w:sz="0" w:space="0" w:color="auto"/>
      </w:divBdr>
    </w:div>
    <w:div w:id="994721904">
      <w:marLeft w:val="0"/>
      <w:marRight w:val="0"/>
      <w:marTop w:val="0"/>
      <w:marBottom w:val="0"/>
      <w:divBdr>
        <w:top w:val="none" w:sz="0" w:space="0" w:color="auto"/>
        <w:left w:val="none" w:sz="0" w:space="0" w:color="auto"/>
        <w:bottom w:val="none" w:sz="0" w:space="0" w:color="auto"/>
        <w:right w:val="none" w:sz="0" w:space="0" w:color="auto"/>
      </w:divBdr>
    </w:div>
    <w:div w:id="994721905">
      <w:marLeft w:val="0"/>
      <w:marRight w:val="0"/>
      <w:marTop w:val="0"/>
      <w:marBottom w:val="0"/>
      <w:divBdr>
        <w:top w:val="none" w:sz="0" w:space="0" w:color="auto"/>
        <w:left w:val="none" w:sz="0" w:space="0" w:color="auto"/>
        <w:bottom w:val="none" w:sz="0" w:space="0" w:color="auto"/>
        <w:right w:val="none" w:sz="0" w:space="0" w:color="auto"/>
      </w:divBdr>
    </w:div>
    <w:div w:id="994721906">
      <w:marLeft w:val="0"/>
      <w:marRight w:val="0"/>
      <w:marTop w:val="0"/>
      <w:marBottom w:val="0"/>
      <w:divBdr>
        <w:top w:val="none" w:sz="0" w:space="0" w:color="auto"/>
        <w:left w:val="none" w:sz="0" w:space="0" w:color="auto"/>
        <w:bottom w:val="none" w:sz="0" w:space="0" w:color="auto"/>
        <w:right w:val="none" w:sz="0" w:space="0" w:color="auto"/>
      </w:divBdr>
    </w:div>
    <w:div w:id="994721907">
      <w:marLeft w:val="0"/>
      <w:marRight w:val="0"/>
      <w:marTop w:val="0"/>
      <w:marBottom w:val="0"/>
      <w:divBdr>
        <w:top w:val="none" w:sz="0" w:space="0" w:color="auto"/>
        <w:left w:val="none" w:sz="0" w:space="0" w:color="auto"/>
        <w:bottom w:val="none" w:sz="0" w:space="0" w:color="auto"/>
        <w:right w:val="none" w:sz="0" w:space="0" w:color="auto"/>
      </w:divBdr>
    </w:div>
    <w:div w:id="994721908">
      <w:marLeft w:val="0"/>
      <w:marRight w:val="0"/>
      <w:marTop w:val="0"/>
      <w:marBottom w:val="0"/>
      <w:divBdr>
        <w:top w:val="none" w:sz="0" w:space="0" w:color="auto"/>
        <w:left w:val="none" w:sz="0" w:space="0" w:color="auto"/>
        <w:bottom w:val="none" w:sz="0" w:space="0" w:color="auto"/>
        <w:right w:val="none" w:sz="0" w:space="0" w:color="auto"/>
      </w:divBdr>
    </w:div>
    <w:div w:id="994721909">
      <w:marLeft w:val="0"/>
      <w:marRight w:val="0"/>
      <w:marTop w:val="0"/>
      <w:marBottom w:val="0"/>
      <w:divBdr>
        <w:top w:val="none" w:sz="0" w:space="0" w:color="auto"/>
        <w:left w:val="none" w:sz="0" w:space="0" w:color="auto"/>
        <w:bottom w:val="none" w:sz="0" w:space="0" w:color="auto"/>
        <w:right w:val="none" w:sz="0" w:space="0" w:color="auto"/>
      </w:divBdr>
    </w:div>
    <w:div w:id="994721910">
      <w:marLeft w:val="0"/>
      <w:marRight w:val="0"/>
      <w:marTop w:val="0"/>
      <w:marBottom w:val="0"/>
      <w:divBdr>
        <w:top w:val="none" w:sz="0" w:space="0" w:color="auto"/>
        <w:left w:val="none" w:sz="0" w:space="0" w:color="auto"/>
        <w:bottom w:val="none" w:sz="0" w:space="0" w:color="auto"/>
        <w:right w:val="none" w:sz="0" w:space="0" w:color="auto"/>
      </w:divBdr>
    </w:div>
    <w:div w:id="994721911">
      <w:marLeft w:val="0"/>
      <w:marRight w:val="0"/>
      <w:marTop w:val="0"/>
      <w:marBottom w:val="0"/>
      <w:divBdr>
        <w:top w:val="none" w:sz="0" w:space="0" w:color="auto"/>
        <w:left w:val="none" w:sz="0" w:space="0" w:color="auto"/>
        <w:bottom w:val="none" w:sz="0" w:space="0" w:color="auto"/>
        <w:right w:val="none" w:sz="0" w:space="0" w:color="auto"/>
      </w:divBdr>
    </w:div>
    <w:div w:id="994721912">
      <w:marLeft w:val="0"/>
      <w:marRight w:val="0"/>
      <w:marTop w:val="0"/>
      <w:marBottom w:val="0"/>
      <w:divBdr>
        <w:top w:val="none" w:sz="0" w:space="0" w:color="auto"/>
        <w:left w:val="none" w:sz="0" w:space="0" w:color="auto"/>
        <w:bottom w:val="none" w:sz="0" w:space="0" w:color="auto"/>
        <w:right w:val="none" w:sz="0" w:space="0" w:color="auto"/>
      </w:divBdr>
    </w:div>
    <w:div w:id="994721913">
      <w:marLeft w:val="0"/>
      <w:marRight w:val="0"/>
      <w:marTop w:val="0"/>
      <w:marBottom w:val="0"/>
      <w:divBdr>
        <w:top w:val="none" w:sz="0" w:space="0" w:color="auto"/>
        <w:left w:val="none" w:sz="0" w:space="0" w:color="auto"/>
        <w:bottom w:val="none" w:sz="0" w:space="0" w:color="auto"/>
        <w:right w:val="none" w:sz="0" w:space="0" w:color="auto"/>
      </w:divBdr>
    </w:div>
    <w:div w:id="994721914">
      <w:marLeft w:val="0"/>
      <w:marRight w:val="0"/>
      <w:marTop w:val="0"/>
      <w:marBottom w:val="0"/>
      <w:divBdr>
        <w:top w:val="none" w:sz="0" w:space="0" w:color="auto"/>
        <w:left w:val="none" w:sz="0" w:space="0" w:color="auto"/>
        <w:bottom w:val="none" w:sz="0" w:space="0" w:color="auto"/>
        <w:right w:val="none" w:sz="0" w:space="0" w:color="auto"/>
      </w:divBdr>
    </w:div>
    <w:div w:id="994721915">
      <w:marLeft w:val="0"/>
      <w:marRight w:val="0"/>
      <w:marTop w:val="0"/>
      <w:marBottom w:val="0"/>
      <w:divBdr>
        <w:top w:val="none" w:sz="0" w:space="0" w:color="auto"/>
        <w:left w:val="none" w:sz="0" w:space="0" w:color="auto"/>
        <w:bottom w:val="none" w:sz="0" w:space="0" w:color="auto"/>
        <w:right w:val="none" w:sz="0" w:space="0" w:color="auto"/>
      </w:divBdr>
    </w:div>
    <w:div w:id="994721916">
      <w:marLeft w:val="0"/>
      <w:marRight w:val="0"/>
      <w:marTop w:val="0"/>
      <w:marBottom w:val="0"/>
      <w:divBdr>
        <w:top w:val="none" w:sz="0" w:space="0" w:color="auto"/>
        <w:left w:val="none" w:sz="0" w:space="0" w:color="auto"/>
        <w:bottom w:val="none" w:sz="0" w:space="0" w:color="auto"/>
        <w:right w:val="none" w:sz="0" w:space="0" w:color="auto"/>
      </w:divBdr>
    </w:div>
    <w:div w:id="994721917">
      <w:marLeft w:val="0"/>
      <w:marRight w:val="0"/>
      <w:marTop w:val="0"/>
      <w:marBottom w:val="0"/>
      <w:divBdr>
        <w:top w:val="none" w:sz="0" w:space="0" w:color="auto"/>
        <w:left w:val="none" w:sz="0" w:space="0" w:color="auto"/>
        <w:bottom w:val="none" w:sz="0" w:space="0" w:color="auto"/>
        <w:right w:val="none" w:sz="0" w:space="0" w:color="auto"/>
      </w:divBdr>
    </w:div>
    <w:div w:id="994721918">
      <w:marLeft w:val="0"/>
      <w:marRight w:val="0"/>
      <w:marTop w:val="0"/>
      <w:marBottom w:val="0"/>
      <w:divBdr>
        <w:top w:val="none" w:sz="0" w:space="0" w:color="auto"/>
        <w:left w:val="none" w:sz="0" w:space="0" w:color="auto"/>
        <w:bottom w:val="none" w:sz="0" w:space="0" w:color="auto"/>
        <w:right w:val="none" w:sz="0" w:space="0" w:color="auto"/>
      </w:divBdr>
    </w:div>
    <w:div w:id="994721919">
      <w:marLeft w:val="0"/>
      <w:marRight w:val="0"/>
      <w:marTop w:val="0"/>
      <w:marBottom w:val="0"/>
      <w:divBdr>
        <w:top w:val="none" w:sz="0" w:space="0" w:color="auto"/>
        <w:left w:val="none" w:sz="0" w:space="0" w:color="auto"/>
        <w:bottom w:val="none" w:sz="0" w:space="0" w:color="auto"/>
        <w:right w:val="none" w:sz="0" w:space="0" w:color="auto"/>
      </w:divBdr>
    </w:div>
    <w:div w:id="994721920">
      <w:marLeft w:val="0"/>
      <w:marRight w:val="0"/>
      <w:marTop w:val="0"/>
      <w:marBottom w:val="0"/>
      <w:divBdr>
        <w:top w:val="none" w:sz="0" w:space="0" w:color="auto"/>
        <w:left w:val="none" w:sz="0" w:space="0" w:color="auto"/>
        <w:bottom w:val="none" w:sz="0" w:space="0" w:color="auto"/>
        <w:right w:val="none" w:sz="0" w:space="0" w:color="auto"/>
      </w:divBdr>
    </w:div>
    <w:div w:id="994721921">
      <w:marLeft w:val="0"/>
      <w:marRight w:val="0"/>
      <w:marTop w:val="0"/>
      <w:marBottom w:val="0"/>
      <w:divBdr>
        <w:top w:val="none" w:sz="0" w:space="0" w:color="auto"/>
        <w:left w:val="none" w:sz="0" w:space="0" w:color="auto"/>
        <w:bottom w:val="none" w:sz="0" w:space="0" w:color="auto"/>
        <w:right w:val="none" w:sz="0" w:space="0" w:color="auto"/>
      </w:divBdr>
    </w:div>
    <w:div w:id="994721922">
      <w:marLeft w:val="0"/>
      <w:marRight w:val="0"/>
      <w:marTop w:val="0"/>
      <w:marBottom w:val="0"/>
      <w:divBdr>
        <w:top w:val="none" w:sz="0" w:space="0" w:color="auto"/>
        <w:left w:val="none" w:sz="0" w:space="0" w:color="auto"/>
        <w:bottom w:val="none" w:sz="0" w:space="0" w:color="auto"/>
        <w:right w:val="none" w:sz="0" w:space="0" w:color="auto"/>
      </w:divBdr>
    </w:div>
    <w:div w:id="994721923">
      <w:marLeft w:val="0"/>
      <w:marRight w:val="0"/>
      <w:marTop w:val="0"/>
      <w:marBottom w:val="0"/>
      <w:divBdr>
        <w:top w:val="none" w:sz="0" w:space="0" w:color="auto"/>
        <w:left w:val="none" w:sz="0" w:space="0" w:color="auto"/>
        <w:bottom w:val="none" w:sz="0" w:space="0" w:color="auto"/>
        <w:right w:val="none" w:sz="0" w:space="0" w:color="auto"/>
      </w:divBdr>
    </w:div>
    <w:div w:id="994721924">
      <w:marLeft w:val="0"/>
      <w:marRight w:val="0"/>
      <w:marTop w:val="0"/>
      <w:marBottom w:val="0"/>
      <w:divBdr>
        <w:top w:val="none" w:sz="0" w:space="0" w:color="auto"/>
        <w:left w:val="none" w:sz="0" w:space="0" w:color="auto"/>
        <w:bottom w:val="none" w:sz="0" w:space="0" w:color="auto"/>
        <w:right w:val="none" w:sz="0" w:space="0" w:color="auto"/>
      </w:divBdr>
    </w:div>
    <w:div w:id="994721925">
      <w:marLeft w:val="0"/>
      <w:marRight w:val="0"/>
      <w:marTop w:val="0"/>
      <w:marBottom w:val="0"/>
      <w:divBdr>
        <w:top w:val="none" w:sz="0" w:space="0" w:color="auto"/>
        <w:left w:val="none" w:sz="0" w:space="0" w:color="auto"/>
        <w:bottom w:val="none" w:sz="0" w:space="0" w:color="auto"/>
        <w:right w:val="none" w:sz="0" w:space="0" w:color="auto"/>
      </w:divBdr>
    </w:div>
    <w:div w:id="994721926">
      <w:marLeft w:val="0"/>
      <w:marRight w:val="0"/>
      <w:marTop w:val="0"/>
      <w:marBottom w:val="0"/>
      <w:divBdr>
        <w:top w:val="none" w:sz="0" w:space="0" w:color="auto"/>
        <w:left w:val="none" w:sz="0" w:space="0" w:color="auto"/>
        <w:bottom w:val="none" w:sz="0" w:space="0" w:color="auto"/>
        <w:right w:val="none" w:sz="0" w:space="0" w:color="auto"/>
      </w:divBdr>
    </w:div>
    <w:div w:id="994721927">
      <w:marLeft w:val="0"/>
      <w:marRight w:val="0"/>
      <w:marTop w:val="0"/>
      <w:marBottom w:val="0"/>
      <w:divBdr>
        <w:top w:val="none" w:sz="0" w:space="0" w:color="auto"/>
        <w:left w:val="none" w:sz="0" w:space="0" w:color="auto"/>
        <w:bottom w:val="none" w:sz="0" w:space="0" w:color="auto"/>
        <w:right w:val="none" w:sz="0" w:space="0" w:color="auto"/>
      </w:divBdr>
    </w:div>
    <w:div w:id="994721928">
      <w:marLeft w:val="0"/>
      <w:marRight w:val="0"/>
      <w:marTop w:val="0"/>
      <w:marBottom w:val="0"/>
      <w:divBdr>
        <w:top w:val="none" w:sz="0" w:space="0" w:color="auto"/>
        <w:left w:val="none" w:sz="0" w:space="0" w:color="auto"/>
        <w:bottom w:val="none" w:sz="0" w:space="0" w:color="auto"/>
        <w:right w:val="none" w:sz="0" w:space="0" w:color="auto"/>
      </w:divBdr>
    </w:div>
    <w:div w:id="994721929">
      <w:marLeft w:val="0"/>
      <w:marRight w:val="0"/>
      <w:marTop w:val="0"/>
      <w:marBottom w:val="0"/>
      <w:divBdr>
        <w:top w:val="none" w:sz="0" w:space="0" w:color="auto"/>
        <w:left w:val="none" w:sz="0" w:space="0" w:color="auto"/>
        <w:bottom w:val="none" w:sz="0" w:space="0" w:color="auto"/>
        <w:right w:val="none" w:sz="0" w:space="0" w:color="auto"/>
      </w:divBdr>
    </w:div>
    <w:div w:id="994721930">
      <w:marLeft w:val="0"/>
      <w:marRight w:val="0"/>
      <w:marTop w:val="0"/>
      <w:marBottom w:val="0"/>
      <w:divBdr>
        <w:top w:val="none" w:sz="0" w:space="0" w:color="auto"/>
        <w:left w:val="none" w:sz="0" w:space="0" w:color="auto"/>
        <w:bottom w:val="none" w:sz="0" w:space="0" w:color="auto"/>
        <w:right w:val="none" w:sz="0" w:space="0" w:color="auto"/>
      </w:divBdr>
    </w:div>
    <w:div w:id="994721931">
      <w:marLeft w:val="0"/>
      <w:marRight w:val="0"/>
      <w:marTop w:val="0"/>
      <w:marBottom w:val="0"/>
      <w:divBdr>
        <w:top w:val="none" w:sz="0" w:space="0" w:color="auto"/>
        <w:left w:val="none" w:sz="0" w:space="0" w:color="auto"/>
        <w:bottom w:val="none" w:sz="0" w:space="0" w:color="auto"/>
        <w:right w:val="none" w:sz="0" w:space="0" w:color="auto"/>
      </w:divBdr>
    </w:div>
    <w:div w:id="994721932">
      <w:marLeft w:val="0"/>
      <w:marRight w:val="0"/>
      <w:marTop w:val="0"/>
      <w:marBottom w:val="0"/>
      <w:divBdr>
        <w:top w:val="none" w:sz="0" w:space="0" w:color="auto"/>
        <w:left w:val="none" w:sz="0" w:space="0" w:color="auto"/>
        <w:bottom w:val="none" w:sz="0" w:space="0" w:color="auto"/>
        <w:right w:val="none" w:sz="0" w:space="0" w:color="auto"/>
      </w:divBdr>
    </w:div>
    <w:div w:id="994721933">
      <w:marLeft w:val="0"/>
      <w:marRight w:val="0"/>
      <w:marTop w:val="0"/>
      <w:marBottom w:val="0"/>
      <w:divBdr>
        <w:top w:val="none" w:sz="0" w:space="0" w:color="auto"/>
        <w:left w:val="none" w:sz="0" w:space="0" w:color="auto"/>
        <w:bottom w:val="none" w:sz="0" w:space="0" w:color="auto"/>
        <w:right w:val="none" w:sz="0" w:space="0" w:color="auto"/>
      </w:divBdr>
    </w:div>
    <w:div w:id="994721934">
      <w:marLeft w:val="0"/>
      <w:marRight w:val="0"/>
      <w:marTop w:val="0"/>
      <w:marBottom w:val="0"/>
      <w:divBdr>
        <w:top w:val="none" w:sz="0" w:space="0" w:color="auto"/>
        <w:left w:val="none" w:sz="0" w:space="0" w:color="auto"/>
        <w:bottom w:val="none" w:sz="0" w:space="0" w:color="auto"/>
        <w:right w:val="none" w:sz="0" w:space="0" w:color="auto"/>
      </w:divBdr>
    </w:div>
    <w:div w:id="994721935">
      <w:marLeft w:val="0"/>
      <w:marRight w:val="0"/>
      <w:marTop w:val="0"/>
      <w:marBottom w:val="0"/>
      <w:divBdr>
        <w:top w:val="none" w:sz="0" w:space="0" w:color="auto"/>
        <w:left w:val="none" w:sz="0" w:space="0" w:color="auto"/>
        <w:bottom w:val="none" w:sz="0" w:space="0" w:color="auto"/>
        <w:right w:val="none" w:sz="0" w:space="0" w:color="auto"/>
      </w:divBdr>
    </w:div>
    <w:div w:id="994721936">
      <w:marLeft w:val="0"/>
      <w:marRight w:val="0"/>
      <w:marTop w:val="0"/>
      <w:marBottom w:val="0"/>
      <w:divBdr>
        <w:top w:val="none" w:sz="0" w:space="0" w:color="auto"/>
        <w:left w:val="none" w:sz="0" w:space="0" w:color="auto"/>
        <w:bottom w:val="none" w:sz="0" w:space="0" w:color="auto"/>
        <w:right w:val="none" w:sz="0" w:space="0" w:color="auto"/>
      </w:divBdr>
    </w:div>
    <w:div w:id="994721937">
      <w:marLeft w:val="0"/>
      <w:marRight w:val="0"/>
      <w:marTop w:val="0"/>
      <w:marBottom w:val="0"/>
      <w:divBdr>
        <w:top w:val="none" w:sz="0" w:space="0" w:color="auto"/>
        <w:left w:val="none" w:sz="0" w:space="0" w:color="auto"/>
        <w:bottom w:val="none" w:sz="0" w:space="0" w:color="auto"/>
        <w:right w:val="none" w:sz="0" w:space="0" w:color="auto"/>
      </w:divBdr>
    </w:div>
    <w:div w:id="994721938">
      <w:marLeft w:val="0"/>
      <w:marRight w:val="0"/>
      <w:marTop w:val="0"/>
      <w:marBottom w:val="0"/>
      <w:divBdr>
        <w:top w:val="none" w:sz="0" w:space="0" w:color="auto"/>
        <w:left w:val="none" w:sz="0" w:space="0" w:color="auto"/>
        <w:bottom w:val="none" w:sz="0" w:space="0" w:color="auto"/>
        <w:right w:val="none" w:sz="0" w:space="0" w:color="auto"/>
      </w:divBdr>
    </w:div>
    <w:div w:id="994721939">
      <w:marLeft w:val="0"/>
      <w:marRight w:val="0"/>
      <w:marTop w:val="0"/>
      <w:marBottom w:val="0"/>
      <w:divBdr>
        <w:top w:val="none" w:sz="0" w:space="0" w:color="auto"/>
        <w:left w:val="none" w:sz="0" w:space="0" w:color="auto"/>
        <w:bottom w:val="none" w:sz="0" w:space="0" w:color="auto"/>
        <w:right w:val="none" w:sz="0" w:space="0" w:color="auto"/>
      </w:divBdr>
    </w:div>
    <w:div w:id="994721940">
      <w:marLeft w:val="0"/>
      <w:marRight w:val="0"/>
      <w:marTop w:val="0"/>
      <w:marBottom w:val="0"/>
      <w:divBdr>
        <w:top w:val="none" w:sz="0" w:space="0" w:color="auto"/>
        <w:left w:val="none" w:sz="0" w:space="0" w:color="auto"/>
        <w:bottom w:val="none" w:sz="0" w:space="0" w:color="auto"/>
        <w:right w:val="none" w:sz="0" w:space="0" w:color="auto"/>
      </w:divBdr>
    </w:div>
    <w:div w:id="994721941">
      <w:marLeft w:val="0"/>
      <w:marRight w:val="0"/>
      <w:marTop w:val="0"/>
      <w:marBottom w:val="0"/>
      <w:divBdr>
        <w:top w:val="none" w:sz="0" w:space="0" w:color="auto"/>
        <w:left w:val="none" w:sz="0" w:space="0" w:color="auto"/>
        <w:bottom w:val="none" w:sz="0" w:space="0" w:color="auto"/>
        <w:right w:val="none" w:sz="0" w:space="0" w:color="auto"/>
      </w:divBdr>
    </w:div>
    <w:div w:id="994721942">
      <w:marLeft w:val="0"/>
      <w:marRight w:val="0"/>
      <w:marTop w:val="0"/>
      <w:marBottom w:val="0"/>
      <w:divBdr>
        <w:top w:val="none" w:sz="0" w:space="0" w:color="auto"/>
        <w:left w:val="none" w:sz="0" w:space="0" w:color="auto"/>
        <w:bottom w:val="none" w:sz="0" w:space="0" w:color="auto"/>
        <w:right w:val="none" w:sz="0" w:space="0" w:color="auto"/>
      </w:divBdr>
    </w:div>
    <w:div w:id="994721943">
      <w:marLeft w:val="0"/>
      <w:marRight w:val="0"/>
      <w:marTop w:val="0"/>
      <w:marBottom w:val="0"/>
      <w:divBdr>
        <w:top w:val="none" w:sz="0" w:space="0" w:color="auto"/>
        <w:left w:val="none" w:sz="0" w:space="0" w:color="auto"/>
        <w:bottom w:val="none" w:sz="0" w:space="0" w:color="auto"/>
        <w:right w:val="none" w:sz="0" w:space="0" w:color="auto"/>
      </w:divBdr>
    </w:div>
    <w:div w:id="994721944">
      <w:marLeft w:val="0"/>
      <w:marRight w:val="0"/>
      <w:marTop w:val="0"/>
      <w:marBottom w:val="0"/>
      <w:divBdr>
        <w:top w:val="none" w:sz="0" w:space="0" w:color="auto"/>
        <w:left w:val="none" w:sz="0" w:space="0" w:color="auto"/>
        <w:bottom w:val="none" w:sz="0" w:space="0" w:color="auto"/>
        <w:right w:val="none" w:sz="0" w:space="0" w:color="auto"/>
      </w:divBdr>
    </w:div>
    <w:div w:id="994721945">
      <w:marLeft w:val="0"/>
      <w:marRight w:val="0"/>
      <w:marTop w:val="0"/>
      <w:marBottom w:val="0"/>
      <w:divBdr>
        <w:top w:val="none" w:sz="0" w:space="0" w:color="auto"/>
        <w:left w:val="none" w:sz="0" w:space="0" w:color="auto"/>
        <w:bottom w:val="none" w:sz="0" w:space="0" w:color="auto"/>
        <w:right w:val="none" w:sz="0" w:space="0" w:color="auto"/>
      </w:divBdr>
    </w:div>
    <w:div w:id="994721946">
      <w:marLeft w:val="0"/>
      <w:marRight w:val="0"/>
      <w:marTop w:val="0"/>
      <w:marBottom w:val="0"/>
      <w:divBdr>
        <w:top w:val="none" w:sz="0" w:space="0" w:color="auto"/>
        <w:left w:val="none" w:sz="0" w:space="0" w:color="auto"/>
        <w:bottom w:val="none" w:sz="0" w:space="0" w:color="auto"/>
        <w:right w:val="none" w:sz="0" w:space="0" w:color="auto"/>
      </w:divBdr>
    </w:div>
    <w:div w:id="994721947">
      <w:marLeft w:val="0"/>
      <w:marRight w:val="0"/>
      <w:marTop w:val="0"/>
      <w:marBottom w:val="0"/>
      <w:divBdr>
        <w:top w:val="none" w:sz="0" w:space="0" w:color="auto"/>
        <w:left w:val="none" w:sz="0" w:space="0" w:color="auto"/>
        <w:bottom w:val="none" w:sz="0" w:space="0" w:color="auto"/>
        <w:right w:val="none" w:sz="0" w:space="0" w:color="auto"/>
      </w:divBdr>
    </w:div>
    <w:div w:id="994721948">
      <w:marLeft w:val="0"/>
      <w:marRight w:val="0"/>
      <w:marTop w:val="0"/>
      <w:marBottom w:val="0"/>
      <w:divBdr>
        <w:top w:val="none" w:sz="0" w:space="0" w:color="auto"/>
        <w:left w:val="none" w:sz="0" w:space="0" w:color="auto"/>
        <w:bottom w:val="none" w:sz="0" w:space="0" w:color="auto"/>
        <w:right w:val="none" w:sz="0" w:space="0" w:color="auto"/>
      </w:divBdr>
    </w:div>
    <w:div w:id="994721949">
      <w:marLeft w:val="0"/>
      <w:marRight w:val="0"/>
      <w:marTop w:val="0"/>
      <w:marBottom w:val="0"/>
      <w:divBdr>
        <w:top w:val="none" w:sz="0" w:space="0" w:color="auto"/>
        <w:left w:val="none" w:sz="0" w:space="0" w:color="auto"/>
        <w:bottom w:val="none" w:sz="0" w:space="0" w:color="auto"/>
        <w:right w:val="none" w:sz="0" w:space="0" w:color="auto"/>
      </w:divBdr>
    </w:div>
    <w:div w:id="994721950">
      <w:marLeft w:val="0"/>
      <w:marRight w:val="0"/>
      <w:marTop w:val="0"/>
      <w:marBottom w:val="0"/>
      <w:divBdr>
        <w:top w:val="none" w:sz="0" w:space="0" w:color="auto"/>
        <w:left w:val="none" w:sz="0" w:space="0" w:color="auto"/>
        <w:bottom w:val="none" w:sz="0" w:space="0" w:color="auto"/>
        <w:right w:val="none" w:sz="0" w:space="0" w:color="auto"/>
      </w:divBdr>
    </w:div>
    <w:div w:id="994721951">
      <w:marLeft w:val="0"/>
      <w:marRight w:val="0"/>
      <w:marTop w:val="0"/>
      <w:marBottom w:val="0"/>
      <w:divBdr>
        <w:top w:val="none" w:sz="0" w:space="0" w:color="auto"/>
        <w:left w:val="none" w:sz="0" w:space="0" w:color="auto"/>
        <w:bottom w:val="none" w:sz="0" w:space="0" w:color="auto"/>
        <w:right w:val="none" w:sz="0" w:space="0" w:color="auto"/>
      </w:divBdr>
    </w:div>
    <w:div w:id="994721952">
      <w:marLeft w:val="0"/>
      <w:marRight w:val="0"/>
      <w:marTop w:val="0"/>
      <w:marBottom w:val="0"/>
      <w:divBdr>
        <w:top w:val="none" w:sz="0" w:space="0" w:color="auto"/>
        <w:left w:val="none" w:sz="0" w:space="0" w:color="auto"/>
        <w:bottom w:val="none" w:sz="0" w:space="0" w:color="auto"/>
        <w:right w:val="none" w:sz="0" w:space="0" w:color="auto"/>
      </w:divBdr>
    </w:div>
    <w:div w:id="994721953">
      <w:marLeft w:val="0"/>
      <w:marRight w:val="0"/>
      <w:marTop w:val="0"/>
      <w:marBottom w:val="0"/>
      <w:divBdr>
        <w:top w:val="none" w:sz="0" w:space="0" w:color="auto"/>
        <w:left w:val="none" w:sz="0" w:space="0" w:color="auto"/>
        <w:bottom w:val="none" w:sz="0" w:space="0" w:color="auto"/>
        <w:right w:val="none" w:sz="0" w:space="0" w:color="auto"/>
      </w:divBdr>
    </w:div>
    <w:div w:id="994721954">
      <w:marLeft w:val="0"/>
      <w:marRight w:val="0"/>
      <w:marTop w:val="0"/>
      <w:marBottom w:val="0"/>
      <w:divBdr>
        <w:top w:val="none" w:sz="0" w:space="0" w:color="auto"/>
        <w:left w:val="none" w:sz="0" w:space="0" w:color="auto"/>
        <w:bottom w:val="none" w:sz="0" w:space="0" w:color="auto"/>
        <w:right w:val="none" w:sz="0" w:space="0" w:color="auto"/>
      </w:divBdr>
    </w:div>
    <w:div w:id="994721955">
      <w:marLeft w:val="0"/>
      <w:marRight w:val="0"/>
      <w:marTop w:val="0"/>
      <w:marBottom w:val="0"/>
      <w:divBdr>
        <w:top w:val="none" w:sz="0" w:space="0" w:color="auto"/>
        <w:left w:val="none" w:sz="0" w:space="0" w:color="auto"/>
        <w:bottom w:val="none" w:sz="0" w:space="0" w:color="auto"/>
        <w:right w:val="none" w:sz="0" w:space="0" w:color="auto"/>
      </w:divBdr>
    </w:div>
    <w:div w:id="994721956">
      <w:marLeft w:val="0"/>
      <w:marRight w:val="0"/>
      <w:marTop w:val="0"/>
      <w:marBottom w:val="0"/>
      <w:divBdr>
        <w:top w:val="none" w:sz="0" w:space="0" w:color="auto"/>
        <w:left w:val="none" w:sz="0" w:space="0" w:color="auto"/>
        <w:bottom w:val="none" w:sz="0" w:space="0" w:color="auto"/>
        <w:right w:val="none" w:sz="0" w:space="0" w:color="auto"/>
      </w:divBdr>
    </w:div>
    <w:div w:id="994721957">
      <w:marLeft w:val="0"/>
      <w:marRight w:val="0"/>
      <w:marTop w:val="0"/>
      <w:marBottom w:val="0"/>
      <w:divBdr>
        <w:top w:val="none" w:sz="0" w:space="0" w:color="auto"/>
        <w:left w:val="none" w:sz="0" w:space="0" w:color="auto"/>
        <w:bottom w:val="none" w:sz="0" w:space="0" w:color="auto"/>
        <w:right w:val="none" w:sz="0" w:space="0" w:color="auto"/>
      </w:divBdr>
    </w:div>
    <w:div w:id="994721958">
      <w:marLeft w:val="0"/>
      <w:marRight w:val="0"/>
      <w:marTop w:val="0"/>
      <w:marBottom w:val="0"/>
      <w:divBdr>
        <w:top w:val="none" w:sz="0" w:space="0" w:color="auto"/>
        <w:left w:val="none" w:sz="0" w:space="0" w:color="auto"/>
        <w:bottom w:val="none" w:sz="0" w:space="0" w:color="auto"/>
        <w:right w:val="none" w:sz="0" w:space="0" w:color="auto"/>
      </w:divBdr>
    </w:div>
    <w:div w:id="994721959">
      <w:marLeft w:val="0"/>
      <w:marRight w:val="0"/>
      <w:marTop w:val="0"/>
      <w:marBottom w:val="0"/>
      <w:divBdr>
        <w:top w:val="none" w:sz="0" w:space="0" w:color="auto"/>
        <w:left w:val="none" w:sz="0" w:space="0" w:color="auto"/>
        <w:bottom w:val="none" w:sz="0" w:space="0" w:color="auto"/>
        <w:right w:val="none" w:sz="0" w:space="0" w:color="auto"/>
      </w:divBdr>
    </w:div>
    <w:div w:id="994721960">
      <w:marLeft w:val="0"/>
      <w:marRight w:val="0"/>
      <w:marTop w:val="0"/>
      <w:marBottom w:val="0"/>
      <w:divBdr>
        <w:top w:val="none" w:sz="0" w:space="0" w:color="auto"/>
        <w:left w:val="none" w:sz="0" w:space="0" w:color="auto"/>
        <w:bottom w:val="none" w:sz="0" w:space="0" w:color="auto"/>
        <w:right w:val="none" w:sz="0" w:space="0" w:color="auto"/>
      </w:divBdr>
    </w:div>
    <w:div w:id="994721961">
      <w:marLeft w:val="0"/>
      <w:marRight w:val="0"/>
      <w:marTop w:val="0"/>
      <w:marBottom w:val="0"/>
      <w:divBdr>
        <w:top w:val="none" w:sz="0" w:space="0" w:color="auto"/>
        <w:left w:val="none" w:sz="0" w:space="0" w:color="auto"/>
        <w:bottom w:val="none" w:sz="0" w:space="0" w:color="auto"/>
        <w:right w:val="none" w:sz="0" w:space="0" w:color="auto"/>
      </w:divBdr>
    </w:div>
    <w:div w:id="994721962">
      <w:marLeft w:val="0"/>
      <w:marRight w:val="0"/>
      <w:marTop w:val="0"/>
      <w:marBottom w:val="0"/>
      <w:divBdr>
        <w:top w:val="none" w:sz="0" w:space="0" w:color="auto"/>
        <w:left w:val="none" w:sz="0" w:space="0" w:color="auto"/>
        <w:bottom w:val="none" w:sz="0" w:space="0" w:color="auto"/>
        <w:right w:val="none" w:sz="0" w:space="0" w:color="auto"/>
      </w:divBdr>
    </w:div>
    <w:div w:id="994721963">
      <w:marLeft w:val="0"/>
      <w:marRight w:val="0"/>
      <w:marTop w:val="0"/>
      <w:marBottom w:val="0"/>
      <w:divBdr>
        <w:top w:val="none" w:sz="0" w:space="0" w:color="auto"/>
        <w:left w:val="none" w:sz="0" w:space="0" w:color="auto"/>
        <w:bottom w:val="none" w:sz="0" w:space="0" w:color="auto"/>
        <w:right w:val="none" w:sz="0" w:space="0" w:color="auto"/>
      </w:divBdr>
    </w:div>
    <w:div w:id="994721964">
      <w:marLeft w:val="0"/>
      <w:marRight w:val="0"/>
      <w:marTop w:val="0"/>
      <w:marBottom w:val="0"/>
      <w:divBdr>
        <w:top w:val="none" w:sz="0" w:space="0" w:color="auto"/>
        <w:left w:val="none" w:sz="0" w:space="0" w:color="auto"/>
        <w:bottom w:val="none" w:sz="0" w:space="0" w:color="auto"/>
        <w:right w:val="none" w:sz="0" w:space="0" w:color="auto"/>
      </w:divBdr>
    </w:div>
    <w:div w:id="994721965">
      <w:marLeft w:val="0"/>
      <w:marRight w:val="0"/>
      <w:marTop w:val="0"/>
      <w:marBottom w:val="0"/>
      <w:divBdr>
        <w:top w:val="none" w:sz="0" w:space="0" w:color="auto"/>
        <w:left w:val="none" w:sz="0" w:space="0" w:color="auto"/>
        <w:bottom w:val="none" w:sz="0" w:space="0" w:color="auto"/>
        <w:right w:val="none" w:sz="0" w:space="0" w:color="auto"/>
      </w:divBdr>
    </w:div>
    <w:div w:id="994721966">
      <w:marLeft w:val="0"/>
      <w:marRight w:val="0"/>
      <w:marTop w:val="0"/>
      <w:marBottom w:val="0"/>
      <w:divBdr>
        <w:top w:val="none" w:sz="0" w:space="0" w:color="auto"/>
        <w:left w:val="none" w:sz="0" w:space="0" w:color="auto"/>
        <w:bottom w:val="none" w:sz="0" w:space="0" w:color="auto"/>
        <w:right w:val="none" w:sz="0" w:space="0" w:color="auto"/>
      </w:divBdr>
    </w:div>
    <w:div w:id="994721967">
      <w:marLeft w:val="0"/>
      <w:marRight w:val="0"/>
      <w:marTop w:val="0"/>
      <w:marBottom w:val="0"/>
      <w:divBdr>
        <w:top w:val="none" w:sz="0" w:space="0" w:color="auto"/>
        <w:left w:val="none" w:sz="0" w:space="0" w:color="auto"/>
        <w:bottom w:val="none" w:sz="0" w:space="0" w:color="auto"/>
        <w:right w:val="none" w:sz="0" w:space="0" w:color="auto"/>
      </w:divBdr>
    </w:div>
    <w:div w:id="994721968">
      <w:marLeft w:val="0"/>
      <w:marRight w:val="0"/>
      <w:marTop w:val="0"/>
      <w:marBottom w:val="0"/>
      <w:divBdr>
        <w:top w:val="none" w:sz="0" w:space="0" w:color="auto"/>
        <w:left w:val="none" w:sz="0" w:space="0" w:color="auto"/>
        <w:bottom w:val="none" w:sz="0" w:space="0" w:color="auto"/>
        <w:right w:val="none" w:sz="0" w:space="0" w:color="auto"/>
      </w:divBdr>
    </w:div>
    <w:div w:id="994721969">
      <w:marLeft w:val="0"/>
      <w:marRight w:val="0"/>
      <w:marTop w:val="0"/>
      <w:marBottom w:val="0"/>
      <w:divBdr>
        <w:top w:val="none" w:sz="0" w:space="0" w:color="auto"/>
        <w:left w:val="none" w:sz="0" w:space="0" w:color="auto"/>
        <w:bottom w:val="none" w:sz="0" w:space="0" w:color="auto"/>
        <w:right w:val="none" w:sz="0" w:space="0" w:color="auto"/>
      </w:divBdr>
    </w:div>
    <w:div w:id="994721970">
      <w:marLeft w:val="0"/>
      <w:marRight w:val="0"/>
      <w:marTop w:val="0"/>
      <w:marBottom w:val="0"/>
      <w:divBdr>
        <w:top w:val="none" w:sz="0" w:space="0" w:color="auto"/>
        <w:left w:val="none" w:sz="0" w:space="0" w:color="auto"/>
        <w:bottom w:val="none" w:sz="0" w:space="0" w:color="auto"/>
        <w:right w:val="none" w:sz="0" w:space="0" w:color="auto"/>
      </w:divBdr>
    </w:div>
    <w:div w:id="994721971">
      <w:marLeft w:val="0"/>
      <w:marRight w:val="0"/>
      <w:marTop w:val="0"/>
      <w:marBottom w:val="0"/>
      <w:divBdr>
        <w:top w:val="none" w:sz="0" w:space="0" w:color="auto"/>
        <w:left w:val="none" w:sz="0" w:space="0" w:color="auto"/>
        <w:bottom w:val="none" w:sz="0" w:space="0" w:color="auto"/>
        <w:right w:val="none" w:sz="0" w:space="0" w:color="auto"/>
      </w:divBdr>
    </w:div>
    <w:div w:id="994721972">
      <w:marLeft w:val="0"/>
      <w:marRight w:val="0"/>
      <w:marTop w:val="0"/>
      <w:marBottom w:val="0"/>
      <w:divBdr>
        <w:top w:val="none" w:sz="0" w:space="0" w:color="auto"/>
        <w:left w:val="none" w:sz="0" w:space="0" w:color="auto"/>
        <w:bottom w:val="none" w:sz="0" w:space="0" w:color="auto"/>
        <w:right w:val="none" w:sz="0" w:space="0" w:color="auto"/>
      </w:divBdr>
    </w:div>
    <w:div w:id="994721973">
      <w:marLeft w:val="0"/>
      <w:marRight w:val="0"/>
      <w:marTop w:val="0"/>
      <w:marBottom w:val="0"/>
      <w:divBdr>
        <w:top w:val="none" w:sz="0" w:space="0" w:color="auto"/>
        <w:left w:val="none" w:sz="0" w:space="0" w:color="auto"/>
        <w:bottom w:val="none" w:sz="0" w:space="0" w:color="auto"/>
        <w:right w:val="none" w:sz="0" w:space="0" w:color="auto"/>
      </w:divBdr>
    </w:div>
    <w:div w:id="994721974">
      <w:marLeft w:val="0"/>
      <w:marRight w:val="0"/>
      <w:marTop w:val="0"/>
      <w:marBottom w:val="0"/>
      <w:divBdr>
        <w:top w:val="none" w:sz="0" w:space="0" w:color="auto"/>
        <w:left w:val="none" w:sz="0" w:space="0" w:color="auto"/>
        <w:bottom w:val="none" w:sz="0" w:space="0" w:color="auto"/>
        <w:right w:val="none" w:sz="0" w:space="0" w:color="auto"/>
      </w:divBdr>
    </w:div>
    <w:div w:id="994721975">
      <w:marLeft w:val="0"/>
      <w:marRight w:val="0"/>
      <w:marTop w:val="0"/>
      <w:marBottom w:val="0"/>
      <w:divBdr>
        <w:top w:val="none" w:sz="0" w:space="0" w:color="auto"/>
        <w:left w:val="none" w:sz="0" w:space="0" w:color="auto"/>
        <w:bottom w:val="none" w:sz="0" w:space="0" w:color="auto"/>
        <w:right w:val="none" w:sz="0" w:space="0" w:color="auto"/>
      </w:divBdr>
    </w:div>
    <w:div w:id="994721976">
      <w:marLeft w:val="0"/>
      <w:marRight w:val="0"/>
      <w:marTop w:val="0"/>
      <w:marBottom w:val="0"/>
      <w:divBdr>
        <w:top w:val="none" w:sz="0" w:space="0" w:color="auto"/>
        <w:left w:val="none" w:sz="0" w:space="0" w:color="auto"/>
        <w:bottom w:val="none" w:sz="0" w:space="0" w:color="auto"/>
        <w:right w:val="none" w:sz="0" w:space="0" w:color="auto"/>
      </w:divBdr>
    </w:div>
    <w:div w:id="994721977">
      <w:marLeft w:val="0"/>
      <w:marRight w:val="0"/>
      <w:marTop w:val="0"/>
      <w:marBottom w:val="0"/>
      <w:divBdr>
        <w:top w:val="none" w:sz="0" w:space="0" w:color="auto"/>
        <w:left w:val="none" w:sz="0" w:space="0" w:color="auto"/>
        <w:bottom w:val="none" w:sz="0" w:space="0" w:color="auto"/>
        <w:right w:val="none" w:sz="0" w:space="0" w:color="auto"/>
      </w:divBdr>
    </w:div>
    <w:div w:id="994721978">
      <w:marLeft w:val="0"/>
      <w:marRight w:val="0"/>
      <w:marTop w:val="0"/>
      <w:marBottom w:val="0"/>
      <w:divBdr>
        <w:top w:val="none" w:sz="0" w:space="0" w:color="auto"/>
        <w:left w:val="none" w:sz="0" w:space="0" w:color="auto"/>
        <w:bottom w:val="none" w:sz="0" w:space="0" w:color="auto"/>
        <w:right w:val="none" w:sz="0" w:space="0" w:color="auto"/>
      </w:divBdr>
    </w:div>
    <w:div w:id="994721979">
      <w:marLeft w:val="0"/>
      <w:marRight w:val="0"/>
      <w:marTop w:val="0"/>
      <w:marBottom w:val="0"/>
      <w:divBdr>
        <w:top w:val="none" w:sz="0" w:space="0" w:color="auto"/>
        <w:left w:val="none" w:sz="0" w:space="0" w:color="auto"/>
        <w:bottom w:val="none" w:sz="0" w:space="0" w:color="auto"/>
        <w:right w:val="none" w:sz="0" w:space="0" w:color="auto"/>
      </w:divBdr>
    </w:div>
    <w:div w:id="994721980">
      <w:marLeft w:val="0"/>
      <w:marRight w:val="0"/>
      <w:marTop w:val="0"/>
      <w:marBottom w:val="0"/>
      <w:divBdr>
        <w:top w:val="none" w:sz="0" w:space="0" w:color="auto"/>
        <w:left w:val="none" w:sz="0" w:space="0" w:color="auto"/>
        <w:bottom w:val="none" w:sz="0" w:space="0" w:color="auto"/>
        <w:right w:val="none" w:sz="0" w:space="0" w:color="auto"/>
      </w:divBdr>
    </w:div>
    <w:div w:id="994721981">
      <w:marLeft w:val="0"/>
      <w:marRight w:val="0"/>
      <w:marTop w:val="0"/>
      <w:marBottom w:val="0"/>
      <w:divBdr>
        <w:top w:val="none" w:sz="0" w:space="0" w:color="auto"/>
        <w:left w:val="none" w:sz="0" w:space="0" w:color="auto"/>
        <w:bottom w:val="none" w:sz="0" w:space="0" w:color="auto"/>
        <w:right w:val="none" w:sz="0" w:space="0" w:color="auto"/>
      </w:divBdr>
    </w:div>
    <w:div w:id="994721982">
      <w:marLeft w:val="0"/>
      <w:marRight w:val="0"/>
      <w:marTop w:val="0"/>
      <w:marBottom w:val="0"/>
      <w:divBdr>
        <w:top w:val="none" w:sz="0" w:space="0" w:color="auto"/>
        <w:left w:val="none" w:sz="0" w:space="0" w:color="auto"/>
        <w:bottom w:val="none" w:sz="0" w:space="0" w:color="auto"/>
        <w:right w:val="none" w:sz="0" w:space="0" w:color="auto"/>
      </w:divBdr>
    </w:div>
    <w:div w:id="994721983">
      <w:marLeft w:val="0"/>
      <w:marRight w:val="0"/>
      <w:marTop w:val="0"/>
      <w:marBottom w:val="0"/>
      <w:divBdr>
        <w:top w:val="none" w:sz="0" w:space="0" w:color="auto"/>
        <w:left w:val="none" w:sz="0" w:space="0" w:color="auto"/>
        <w:bottom w:val="none" w:sz="0" w:space="0" w:color="auto"/>
        <w:right w:val="none" w:sz="0" w:space="0" w:color="auto"/>
      </w:divBdr>
    </w:div>
    <w:div w:id="994721984">
      <w:marLeft w:val="0"/>
      <w:marRight w:val="0"/>
      <w:marTop w:val="0"/>
      <w:marBottom w:val="0"/>
      <w:divBdr>
        <w:top w:val="none" w:sz="0" w:space="0" w:color="auto"/>
        <w:left w:val="none" w:sz="0" w:space="0" w:color="auto"/>
        <w:bottom w:val="none" w:sz="0" w:space="0" w:color="auto"/>
        <w:right w:val="none" w:sz="0" w:space="0" w:color="auto"/>
      </w:divBdr>
    </w:div>
    <w:div w:id="994721985">
      <w:marLeft w:val="0"/>
      <w:marRight w:val="0"/>
      <w:marTop w:val="0"/>
      <w:marBottom w:val="0"/>
      <w:divBdr>
        <w:top w:val="none" w:sz="0" w:space="0" w:color="auto"/>
        <w:left w:val="none" w:sz="0" w:space="0" w:color="auto"/>
        <w:bottom w:val="none" w:sz="0" w:space="0" w:color="auto"/>
        <w:right w:val="none" w:sz="0" w:space="0" w:color="auto"/>
      </w:divBdr>
    </w:div>
    <w:div w:id="994721986">
      <w:marLeft w:val="0"/>
      <w:marRight w:val="0"/>
      <w:marTop w:val="0"/>
      <w:marBottom w:val="0"/>
      <w:divBdr>
        <w:top w:val="none" w:sz="0" w:space="0" w:color="auto"/>
        <w:left w:val="none" w:sz="0" w:space="0" w:color="auto"/>
        <w:bottom w:val="none" w:sz="0" w:space="0" w:color="auto"/>
        <w:right w:val="none" w:sz="0" w:space="0" w:color="auto"/>
      </w:divBdr>
    </w:div>
    <w:div w:id="994721987">
      <w:marLeft w:val="0"/>
      <w:marRight w:val="0"/>
      <w:marTop w:val="0"/>
      <w:marBottom w:val="0"/>
      <w:divBdr>
        <w:top w:val="none" w:sz="0" w:space="0" w:color="auto"/>
        <w:left w:val="none" w:sz="0" w:space="0" w:color="auto"/>
        <w:bottom w:val="none" w:sz="0" w:space="0" w:color="auto"/>
        <w:right w:val="none" w:sz="0" w:space="0" w:color="auto"/>
      </w:divBdr>
    </w:div>
    <w:div w:id="994721988">
      <w:marLeft w:val="0"/>
      <w:marRight w:val="0"/>
      <w:marTop w:val="0"/>
      <w:marBottom w:val="0"/>
      <w:divBdr>
        <w:top w:val="none" w:sz="0" w:space="0" w:color="auto"/>
        <w:left w:val="none" w:sz="0" w:space="0" w:color="auto"/>
        <w:bottom w:val="none" w:sz="0" w:space="0" w:color="auto"/>
        <w:right w:val="none" w:sz="0" w:space="0" w:color="auto"/>
      </w:divBdr>
    </w:div>
    <w:div w:id="994721989">
      <w:marLeft w:val="0"/>
      <w:marRight w:val="0"/>
      <w:marTop w:val="0"/>
      <w:marBottom w:val="0"/>
      <w:divBdr>
        <w:top w:val="none" w:sz="0" w:space="0" w:color="auto"/>
        <w:left w:val="none" w:sz="0" w:space="0" w:color="auto"/>
        <w:bottom w:val="none" w:sz="0" w:space="0" w:color="auto"/>
        <w:right w:val="none" w:sz="0" w:space="0" w:color="auto"/>
      </w:divBdr>
    </w:div>
    <w:div w:id="994721990">
      <w:marLeft w:val="0"/>
      <w:marRight w:val="0"/>
      <w:marTop w:val="0"/>
      <w:marBottom w:val="0"/>
      <w:divBdr>
        <w:top w:val="none" w:sz="0" w:space="0" w:color="auto"/>
        <w:left w:val="none" w:sz="0" w:space="0" w:color="auto"/>
        <w:bottom w:val="none" w:sz="0" w:space="0" w:color="auto"/>
        <w:right w:val="none" w:sz="0" w:space="0" w:color="auto"/>
      </w:divBdr>
    </w:div>
    <w:div w:id="994721991">
      <w:marLeft w:val="0"/>
      <w:marRight w:val="0"/>
      <w:marTop w:val="0"/>
      <w:marBottom w:val="0"/>
      <w:divBdr>
        <w:top w:val="none" w:sz="0" w:space="0" w:color="auto"/>
        <w:left w:val="none" w:sz="0" w:space="0" w:color="auto"/>
        <w:bottom w:val="none" w:sz="0" w:space="0" w:color="auto"/>
        <w:right w:val="none" w:sz="0" w:space="0" w:color="auto"/>
      </w:divBdr>
    </w:div>
    <w:div w:id="994721992">
      <w:marLeft w:val="0"/>
      <w:marRight w:val="0"/>
      <w:marTop w:val="0"/>
      <w:marBottom w:val="0"/>
      <w:divBdr>
        <w:top w:val="none" w:sz="0" w:space="0" w:color="auto"/>
        <w:left w:val="none" w:sz="0" w:space="0" w:color="auto"/>
        <w:bottom w:val="none" w:sz="0" w:space="0" w:color="auto"/>
        <w:right w:val="none" w:sz="0" w:space="0" w:color="auto"/>
      </w:divBdr>
    </w:div>
    <w:div w:id="994721993">
      <w:marLeft w:val="0"/>
      <w:marRight w:val="0"/>
      <w:marTop w:val="0"/>
      <w:marBottom w:val="0"/>
      <w:divBdr>
        <w:top w:val="none" w:sz="0" w:space="0" w:color="auto"/>
        <w:left w:val="none" w:sz="0" w:space="0" w:color="auto"/>
        <w:bottom w:val="none" w:sz="0" w:space="0" w:color="auto"/>
        <w:right w:val="none" w:sz="0" w:space="0" w:color="auto"/>
      </w:divBdr>
    </w:div>
    <w:div w:id="994721994">
      <w:marLeft w:val="0"/>
      <w:marRight w:val="0"/>
      <w:marTop w:val="0"/>
      <w:marBottom w:val="0"/>
      <w:divBdr>
        <w:top w:val="none" w:sz="0" w:space="0" w:color="auto"/>
        <w:left w:val="none" w:sz="0" w:space="0" w:color="auto"/>
        <w:bottom w:val="none" w:sz="0" w:space="0" w:color="auto"/>
        <w:right w:val="none" w:sz="0" w:space="0" w:color="auto"/>
      </w:divBdr>
    </w:div>
    <w:div w:id="994721995">
      <w:marLeft w:val="0"/>
      <w:marRight w:val="0"/>
      <w:marTop w:val="0"/>
      <w:marBottom w:val="0"/>
      <w:divBdr>
        <w:top w:val="none" w:sz="0" w:space="0" w:color="auto"/>
        <w:left w:val="none" w:sz="0" w:space="0" w:color="auto"/>
        <w:bottom w:val="none" w:sz="0" w:space="0" w:color="auto"/>
        <w:right w:val="none" w:sz="0" w:space="0" w:color="auto"/>
      </w:divBdr>
    </w:div>
    <w:div w:id="994721996">
      <w:marLeft w:val="0"/>
      <w:marRight w:val="0"/>
      <w:marTop w:val="0"/>
      <w:marBottom w:val="0"/>
      <w:divBdr>
        <w:top w:val="none" w:sz="0" w:space="0" w:color="auto"/>
        <w:left w:val="none" w:sz="0" w:space="0" w:color="auto"/>
        <w:bottom w:val="none" w:sz="0" w:space="0" w:color="auto"/>
        <w:right w:val="none" w:sz="0" w:space="0" w:color="auto"/>
      </w:divBdr>
    </w:div>
    <w:div w:id="994721997">
      <w:marLeft w:val="0"/>
      <w:marRight w:val="0"/>
      <w:marTop w:val="0"/>
      <w:marBottom w:val="0"/>
      <w:divBdr>
        <w:top w:val="none" w:sz="0" w:space="0" w:color="auto"/>
        <w:left w:val="none" w:sz="0" w:space="0" w:color="auto"/>
        <w:bottom w:val="none" w:sz="0" w:space="0" w:color="auto"/>
        <w:right w:val="none" w:sz="0" w:space="0" w:color="auto"/>
      </w:divBdr>
    </w:div>
    <w:div w:id="994721998">
      <w:marLeft w:val="0"/>
      <w:marRight w:val="0"/>
      <w:marTop w:val="0"/>
      <w:marBottom w:val="0"/>
      <w:divBdr>
        <w:top w:val="none" w:sz="0" w:space="0" w:color="auto"/>
        <w:left w:val="none" w:sz="0" w:space="0" w:color="auto"/>
        <w:bottom w:val="none" w:sz="0" w:space="0" w:color="auto"/>
        <w:right w:val="none" w:sz="0" w:space="0" w:color="auto"/>
      </w:divBdr>
    </w:div>
    <w:div w:id="994721999">
      <w:marLeft w:val="0"/>
      <w:marRight w:val="0"/>
      <w:marTop w:val="0"/>
      <w:marBottom w:val="0"/>
      <w:divBdr>
        <w:top w:val="none" w:sz="0" w:space="0" w:color="auto"/>
        <w:left w:val="none" w:sz="0" w:space="0" w:color="auto"/>
        <w:bottom w:val="none" w:sz="0" w:space="0" w:color="auto"/>
        <w:right w:val="none" w:sz="0" w:space="0" w:color="auto"/>
      </w:divBdr>
    </w:div>
    <w:div w:id="994722000">
      <w:marLeft w:val="0"/>
      <w:marRight w:val="0"/>
      <w:marTop w:val="0"/>
      <w:marBottom w:val="0"/>
      <w:divBdr>
        <w:top w:val="none" w:sz="0" w:space="0" w:color="auto"/>
        <w:left w:val="none" w:sz="0" w:space="0" w:color="auto"/>
        <w:bottom w:val="none" w:sz="0" w:space="0" w:color="auto"/>
        <w:right w:val="none" w:sz="0" w:space="0" w:color="auto"/>
      </w:divBdr>
    </w:div>
    <w:div w:id="994722001">
      <w:marLeft w:val="0"/>
      <w:marRight w:val="0"/>
      <w:marTop w:val="0"/>
      <w:marBottom w:val="0"/>
      <w:divBdr>
        <w:top w:val="none" w:sz="0" w:space="0" w:color="auto"/>
        <w:left w:val="none" w:sz="0" w:space="0" w:color="auto"/>
        <w:bottom w:val="none" w:sz="0" w:space="0" w:color="auto"/>
        <w:right w:val="none" w:sz="0" w:space="0" w:color="auto"/>
      </w:divBdr>
    </w:div>
    <w:div w:id="994722002">
      <w:marLeft w:val="0"/>
      <w:marRight w:val="0"/>
      <w:marTop w:val="0"/>
      <w:marBottom w:val="0"/>
      <w:divBdr>
        <w:top w:val="none" w:sz="0" w:space="0" w:color="auto"/>
        <w:left w:val="none" w:sz="0" w:space="0" w:color="auto"/>
        <w:bottom w:val="none" w:sz="0" w:space="0" w:color="auto"/>
        <w:right w:val="none" w:sz="0" w:space="0" w:color="auto"/>
      </w:divBdr>
    </w:div>
    <w:div w:id="994722003">
      <w:marLeft w:val="0"/>
      <w:marRight w:val="0"/>
      <w:marTop w:val="0"/>
      <w:marBottom w:val="0"/>
      <w:divBdr>
        <w:top w:val="none" w:sz="0" w:space="0" w:color="auto"/>
        <w:left w:val="none" w:sz="0" w:space="0" w:color="auto"/>
        <w:bottom w:val="none" w:sz="0" w:space="0" w:color="auto"/>
        <w:right w:val="none" w:sz="0" w:space="0" w:color="auto"/>
      </w:divBdr>
    </w:div>
    <w:div w:id="994722004">
      <w:marLeft w:val="0"/>
      <w:marRight w:val="0"/>
      <w:marTop w:val="0"/>
      <w:marBottom w:val="0"/>
      <w:divBdr>
        <w:top w:val="none" w:sz="0" w:space="0" w:color="auto"/>
        <w:left w:val="none" w:sz="0" w:space="0" w:color="auto"/>
        <w:bottom w:val="none" w:sz="0" w:space="0" w:color="auto"/>
        <w:right w:val="none" w:sz="0" w:space="0" w:color="auto"/>
      </w:divBdr>
    </w:div>
    <w:div w:id="994722005">
      <w:marLeft w:val="0"/>
      <w:marRight w:val="0"/>
      <w:marTop w:val="0"/>
      <w:marBottom w:val="0"/>
      <w:divBdr>
        <w:top w:val="none" w:sz="0" w:space="0" w:color="auto"/>
        <w:left w:val="none" w:sz="0" w:space="0" w:color="auto"/>
        <w:bottom w:val="none" w:sz="0" w:space="0" w:color="auto"/>
        <w:right w:val="none" w:sz="0" w:space="0" w:color="auto"/>
      </w:divBdr>
    </w:div>
    <w:div w:id="994722006">
      <w:marLeft w:val="0"/>
      <w:marRight w:val="0"/>
      <w:marTop w:val="0"/>
      <w:marBottom w:val="0"/>
      <w:divBdr>
        <w:top w:val="none" w:sz="0" w:space="0" w:color="auto"/>
        <w:left w:val="none" w:sz="0" w:space="0" w:color="auto"/>
        <w:bottom w:val="none" w:sz="0" w:space="0" w:color="auto"/>
        <w:right w:val="none" w:sz="0" w:space="0" w:color="auto"/>
      </w:divBdr>
    </w:div>
    <w:div w:id="994722007">
      <w:marLeft w:val="0"/>
      <w:marRight w:val="0"/>
      <w:marTop w:val="0"/>
      <w:marBottom w:val="0"/>
      <w:divBdr>
        <w:top w:val="none" w:sz="0" w:space="0" w:color="auto"/>
        <w:left w:val="none" w:sz="0" w:space="0" w:color="auto"/>
        <w:bottom w:val="none" w:sz="0" w:space="0" w:color="auto"/>
        <w:right w:val="none" w:sz="0" w:space="0" w:color="auto"/>
      </w:divBdr>
    </w:div>
    <w:div w:id="994722008">
      <w:marLeft w:val="0"/>
      <w:marRight w:val="0"/>
      <w:marTop w:val="0"/>
      <w:marBottom w:val="0"/>
      <w:divBdr>
        <w:top w:val="none" w:sz="0" w:space="0" w:color="auto"/>
        <w:left w:val="none" w:sz="0" w:space="0" w:color="auto"/>
        <w:bottom w:val="none" w:sz="0" w:space="0" w:color="auto"/>
        <w:right w:val="none" w:sz="0" w:space="0" w:color="auto"/>
      </w:divBdr>
    </w:div>
    <w:div w:id="994722009">
      <w:marLeft w:val="0"/>
      <w:marRight w:val="0"/>
      <w:marTop w:val="0"/>
      <w:marBottom w:val="0"/>
      <w:divBdr>
        <w:top w:val="none" w:sz="0" w:space="0" w:color="auto"/>
        <w:left w:val="none" w:sz="0" w:space="0" w:color="auto"/>
        <w:bottom w:val="none" w:sz="0" w:space="0" w:color="auto"/>
        <w:right w:val="none" w:sz="0" w:space="0" w:color="auto"/>
      </w:divBdr>
    </w:div>
    <w:div w:id="994722010">
      <w:marLeft w:val="0"/>
      <w:marRight w:val="0"/>
      <w:marTop w:val="0"/>
      <w:marBottom w:val="0"/>
      <w:divBdr>
        <w:top w:val="none" w:sz="0" w:space="0" w:color="auto"/>
        <w:left w:val="none" w:sz="0" w:space="0" w:color="auto"/>
        <w:bottom w:val="none" w:sz="0" w:space="0" w:color="auto"/>
        <w:right w:val="none" w:sz="0" w:space="0" w:color="auto"/>
      </w:divBdr>
    </w:div>
    <w:div w:id="994722011">
      <w:marLeft w:val="0"/>
      <w:marRight w:val="0"/>
      <w:marTop w:val="0"/>
      <w:marBottom w:val="0"/>
      <w:divBdr>
        <w:top w:val="none" w:sz="0" w:space="0" w:color="auto"/>
        <w:left w:val="none" w:sz="0" w:space="0" w:color="auto"/>
        <w:bottom w:val="none" w:sz="0" w:space="0" w:color="auto"/>
        <w:right w:val="none" w:sz="0" w:space="0" w:color="auto"/>
      </w:divBdr>
    </w:div>
    <w:div w:id="994722012">
      <w:marLeft w:val="0"/>
      <w:marRight w:val="0"/>
      <w:marTop w:val="0"/>
      <w:marBottom w:val="0"/>
      <w:divBdr>
        <w:top w:val="none" w:sz="0" w:space="0" w:color="auto"/>
        <w:left w:val="none" w:sz="0" w:space="0" w:color="auto"/>
        <w:bottom w:val="none" w:sz="0" w:space="0" w:color="auto"/>
        <w:right w:val="none" w:sz="0" w:space="0" w:color="auto"/>
      </w:divBdr>
    </w:div>
    <w:div w:id="994722013">
      <w:marLeft w:val="0"/>
      <w:marRight w:val="0"/>
      <w:marTop w:val="0"/>
      <w:marBottom w:val="0"/>
      <w:divBdr>
        <w:top w:val="none" w:sz="0" w:space="0" w:color="auto"/>
        <w:left w:val="none" w:sz="0" w:space="0" w:color="auto"/>
        <w:bottom w:val="none" w:sz="0" w:space="0" w:color="auto"/>
        <w:right w:val="none" w:sz="0" w:space="0" w:color="auto"/>
      </w:divBdr>
    </w:div>
    <w:div w:id="994722014">
      <w:marLeft w:val="0"/>
      <w:marRight w:val="0"/>
      <w:marTop w:val="0"/>
      <w:marBottom w:val="0"/>
      <w:divBdr>
        <w:top w:val="none" w:sz="0" w:space="0" w:color="auto"/>
        <w:left w:val="none" w:sz="0" w:space="0" w:color="auto"/>
        <w:bottom w:val="none" w:sz="0" w:space="0" w:color="auto"/>
        <w:right w:val="none" w:sz="0" w:space="0" w:color="auto"/>
      </w:divBdr>
    </w:div>
    <w:div w:id="994722015">
      <w:marLeft w:val="0"/>
      <w:marRight w:val="0"/>
      <w:marTop w:val="0"/>
      <w:marBottom w:val="0"/>
      <w:divBdr>
        <w:top w:val="none" w:sz="0" w:space="0" w:color="auto"/>
        <w:left w:val="none" w:sz="0" w:space="0" w:color="auto"/>
        <w:bottom w:val="none" w:sz="0" w:space="0" w:color="auto"/>
        <w:right w:val="none" w:sz="0" w:space="0" w:color="auto"/>
      </w:divBdr>
    </w:div>
    <w:div w:id="994722016">
      <w:marLeft w:val="0"/>
      <w:marRight w:val="0"/>
      <w:marTop w:val="0"/>
      <w:marBottom w:val="0"/>
      <w:divBdr>
        <w:top w:val="none" w:sz="0" w:space="0" w:color="auto"/>
        <w:left w:val="none" w:sz="0" w:space="0" w:color="auto"/>
        <w:bottom w:val="none" w:sz="0" w:space="0" w:color="auto"/>
        <w:right w:val="none" w:sz="0" w:space="0" w:color="auto"/>
      </w:divBdr>
    </w:div>
    <w:div w:id="994722017">
      <w:marLeft w:val="0"/>
      <w:marRight w:val="0"/>
      <w:marTop w:val="0"/>
      <w:marBottom w:val="0"/>
      <w:divBdr>
        <w:top w:val="none" w:sz="0" w:space="0" w:color="auto"/>
        <w:left w:val="none" w:sz="0" w:space="0" w:color="auto"/>
        <w:bottom w:val="none" w:sz="0" w:space="0" w:color="auto"/>
        <w:right w:val="none" w:sz="0" w:space="0" w:color="auto"/>
      </w:divBdr>
    </w:div>
    <w:div w:id="994722018">
      <w:marLeft w:val="0"/>
      <w:marRight w:val="0"/>
      <w:marTop w:val="0"/>
      <w:marBottom w:val="0"/>
      <w:divBdr>
        <w:top w:val="none" w:sz="0" w:space="0" w:color="auto"/>
        <w:left w:val="none" w:sz="0" w:space="0" w:color="auto"/>
        <w:bottom w:val="none" w:sz="0" w:space="0" w:color="auto"/>
        <w:right w:val="none" w:sz="0" w:space="0" w:color="auto"/>
      </w:divBdr>
    </w:div>
    <w:div w:id="994722019">
      <w:marLeft w:val="0"/>
      <w:marRight w:val="0"/>
      <w:marTop w:val="0"/>
      <w:marBottom w:val="0"/>
      <w:divBdr>
        <w:top w:val="none" w:sz="0" w:space="0" w:color="auto"/>
        <w:left w:val="none" w:sz="0" w:space="0" w:color="auto"/>
        <w:bottom w:val="none" w:sz="0" w:space="0" w:color="auto"/>
        <w:right w:val="none" w:sz="0" w:space="0" w:color="auto"/>
      </w:divBdr>
    </w:div>
    <w:div w:id="994722020">
      <w:marLeft w:val="0"/>
      <w:marRight w:val="0"/>
      <w:marTop w:val="0"/>
      <w:marBottom w:val="0"/>
      <w:divBdr>
        <w:top w:val="none" w:sz="0" w:space="0" w:color="auto"/>
        <w:left w:val="none" w:sz="0" w:space="0" w:color="auto"/>
        <w:bottom w:val="none" w:sz="0" w:space="0" w:color="auto"/>
        <w:right w:val="none" w:sz="0" w:space="0" w:color="auto"/>
      </w:divBdr>
    </w:div>
    <w:div w:id="994722021">
      <w:marLeft w:val="0"/>
      <w:marRight w:val="0"/>
      <w:marTop w:val="0"/>
      <w:marBottom w:val="0"/>
      <w:divBdr>
        <w:top w:val="none" w:sz="0" w:space="0" w:color="auto"/>
        <w:left w:val="none" w:sz="0" w:space="0" w:color="auto"/>
        <w:bottom w:val="none" w:sz="0" w:space="0" w:color="auto"/>
        <w:right w:val="none" w:sz="0" w:space="0" w:color="auto"/>
      </w:divBdr>
    </w:div>
    <w:div w:id="994722022">
      <w:marLeft w:val="0"/>
      <w:marRight w:val="0"/>
      <w:marTop w:val="0"/>
      <w:marBottom w:val="0"/>
      <w:divBdr>
        <w:top w:val="none" w:sz="0" w:space="0" w:color="auto"/>
        <w:left w:val="none" w:sz="0" w:space="0" w:color="auto"/>
        <w:bottom w:val="none" w:sz="0" w:space="0" w:color="auto"/>
        <w:right w:val="none" w:sz="0" w:space="0" w:color="auto"/>
      </w:divBdr>
    </w:div>
    <w:div w:id="994722023">
      <w:marLeft w:val="0"/>
      <w:marRight w:val="0"/>
      <w:marTop w:val="0"/>
      <w:marBottom w:val="0"/>
      <w:divBdr>
        <w:top w:val="none" w:sz="0" w:space="0" w:color="auto"/>
        <w:left w:val="none" w:sz="0" w:space="0" w:color="auto"/>
        <w:bottom w:val="none" w:sz="0" w:space="0" w:color="auto"/>
        <w:right w:val="none" w:sz="0" w:space="0" w:color="auto"/>
      </w:divBdr>
    </w:div>
    <w:div w:id="994722024">
      <w:marLeft w:val="0"/>
      <w:marRight w:val="0"/>
      <w:marTop w:val="0"/>
      <w:marBottom w:val="0"/>
      <w:divBdr>
        <w:top w:val="none" w:sz="0" w:space="0" w:color="auto"/>
        <w:left w:val="none" w:sz="0" w:space="0" w:color="auto"/>
        <w:bottom w:val="none" w:sz="0" w:space="0" w:color="auto"/>
        <w:right w:val="none" w:sz="0" w:space="0" w:color="auto"/>
      </w:divBdr>
    </w:div>
    <w:div w:id="994722025">
      <w:marLeft w:val="0"/>
      <w:marRight w:val="0"/>
      <w:marTop w:val="0"/>
      <w:marBottom w:val="0"/>
      <w:divBdr>
        <w:top w:val="none" w:sz="0" w:space="0" w:color="auto"/>
        <w:left w:val="none" w:sz="0" w:space="0" w:color="auto"/>
        <w:bottom w:val="none" w:sz="0" w:space="0" w:color="auto"/>
        <w:right w:val="none" w:sz="0" w:space="0" w:color="auto"/>
      </w:divBdr>
    </w:div>
    <w:div w:id="994722026">
      <w:marLeft w:val="0"/>
      <w:marRight w:val="0"/>
      <w:marTop w:val="0"/>
      <w:marBottom w:val="0"/>
      <w:divBdr>
        <w:top w:val="none" w:sz="0" w:space="0" w:color="auto"/>
        <w:left w:val="none" w:sz="0" w:space="0" w:color="auto"/>
        <w:bottom w:val="none" w:sz="0" w:space="0" w:color="auto"/>
        <w:right w:val="none" w:sz="0" w:space="0" w:color="auto"/>
      </w:divBdr>
    </w:div>
    <w:div w:id="994722027">
      <w:marLeft w:val="0"/>
      <w:marRight w:val="0"/>
      <w:marTop w:val="0"/>
      <w:marBottom w:val="0"/>
      <w:divBdr>
        <w:top w:val="none" w:sz="0" w:space="0" w:color="auto"/>
        <w:left w:val="none" w:sz="0" w:space="0" w:color="auto"/>
        <w:bottom w:val="none" w:sz="0" w:space="0" w:color="auto"/>
        <w:right w:val="none" w:sz="0" w:space="0" w:color="auto"/>
      </w:divBdr>
    </w:div>
    <w:div w:id="994722028">
      <w:marLeft w:val="0"/>
      <w:marRight w:val="0"/>
      <w:marTop w:val="0"/>
      <w:marBottom w:val="0"/>
      <w:divBdr>
        <w:top w:val="none" w:sz="0" w:space="0" w:color="auto"/>
        <w:left w:val="none" w:sz="0" w:space="0" w:color="auto"/>
        <w:bottom w:val="none" w:sz="0" w:space="0" w:color="auto"/>
        <w:right w:val="none" w:sz="0" w:space="0" w:color="auto"/>
      </w:divBdr>
    </w:div>
    <w:div w:id="994722029">
      <w:marLeft w:val="0"/>
      <w:marRight w:val="0"/>
      <w:marTop w:val="0"/>
      <w:marBottom w:val="0"/>
      <w:divBdr>
        <w:top w:val="none" w:sz="0" w:space="0" w:color="auto"/>
        <w:left w:val="none" w:sz="0" w:space="0" w:color="auto"/>
        <w:bottom w:val="none" w:sz="0" w:space="0" w:color="auto"/>
        <w:right w:val="none" w:sz="0" w:space="0" w:color="auto"/>
      </w:divBdr>
    </w:div>
    <w:div w:id="994722030">
      <w:marLeft w:val="0"/>
      <w:marRight w:val="0"/>
      <w:marTop w:val="0"/>
      <w:marBottom w:val="0"/>
      <w:divBdr>
        <w:top w:val="none" w:sz="0" w:space="0" w:color="auto"/>
        <w:left w:val="none" w:sz="0" w:space="0" w:color="auto"/>
        <w:bottom w:val="none" w:sz="0" w:space="0" w:color="auto"/>
        <w:right w:val="none" w:sz="0" w:space="0" w:color="auto"/>
      </w:divBdr>
    </w:div>
    <w:div w:id="994722031">
      <w:marLeft w:val="0"/>
      <w:marRight w:val="0"/>
      <w:marTop w:val="0"/>
      <w:marBottom w:val="0"/>
      <w:divBdr>
        <w:top w:val="none" w:sz="0" w:space="0" w:color="auto"/>
        <w:left w:val="none" w:sz="0" w:space="0" w:color="auto"/>
        <w:bottom w:val="none" w:sz="0" w:space="0" w:color="auto"/>
        <w:right w:val="none" w:sz="0" w:space="0" w:color="auto"/>
      </w:divBdr>
    </w:div>
    <w:div w:id="994722032">
      <w:marLeft w:val="0"/>
      <w:marRight w:val="0"/>
      <w:marTop w:val="0"/>
      <w:marBottom w:val="0"/>
      <w:divBdr>
        <w:top w:val="none" w:sz="0" w:space="0" w:color="auto"/>
        <w:left w:val="none" w:sz="0" w:space="0" w:color="auto"/>
        <w:bottom w:val="none" w:sz="0" w:space="0" w:color="auto"/>
        <w:right w:val="none" w:sz="0" w:space="0" w:color="auto"/>
      </w:divBdr>
    </w:div>
    <w:div w:id="994722033">
      <w:marLeft w:val="0"/>
      <w:marRight w:val="0"/>
      <w:marTop w:val="0"/>
      <w:marBottom w:val="0"/>
      <w:divBdr>
        <w:top w:val="none" w:sz="0" w:space="0" w:color="auto"/>
        <w:left w:val="none" w:sz="0" w:space="0" w:color="auto"/>
        <w:bottom w:val="none" w:sz="0" w:space="0" w:color="auto"/>
        <w:right w:val="none" w:sz="0" w:space="0" w:color="auto"/>
      </w:divBdr>
    </w:div>
    <w:div w:id="994722034">
      <w:marLeft w:val="0"/>
      <w:marRight w:val="0"/>
      <w:marTop w:val="0"/>
      <w:marBottom w:val="0"/>
      <w:divBdr>
        <w:top w:val="none" w:sz="0" w:space="0" w:color="auto"/>
        <w:left w:val="none" w:sz="0" w:space="0" w:color="auto"/>
        <w:bottom w:val="none" w:sz="0" w:space="0" w:color="auto"/>
        <w:right w:val="none" w:sz="0" w:space="0" w:color="auto"/>
      </w:divBdr>
    </w:div>
    <w:div w:id="1292400438">
      <w:bodyDiv w:val="1"/>
      <w:marLeft w:val="0"/>
      <w:marRight w:val="0"/>
      <w:marTop w:val="0"/>
      <w:marBottom w:val="0"/>
      <w:divBdr>
        <w:top w:val="none" w:sz="0" w:space="0" w:color="auto"/>
        <w:left w:val="none" w:sz="0" w:space="0" w:color="auto"/>
        <w:bottom w:val="none" w:sz="0" w:space="0" w:color="auto"/>
        <w:right w:val="none" w:sz="0" w:space="0" w:color="auto"/>
      </w:divBdr>
    </w:div>
    <w:div w:id="1305240382">
      <w:bodyDiv w:val="1"/>
      <w:marLeft w:val="0"/>
      <w:marRight w:val="0"/>
      <w:marTop w:val="0"/>
      <w:marBottom w:val="0"/>
      <w:divBdr>
        <w:top w:val="none" w:sz="0" w:space="0" w:color="auto"/>
        <w:left w:val="none" w:sz="0" w:space="0" w:color="auto"/>
        <w:bottom w:val="none" w:sz="0" w:space="0" w:color="auto"/>
        <w:right w:val="none" w:sz="0" w:space="0" w:color="auto"/>
      </w:divBdr>
    </w:div>
    <w:div w:id="1477452849">
      <w:bodyDiv w:val="1"/>
      <w:marLeft w:val="0"/>
      <w:marRight w:val="0"/>
      <w:marTop w:val="0"/>
      <w:marBottom w:val="0"/>
      <w:divBdr>
        <w:top w:val="none" w:sz="0" w:space="0" w:color="auto"/>
        <w:left w:val="none" w:sz="0" w:space="0" w:color="auto"/>
        <w:bottom w:val="none" w:sz="0" w:space="0" w:color="auto"/>
        <w:right w:val="none" w:sz="0" w:space="0" w:color="auto"/>
      </w:divBdr>
    </w:div>
    <w:div w:id="1799716157">
      <w:bodyDiv w:val="1"/>
      <w:marLeft w:val="0"/>
      <w:marRight w:val="0"/>
      <w:marTop w:val="0"/>
      <w:marBottom w:val="0"/>
      <w:divBdr>
        <w:top w:val="none" w:sz="0" w:space="0" w:color="auto"/>
        <w:left w:val="none" w:sz="0" w:space="0" w:color="auto"/>
        <w:bottom w:val="none" w:sz="0" w:space="0" w:color="auto"/>
        <w:right w:val="none" w:sz="0" w:space="0" w:color="auto"/>
      </w:divBdr>
    </w:div>
    <w:div w:id="1812206792">
      <w:bodyDiv w:val="1"/>
      <w:marLeft w:val="0"/>
      <w:marRight w:val="0"/>
      <w:marTop w:val="0"/>
      <w:marBottom w:val="0"/>
      <w:divBdr>
        <w:top w:val="none" w:sz="0" w:space="0" w:color="auto"/>
        <w:left w:val="none" w:sz="0" w:space="0" w:color="auto"/>
        <w:bottom w:val="none" w:sz="0" w:space="0" w:color="auto"/>
        <w:right w:val="none" w:sz="0" w:space="0" w:color="auto"/>
      </w:divBdr>
    </w:div>
    <w:div w:id="206818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9F025-BC11-45D0-BA68-43021451A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8369</Words>
  <Characters>47705</Characters>
  <Application>Microsoft Office Word</Application>
  <DocSecurity>4</DocSecurity>
  <Lines>397</Lines>
  <Paragraphs>111</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A)</vt:lpstr>
      <vt:lpstr>A)</vt:lpstr>
    </vt:vector>
  </TitlesOfParts>
  <Company>PwC Slovakia</Company>
  <LinksUpToDate>false</LinksUpToDate>
  <CharactersWithSpaces>55963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birok</dc:creator>
  <cp:lastModifiedBy>Oros, Roman</cp:lastModifiedBy>
  <cp:revision>2</cp:revision>
  <cp:lastPrinted>2014-01-31T14:48:00Z</cp:lastPrinted>
  <dcterms:created xsi:type="dcterms:W3CDTF">2015-03-31T09:56:00Z</dcterms:created>
  <dcterms:modified xsi:type="dcterms:W3CDTF">2015-03-31T09:56:00Z</dcterms:modified>
</cp:coreProperties>
</file>